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21" w:rsidRDefault="00A50021">
      <w:r w:rsidRPr="00A50021">
        <w:rPr>
          <w:noProof/>
        </w:rPr>
        <w:drawing>
          <wp:inline distT="0" distB="0" distL="0" distR="0">
            <wp:extent cx="5940425" cy="7687609"/>
            <wp:effectExtent l="0" t="0" r="0" b="0"/>
            <wp:docPr id="1" name="Рисунок 1" descr="C:\Users\Ирина\Desktop\ЛЕНОК на САЙТ 2016г\ЛЕНОК 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ЛЕНОК на САЙТ 2016г\ЛЕНОК образовательная программ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A50021" w:rsidRDefault="00A50021"/>
    <w:p w:rsidR="00A50021" w:rsidRDefault="00A50021"/>
    <w:p w:rsidR="00A50021" w:rsidRDefault="00A50021"/>
    <w:p w:rsidR="00A50021" w:rsidRDefault="00A50021"/>
    <w:p w:rsidR="00A50021" w:rsidRDefault="00A50021"/>
    <w:p w:rsidR="00A50021" w:rsidRDefault="00A50021"/>
    <w:p w:rsidR="00A50021" w:rsidRDefault="00A50021"/>
    <w:p w:rsidR="00A50021" w:rsidRDefault="00A50021"/>
    <w:p w:rsidR="00A50021" w:rsidRDefault="00A50021"/>
    <w:p w:rsidR="00A50021" w:rsidRDefault="00A50021"/>
    <w:tbl>
      <w:tblPr>
        <w:tblW w:w="0" w:type="auto"/>
        <w:tblLook w:val="04A0" w:firstRow="1" w:lastRow="0" w:firstColumn="1" w:lastColumn="0" w:noHBand="0" w:noVBand="1"/>
      </w:tblPr>
      <w:tblGrid>
        <w:gridCol w:w="4707"/>
        <w:gridCol w:w="4864"/>
      </w:tblGrid>
      <w:tr w:rsidR="00660117" w:rsidRPr="00D64055" w:rsidTr="00A50021">
        <w:trPr>
          <w:trHeight w:val="1526"/>
        </w:trPr>
        <w:tc>
          <w:tcPr>
            <w:tcW w:w="4707" w:type="dxa"/>
          </w:tcPr>
          <w:p w:rsidR="00660117" w:rsidRPr="00D64055" w:rsidRDefault="00660117" w:rsidP="00660117">
            <w:pPr>
              <w:autoSpaceDE w:val="0"/>
              <w:autoSpaceDN w:val="0"/>
              <w:adjustRightInd w:val="0"/>
              <w:jc w:val="both"/>
              <w:rPr>
                <w:bCs/>
                <w:color w:val="000000"/>
              </w:rPr>
            </w:pPr>
            <w:r w:rsidRPr="00D64055">
              <w:rPr>
                <w:bCs/>
                <w:color w:val="000000"/>
              </w:rPr>
              <w:t xml:space="preserve">Принята </w:t>
            </w:r>
          </w:p>
          <w:p w:rsidR="00660117" w:rsidRPr="00D64055" w:rsidRDefault="00660117" w:rsidP="00660117">
            <w:pPr>
              <w:autoSpaceDE w:val="0"/>
              <w:autoSpaceDN w:val="0"/>
              <w:adjustRightInd w:val="0"/>
              <w:jc w:val="both"/>
              <w:rPr>
                <w:bCs/>
                <w:color w:val="000000"/>
              </w:rPr>
            </w:pPr>
            <w:r w:rsidRPr="00D64055">
              <w:rPr>
                <w:bCs/>
                <w:color w:val="000000"/>
              </w:rPr>
              <w:t>на заседании педагогического совета</w:t>
            </w:r>
          </w:p>
          <w:p w:rsidR="00660117" w:rsidRPr="00D64055" w:rsidRDefault="00AF2F81" w:rsidP="00660117">
            <w:pPr>
              <w:autoSpaceDE w:val="0"/>
              <w:autoSpaceDN w:val="0"/>
              <w:adjustRightInd w:val="0"/>
              <w:jc w:val="both"/>
              <w:rPr>
                <w:bCs/>
                <w:color w:val="000000"/>
              </w:rPr>
            </w:pPr>
            <w:r>
              <w:rPr>
                <w:bCs/>
                <w:color w:val="000000"/>
              </w:rPr>
              <w:t xml:space="preserve">Протокол от 30.07.2015г </w:t>
            </w:r>
            <w:r w:rsidR="00660117" w:rsidRPr="00D64055">
              <w:rPr>
                <w:bCs/>
                <w:color w:val="000000"/>
              </w:rPr>
              <w:t>№</w:t>
            </w:r>
            <w:r>
              <w:rPr>
                <w:bCs/>
                <w:color w:val="000000"/>
              </w:rPr>
              <w:t xml:space="preserve"> 1</w:t>
            </w:r>
          </w:p>
          <w:p w:rsidR="00660117" w:rsidRPr="00D64055" w:rsidRDefault="00660117" w:rsidP="00660117">
            <w:pPr>
              <w:autoSpaceDE w:val="0"/>
              <w:autoSpaceDN w:val="0"/>
              <w:adjustRightInd w:val="0"/>
              <w:jc w:val="both"/>
              <w:rPr>
                <w:bCs/>
                <w:color w:val="000000"/>
              </w:rPr>
            </w:pPr>
          </w:p>
        </w:tc>
        <w:tc>
          <w:tcPr>
            <w:tcW w:w="4864" w:type="dxa"/>
          </w:tcPr>
          <w:p w:rsidR="00660117" w:rsidRPr="00D64055" w:rsidRDefault="002A4F2F" w:rsidP="00660117">
            <w:pPr>
              <w:autoSpaceDE w:val="0"/>
              <w:autoSpaceDN w:val="0"/>
              <w:adjustRightInd w:val="0"/>
              <w:jc w:val="both"/>
              <w:rPr>
                <w:bCs/>
                <w:color w:val="000000"/>
              </w:rPr>
            </w:pPr>
            <w:r>
              <w:rPr>
                <w:bCs/>
                <w:color w:val="000000"/>
              </w:rPr>
              <w:t xml:space="preserve">            </w:t>
            </w:r>
            <w:r w:rsidR="00660117" w:rsidRPr="00D64055">
              <w:rPr>
                <w:bCs/>
                <w:color w:val="000000"/>
              </w:rPr>
              <w:t xml:space="preserve">Утверждена: </w:t>
            </w:r>
          </w:p>
          <w:p w:rsidR="00660117" w:rsidRPr="00D64055" w:rsidRDefault="002A4F2F" w:rsidP="00660117">
            <w:pPr>
              <w:autoSpaceDE w:val="0"/>
              <w:autoSpaceDN w:val="0"/>
              <w:adjustRightInd w:val="0"/>
              <w:jc w:val="both"/>
              <w:rPr>
                <w:bCs/>
                <w:color w:val="000000"/>
              </w:rPr>
            </w:pPr>
            <w:r>
              <w:rPr>
                <w:bCs/>
                <w:color w:val="000000"/>
              </w:rPr>
              <w:t xml:space="preserve">            </w:t>
            </w:r>
            <w:r w:rsidR="00755930">
              <w:rPr>
                <w:bCs/>
                <w:color w:val="000000"/>
              </w:rPr>
              <w:t>Заведующий</w:t>
            </w:r>
            <w:r w:rsidR="00660117" w:rsidRPr="00D64055">
              <w:rPr>
                <w:bCs/>
                <w:color w:val="000000"/>
              </w:rPr>
              <w:t xml:space="preserve"> МДОУ</w:t>
            </w:r>
          </w:p>
          <w:p w:rsidR="00660117" w:rsidRPr="00D64055" w:rsidRDefault="002A4F2F" w:rsidP="00660117">
            <w:pPr>
              <w:autoSpaceDE w:val="0"/>
              <w:autoSpaceDN w:val="0"/>
              <w:adjustRightInd w:val="0"/>
              <w:jc w:val="both"/>
              <w:rPr>
                <w:bCs/>
                <w:color w:val="000000"/>
              </w:rPr>
            </w:pPr>
            <w:r>
              <w:rPr>
                <w:bCs/>
                <w:color w:val="000000"/>
              </w:rPr>
              <w:t xml:space="preserve">          </w:t>
            </w:r>
            <w:r w:rsidR="00755930">
              <w:rPr>
                <w:bCs/>
                <w:color w:val="000000"/>
              </w:rPr>
              <w:t xml:space="preserve"> «Детский сад № 5 «Ленок</w:t>
            </w:r>
            <w:r w:rsidR="00660117" w:rsidRPr="00D64055">
              <w:rPr>
                <w:bCs/>
                <w:color w:val="000000"/>
              </w:rPr>
              <w:t>»</w:t>
            </w:r>
          </w:p>
          <w:p w:rsidR="00660117" w:rsidRDefault="002A4F2F" w:rsidP="00660117">
            <w:pPr>
              <w:autoSpaceDE w:val="0"/>
              <w:autoSpaceDN w:val="0"/>
              <w:adjustRightInd w:val="0"/>
              <w:jc w:val="both"/>
              <w:rPr>
                <w:bCs/>
                <w:color w:val="000000"/>
              </w:rPr>
            </w:pPr>
            <w:r>
              <w:rPr>
                <w:bCs/>
                <w:color w:val="000000"/>
              </w:rPr>
              <w:t xml:space="preserve">            </w:t>
            </w:r>
            <w:r w:rsidR="00660117" w:rsidRPr="00D64055">
              <w:rPr>
                <w:bCs/>
                <w:color w:val="000000"/>
              </w:rPr>
              <w:t>_________________</w:t>
            </w:r>
          </w:p>
          <w:p w:rsidR="002A4F2F" w:rsidRPr="00D64055" w:rsidRDefault="002A4F2F" w:rsidP="00660117">
            <w:pPr>
              <w:autoSpaceDE w:val="0"/>
              <w:autoSpaceDN w:val="0"/>
              <w:adjustRightInd w:val="0"/>
              <w:jc w:val="both"/>
              <w:rPr>
                <w:bCs/>
                <w:color w:val="000000"/>
              </w:rPr>
            </w:pPr>
          </w:p>
          <w:p w:rsidR="00660117" w:rsidRPr="00D64055" w:rsidRDefault="002A4F2F" w:rsidP="00660117">
            <w:pPr>
              <w:autoSpaceDE w:val="0"/>
              <w:autoSpaceDN w:val="0"/>
              <w:adjustRightInd w:val="0"/>
              <w:jc w:val="both"/>
              <w:rPr>
                <w:bCs/>
                <w:color w:val="000000"/>
              </w:rPr>
            </w:pPr>
            <w:r>
              <w:rPr>
                <w:bCs/>
                <w:color w:val="000000"/>
              </w:rPr>
              <w:t xml:space="preserve">            </w:t>
            </w:r>
            <w:r w:rsidR="00755930">
              <w:rPr>
                <w:bCs/>
                <w:color w:val="000000"/>
              </w:rPr>
              <w:t>Полякова Н.В</w:t>
            </w:r>
            <w:r w:rsidR="00660117" w:rsidRPr="00D64055">
              <w:rPr>
                <w:bCs/>
                <w:color w:val="000000"/>
              </w:rPr>
              <w:t>.</w:t>
            </w:r>
          </w:p>
          <w:p w:rsidR="00660117" w:rsidRPr="00D64055" w:rsidRDefault="002A4F2F" w:rsidP="00660117">
            <w:pPr>
              <w:autoSpaceDE w:val="0"/>
              <w:autoSpaceDN w:val="0"/>
              <w:adjustRightInd w:val="0"/>
              <w:jc w:val="both"/>
              <w:rPr>
                <w:bCs/>
                <w:color w:val="000000"/>
              </w:rPr>
            </w:pPr>
            <w:r>
              <w:rPr>
                <w:bCs/>
                <w:color w:val="000000"/>
              </w:rPr>
              <w:t xml:space="preserve">            </w:t>
            </w:r>
            <w:r w:rsidR="00AF2F81">
              <w:rPr>
                <w:bCs/>
                <w:color w:val="000000"/>
              </w:rPr>
              <w:t xml:space="preserve">Приказ от 30.07.2015г </w:t>
            </w:r>
            <w:r w:rsidR="00660117" w:rsidRPr="00D64055">
              <w:rPr>
                <w:bCs/>
                <w:color w:val="000000"/>
              </w:rPr>
              <w:t>№</w:t>
            </w:r>
            <w:r w:rsidR="00AF2F81">
              <w:rPr>
                <w:bCs/>
                <w:color w:val="000000"/>
              </w:rPr>
              <w:t xml:space="preserve"> 12</w:t>
            </w:r>
          </w:p>
          <w:p w:rsidR="00660117" w:rsidRPr="00D64055" w:rsidRDefault="00660117" w:rsidP="00660117">
            <w:pPr>
              <w:autoSpaceDE w:val="0"/>
              <w:autoSpaceDN w:val="0"/>
              <w:adjustRightInd w:val="0"/>
              <w:jc w:val="both"/>
              <w:rPr>
                <w:bCs/>
                <w:color w:val="000000"/>
              </w:rPr>
            </w:pPr>
          </w:p>
        </w:tc>
      </w:tr>
    </w:tbl>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both"/>
        <w:rPr>
          <w:b/>
          <w:bCs/>
          <w:color w:val="000000"/>
        </w:rPr>
      </w:pPr>
      <w:bookmarkStart w:id="0" w:name="_GoBack"/>
      <w:bookmarkEnd w:id="0"/>
    </w:p>
    <w:p w:rsidR="00660117" w:rsidRPr="00D64055" w:rsidRDefault="00660117" w:rsidP="00660117">
      <w:pPr>
        <w:autoSpaceDE w:val="0"/>
        <w:autoSpaceDN w:val="0"/>
        <w:adjustRightInd w:val="0"/>
        <w:jc w:val="both"/>
        <w:rPr>
          <w:b/>
          <w:bCs/>
          <w:color w:val="000000"/>
        </w:rPr>
      </w:pPr>
    </w:p>
    <w:p w:rsidR="00660117" w:rsidRPr="00D64055" w:rsidRDefault="00660117" w:rsidP="00660117">
      <w:pPr>
        <w:autoSpaceDE w:val="0"/>
        <w:autoSpaceDN w:val="0"/>
        <w:adjustRightInd w:val="0"/>
        <w:jc w:val="center"/>
        <w:rPr>
          <w:b/>
          <w:bCs/>
          <w:color w:val="000000"/>
        </w:rPr>
      </w:pPr>
      <w:r w:rsidRPr="00D64055">
        <w:rPr>
          <w:b/>
          <w:bCs/>
          <w:color w:val="000000"/>
        </w:rPr>
        <w:t>ОСНОВНАЯ ОБРАЗОВАТЕЛЬНАЯ ПРОГРАММА</w:t>
      </w:r>
    </w:p>
    <w:p w:rsidR="00660117" w:rsidRPr="00D64055" w:rsidRDefault="00660117" w:rsidP="00660117">
      <w:pPr>
        <w:autoSpaceDE w:val="0"/>
        <w:autoSpaceDN w:val="0"/>
        <w:adjustRightInd w:val="0"/>
        <w:jc w:val="center"/>
        <w:rPr>
          <w:b/>
          <w:bCs/>
          <w:color w:val="000000"/>
        </w:rPr>
      </w:pPr>
      <w:r w:rsidRPr="00D64055">
        <w:rPr>
          <w:b/>
          <w:bCs/>
          <w:color w:val="000000"/>
        </w:rPr>
        <w:t>ДОШКОЛЬНОГО ОБРАЗОВАНИЯ</w:t>
      </w:r>
    </w:p>
    <w:p w:rsidR="00660117" w:rsidRPr="00D64055" w:rsidRDefault="00660117" w:rsidP="00660117">
      <w:pPr>
        <w:autoSpaceDE w:val="0"/>
        <w:autoSpaceDN w:val="0"/>
        <w:adjustRightInd w:val="0"/>
        <w:jc w:val="center"/>
        <w:rPr>
          <w:b/>
          <w:bCs/>
          <w:color w:val="000000"/>
        </w:rPr>
      </w:pPr>
    </w:p>
    <w:p w:rsidR="00660117" w:rsidRPr="00D64055" w:rsidRDefault="00660117" w:rsidP="00660117">
      <w:pPr>
        <w:autoSpaceDE w:val="0"/>
        <w:autoSpaceDN w:val="0"/>
        <w:adjustRightInd w:val="0"/>
        <w:jc w:val="center"/>
        <w:rPr>
          <w:b/>
          <w:bCs/>
          <w:color w:val="000000"/>
        </w:rPr>
      </w:pPr>
      <w:r w:rsidRPr="00D64055">
        <w:rPr>
          <w:b/>
          <w:bCs/>
          <w:color w:val="000000"/>
        </w:rPr>
        <w:t>Муниципальное дошкольное образовательное учреждение</w:t>
      </w:r>
    </w:p>
    <w:p w:rsidR="00660117" w:rsidRPr="00D64055" w:rsidRDefault="00755930" w:rsidP="00660117">
      <w:pPr>
        <w:autoSpaceDE w:val="0"/>
        <w:autoSpaceDN w:val="0"/>
        <w:adjustRightInd w:val="0"/>
        <w:jc w:val="center"/>
        <w:rPr>
          <w:b/>
          <w:bCs/>
          <w:color w:val="000000"/>
        </w:rPr>
      </w:pPr>
      <w:r>
        <w:rPr>
          <w:b/>
          <w:bCs/>
          <w:color w:val="000000"/>
        </w:rPr>
        <w:t>«Детский сад № 5 «Ленок</w:t>
      </w:r>
      <w:r w:rsidR="00660117" w:rsidRPr="00D64055">
        <w:rPr>
          <w:b/>
          <w:bCs/>
          <w:color w:val="000000"/>
        </w:rPr>
        <w:t>»</w:t>
      </w: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Pr>
        <w:jc w:val="both"/>
      </w:pPr>
    </w:p>
    <w:p w:rsidR="00660117" w:rsidRPr="00D64055" w:rsidRDefault="00660117" w:rsidP="00660117"/>
    <w:p w:rsidR="00660117" w:rsidRPr="00D64055" w:rsidRDefault="00660117" w:rsidP="00660117">
      <w:pPr>
        <w:jc w:val="center"/>
      </w:pPr>
    </w:p>
    <w:p w:rsidR="00660117" w:rsidRPr="00D64055" w:rsidRDefault="00660117" w:rsidP="00660117">
      <w:pPr>
        <w:jc w:val="center"/>
      </w:pPr>
    </w:p>
    <w:p w:rsidR="00660117" w:rsidRPr="00D64055" w:rsidRDefault="00660117" w:rsidP="00660117">
      <w:pPr>
        <w:jc w:val="center"/>
      </w:pPr>
    </w:p>
    <w:p w:rsidR="00660117" w:rsidRDefault="00660117" w:rsidP="00660117">
      <w:pPr>
        <w:jc w:val="center"/>
      </w:pPr>
    </w:p>
    <w:p w:rsidR="00660117" w:rsidRDefault="00660117" w:rsidP="00660117">
      <w:pPr>
        <w:jc w:val="center"/>
      </w:pPr>
    </w:p>
    <w:p w:rsidR="00660117" w:rsidRDefault="00660117" w:rsidP="00660117">
      <w:pPr>
        <w:jc w:val="center"/>
      </w:pPr>
    </w:p>
    <w:p w:rsidR="00660117" w:rsidRDefault="00660117" w:rsidP="00660117">
      <w:pPr>
        <w:jc w:val="center"/>
      </w:pPr>
    </w:p>
    <w:p w:rsidR="00660117" w:rsidRDefault="00660117" w:rsidP="00660117">
      <w:pPr>
        <w:jc w:val="center"/>
      </w:pPr>
    </w:p>
    <w:p w:rsidR="00660117" w:rsidRDefault="00660117" w:rsidP="00660117">
      <w:pPr>
        <w:jc w:val="center"/>
      </w:pPr>
    </w:p>
    <w:p w:rsidR="00660117" w:rsidRDefault="00660117" w:rsidP="00660117">
      <w:pPr>
        <w:jc w:val="center"/>
      </w:pPr>
    </w:p>
    <w:p w:rsidR="00660117" w:rsidRPr="00D64055" w:rsidRDefault="00755930" w:rsidP="00660117">
      <w:pPr>
        <w:jc w:val="center"/>
      </w:pPr>
      <w:r>
        <w:t>с. Ошминское</w:t>
      </w:r>
    </w:p>
    <w:p w:rsidR="00660117" w:rsidRPr="00D64055" w:rsidRDefault="00660117" w:rsidP="00660117">
      <w:pPr>
        <w:jc w:val="center"/>
      </w:pPr>
      <w:r w:rsidRPr="00D64055">
        <w:t>2015 год</w:t>
      </w:r>
    </w:p>
    <w:p w:rsidR="00660117" w:rsidRDefault="00660117" w:rsidP="00660117"/>
    <w:p w:rsidR="00D92392" w:rsidRPr="00660117" w:rsidRDefault="00D92392" w:rsidP="001C4B92">
      <w:pPr>
        <w:spacing w:line="276" w:lineRule="auto"/>
      </w:pPr>
    </w:p>
    <w:p w:rsidR="00660117" w:rsidRPr="00480716" w:rsidRDefault="00660117" w:rsidP="00660117">
      <w:pPr>
        <w:widowControl w:val="0"/>
        <w:tabs>
          <w:tab w:val="left" w:pos="720"/>
        </w:tabs>
        <w:autoSpaceDE w:val="0"/>
        <w:autoSpaceDN w:val="0"/>
        <w:adjustRightInd w:val="0"/>
        <w:jc w:val="center"/>
        <w:rPr>
          <w:b/>
          <w:bCs/>
          <w:caps/>
        </w:rPr>
      </w:pPr>
      <w:r w:rsidRPr="00480716">
        <w:rPr>
          <w:b/>
          <w:bCs/>
          <w:caps/>
        </w:rPr>
        <w:t xml:space="preserve">Оглавление </w:t>
      </w:r>
    </w:p>
    <w:p w:rsidR="00660117" w:rsidRPr="00D64055" w:rsidRDefault="00660117" w:rsidP="00660117">
      <w:pPr>
        <w:widowControl w:val="0"/>
        <w:tabs>
          <w:tab w:val="left" w:pos="720"/>
        </w:tabs>
        <w:autoSpaceDE w:val="0"/>
        <w:autoSpaceDN w:val="0"/>
        <w:adjustRightInd w:val="0"/>
        <w:jc w:val="center"/>
        <w:rPr>
          <w:bCs/>
          <w:caps/>
        </w:rPr>
      </w:pPr>
    </w:p>
    <w:p w:rsidR="00660117" w:rsidRPr="00D64055" w:rsidRDefault="00660117" w:rsidP="00660117">
      <w:pPr>
        <w:widowControl w:val="0"/>
        <w:tabs>
          <w:tab w:val="left" w:pos="720"/>
        </w:tabs>
        <w:autoSpaceDE w:val="0"/>
        <w:autoSpaceDN w:val="0"/>
        <w:adjustRightInd w:val="0"/>
        <w:jc w:val="center"/>
        <w:rPr>
          <w:bCs/>
          <w:caps/>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034"/>
        <w:gridCol w:w="2418"/>
      </w:tblGrid>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lang w:val="en-US"/>
              </w:rPr>
            </w:pPr>
            <w:r w:rsidRPr="00D64055">
              <w:rPr>
                <w:b/>
                <w:bCs/>
                <w:caps/>
                <w:lang w:val="en-US"/>
              </w:rPr>
              <w:t>I.</w:t>
            </w:r>
          </w:p>
        </w:tc>
        <w:tc>
          <w:tcPr>
            <w:tcW w:w="7034" w:type="dxa"/>
          </w:tcPr>
          <w:p w:rsidR="00660117" w:rsidRPr="00D64055" w:rsidRDefault="00660117" w:rsidP="00660117">
            <w:pPr>
              <w:tabs>
                <w:tab w:val="left" w:pos="8789"/>
                <w:tab w:val="left" w:pos="9214"/>
                <w:tab w:val="left" w:pos="9639"/>
              </w:tabs>
              <w:autoSpaceDE w:val="0"/>
              <w:autoSpaceDN w:val="0"/>
              <w:adjustRightInd w:val="0"/>
              <w:ind w:firstLine="284"/>
              <w:jc w:val="center"/>
              <w:rPr>
                <w:rFonts w:eastAsia="Calibri"/>
                <w:b/>
                <w:color w:val="000000"/>
                <w:lang w:eastAsia="en-US"/>
              </w:rPr>
            </w:pPr>
            <w:r w:rsidRPr="00D64055">
              <w:rPr>
                <w:b/>
              </w:rPr>
              <w:t>ЦЕЛЕВОЙ РАЗДЕЛ</w:t>
            </w:r>
          </w:p>
          <w:p w:rsidR="00660117" w:rsidRPr="00D64055" w:rsidRDefault="00660117" w:rsidP="00660117">
            <w:pPr>
              <w:widowControl w:val="0"/>
              <w:tabs>
                <w:tab w:val="left" w:pos="720"/>
              </w:tabs>
              <w:autoSpaceDE w:val="0"/>
              <w:autoSpaceDN w:val="0"/>
              <w:adjustRightInd w:val="0"/>
              <w:jc w:val="center"/>
              <w:rPr>
                <w:bCs/>
                <w:caps/>
              </w:rPr>
            </w:pPr>
          </w:p>
        </w:tc>
        <w:tc>
          <w:tcPr>
            <w:tcW w:w="2418" w:type="dxa"/>
          </w:tcPr>
          <w:p w:rsidR="00660117" w:rsidRPr="00D64055" w:rsidRDefault="00660117" w:rsidP="00660117">
            <w:pPr>
              <w:widowControl w:val="0"/>
              <w:tabs>
                <w:tab w:val="left" w:pos="720"/>
              </w:tabs>
              <w:autoSpaceDE w:val="0"/>
              <w:autoSpaceDN w:val="0"/>
              <w:adjustRightInd w:val="0"/>
              <w:rPr>
                <w:rStyle w:val="a7"/>
                <w:b/>
              </w:rPr>
            </w:pPr>
            <w:r w:rsidRPr="00D64055">
              <w:rPr>
                <w:b/>
                <w:bCs/>
                <w:caps/>
              </w:rPr>
              <w:t>СТРАНИЦЫ</w:t>
            </w:r>
          </w:p>
        </w:tc>
      </w:tr>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1.</w:t>
            </w:r>
          </w:p>
        </w:tc>
        <w:tc>
          <w:tcPr>
            <w:tcW w:w="7034" w:type="dxa"/>
          </w:tcPr>
          <w:p w:rsidR="00660117" w:rsidRPr="00EB2236" w:rsidRDefault="00660117" w:rsidP="00660117">
            <w:pPr>
              <w:widowControl w:val="0"/>
              <w:tabs>
                <w:tab w:val="left" w:pos="720"/>
              </w:tabs>
              <w:autoSpaceDE w:val="0"/>
              <w:autoSpaceDN w:val="0"/>
              <w:adjustRightInd w:val="0"/>
              <w:rPr>
                <w:bCs/>
              </w:rPr>
            </w:pPr>
            <w:r w:rsidRPr="00EB2236">
              <w:rPr>
                <w:bCs/>
              </w:rPr>
              <w:t>Пояснительная записка</w:t>
            </w:r>
          </w:p>
          <w:p w:rsidR="00660117" w:rsidRPr="00EB2236" w:rsidRDefault="00660117" w:rsidP="00660117">
            <w:pPr>
              <w:widowControl w:val="0"/>
              <w:tabs>
                <w:tab w:val="left" w:pos="720"/>
              </w:tabs>
              <w:autoSpaceDE w:val="0"/>
              <w:autoSpaceDN w:val="0"/>
              <w:adjustRightInd w:val="0"/>
              <w:rPr>
                <w:bCs/>
                <w:caps/>
              </w:rPr>
            </w:pPr>
            <w:r w:rsidRPr="00EB2236">
              <w:rPr>
                <w:bCs/>
              </w:rPr>
              <w:t>Цели и задачи деятельности ДОУ по реализации основной общеобразовательной программы дошкольного образования</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2</w:t>
            </w:r>
          </w:p>
        </w:tc>
        <w:tc>
          <w:tcPr>
            <w:tcW w:w="7034" w:type="dxa"/>
          </w:tcPr>
          <w:p w:rsidR="00660117" w:rsidRPr="00EB2236" w:rsidRDefault="00660117" w:rsidP="00660117">
            <w:pPr>
              <w:widowControl w:val="0"/>
              <w:tabs>
                <w:tab w:val="left" w:pos="720"/>
              </w:tabs>
              <w:autoSpaceDE w:val="0"/>
              <w:autoSpaceDN w:val="0"/>
              <w:adjustRightInd w:val="0"/>
              <w:rPr>
                <w:bCs/>
                <w:caps/>
              </w:rPr>
            </w:pPr>
            <w:r w:rsidRPr="00EB2236">
              <w:rPr>
                <w:bCs/>
              </w:rPr>
              <w:t>Принципы и подходы к</w:t>
            </w:r>
            <w:r w:rsidRPr="00EB2236">
              <w:t xml:space="preserve"> </w:t>
            </w:r>
            <w:r w:rsidRPr="00EB2236">
              <w:rPr>
                <w:bCs/>
              </w:rPr>
              <w:t>формированию</w:t>
            </w:r>
            <w:r w:rsidRPr="00EB2236">
              <w:t xml:space="preserve"> </w:t>
            </w:r>
            <w:r w:rsidRPr="00EB2236">
              <w:rPr>
                <w:bCs/>
              </w:rPr>
              <w:t>общеобразовательной программы</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3.</w:t>
            </w:r>
          </w:p>
        </w:tc>
        <w:tc>
          <w:tcPr>
            <w:tcW w:w="7034" w:type="dxa"/>
          </w:tcPr>
          <w:p w:rsidR="00660117" w:rsidRPr="00EB2236" w:rsidRDefault="00660117" w:rsidP="00660117">
            <w:pPr>
              <w:widowControl w:val="0"/>
              <w:tabs>
                <w:tab w:val="left" w:pos="720"/>
              </w:tabs>
              <w:autoSpaceDE w:val="0"/>
              <w:autoSpaceDN w:val="0"/>
              <w:adjustRightInd w:val="0"/>
              <w:rPr>
                <w:bCs/>
                <w:caps/>
              </w:rPr>
            </w:pPr>
            <w:r w:rsidRPr="00EB2236">
              <w:rPr>
                <w:bCs/>
              </w:rPr>
              <w:t>Значимые характеристики</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3.1.</w:t>
            </w:r>
          </w:p>
        </w:tc>
        <w:tc>
          <w:tcPr>
            <w:tcW w:w="7034" w:type="dxa"/>
          </w:tcPr>
          <w:p w:rsidR="00660117" w:rsidRPr="00EB2236" w:rsidRDefault="00660117" w:rsidP="00660117">
            <w:pPr>
              <w:widowControl w:val="0"/>
              <w:tabs>
                <w:tab w:val="left" w:pos="720"/>
              </w:tabs>
              <w:autoSpaceDE w:val="0"/>
              <w:autoSpaceDN w:val="0"/>
              <w:adjustRightInd w:val="0"/>
              <w:rPr>
                <w:bCs/>
                <w:caps/>
              </w:rPr>
            </w:pPr>
            <w:r w:rsidRPr="00EB2236">
              <w:rPr>
                <w:bCs/>
              </w:rPr>
              <w:t>Общие сведения об учреждении, контингент детей, воспитывающихся в МДОУ. Комплектование групп, режим работы детского сада. Сведения о квалификации педагогических кадров</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3.2.</w:t>
            </w:r>
          </w:p>
        </w:tc>
        <w:tc>
          <w:tcPr>
            <w:tcW w:w="7034" w:type="dxa"/>
          </w:tcPr>
          <w:p w:rsidR="00660117" w:rsidRPr="00EB2236" w:rsidRDefault="00660117" w:rsidP="00660117">
            <w:pPr>
              <w:widowControl w:val="0"/>
              <w:tabs>
                <w:tab w:val="left" w:pos="720"/>
              </w:tabs>
              <w:autoSpaceDE w:val="0"/>
              <w:autoSpaceDN w:val="0"/>
              <w:adjustRightInd w:val="0"/>
              <w:rPr>
                <w:bCs/>
                <w:caps/>
              </w:rPr>
            </w:pPr>
            <w:r w:rsidRPr="00EB2236">
              <w:rPr>
                <w:bCs/>
              </w:rPr>
              <w:t>Характеристики особенностей развития детей раннего и дошкольного возраста</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3E5747">
        <w:trPr>
          <w:trHeight w:val="301"/>
        </w:trPr>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rPr>
              <w:t>4.</w:t>
            </w:r>
          </w:p>
        </w:tc>
        <w:tc>
          <w:tcPr>
            <w:tcW w:w="7034" w:type="dxa"/>
          </w:tcPr>
          <w:p w:rsidR="00660117" w:rsidRPr="003E5747" w:rsidRDefault="00660117" w:rsidP="00660117">
            <w:pPr>
              <w:widowControl w:val="0"/>
              <w:tabs>
                <w:tab w:val="left" w:pos="720"/>
              </w:tabs>
              <w:autoSpaceDE w:val="0"/>
              <w:autoSpaceDN w:val="0"/>
              <w:adjustRightInd w:val="0"/>
              <w:rPr>
                <w:bCs/>
              </w:rPr>
            </w:pPr>
            <w:r w:rsidRPr="00EB2236">
              <w:rPr>
                <w:bCs/>
              </w:rPr>
              <w:t>Планируемые результаты освоения программы</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108"/>
        </w:trPr>
        <w:tc>
          <w:tcPr>
            <w:tcW w:w="1145" w:type="dxa"/>
          </w:tcPr>
          <w:p w:rsidR="00660117" w:rsidRPr="00D64055" w:rsidRDefault="00660117" w:rsidP="00660117">
            <w:pPr>
              <w:widowControl w:val="0"/>
              <w:tabs>
                <w:tab w:val="left" w:pos="720"/>
              </w:tabs>
              <w:autoSpaceDE w:val="0"/>
              <w:autoSpaceDN w:val="0"/>
              <w:adjustRightInd w:val="0"/>
              <w:jc w:val="center"/>
              <w:rPr>
                <w:b/>
                <w:bCs/>
                <w:caps/>
                <w:lang w:val="en-US"/>
              </w:rPr>
            </w:pPr>
            <w:r w:rsidRPr="00D64055">
              <w:rPr>
                <w:b/>
                <w:bCs/>
                <w:caps/>
                <w:lang w:val="en-US"/>
              </w:rPr>
              <w:t>ii.</w:t>
            </w:r>
          </w:p>
        </w:tc>
        <w:tc>
          <w:tcPr>
            <w:tcW w:w="7034" w:type="dxa"/>
          </w:tcPr>
          <w:p w:rsidR="00660117" w:rsidRPr="00EB2236" w:rsidRDefault="00660117" w:rsidP="00660117">
            <w:pPr>
              <w:widowControl w:val="0"/>
              <w:tabs>
                <w:tab w:val="left" w:pos="720"/>
              </w:tabs>
              <w:autoSpaceDE w:val="0"/>
              <w:autoSpaceDN w:val="0"/>
              <w:adjustRightInd w:val="0"/>
              <w:jc w:val="center"/>
              <w:rPr>
                <w:bCs/>
              </w:rPr>
            </w:pPr>
            <w:r w:rsidRPr="00EB2236">
              <w:rPr>
                <w:b/>
              </w:rPr>
              <w:t>Содержательный раздел Программы</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3E5747">
        <w:trPr>
          <w:trHeight w:val="597"/>
        </w:trPr>
        <w:tc>
          <w:tcPr>
            <w:tcW w:w="1145" w:type="dxa"/>
          </w:tcPr>
          <w:p w:rsidR="00660117" w:rsidRPr="00D64055" w:rsidRDefault="00660117" w:rsidP="00660117">
            <w:pPr>
              <w:widowControl w:val="0"/>
              <w:tabs>
                <w:tab w:val="left" w:pos="720"/>
              </w:tabs>
              <w:autoSpaceDE w:val="0"/>
              <w:autoSpaceDN w:val="0"/>
              <w:adjustRightInd w:val="0"/>
              <w:jc w:val="center"/>
              <w:rPr>
                <w:b/>
                <w:bCs/>
                <w:caps/>
                <w:lang w:val="en-US"/>
              </w:rPr>
            </w:pPr>
            <w:r w:rsidRPr="00D64055">
              <w:rPr>
                <w:b/>
                <w:bCs/>
                <w:caps/>
                <w:lang w:val="en-US"/>
              </w:rPr>
              <w:t>5.</w:t>
            </w:r>
          </w:p>
        </w:tc>
        <w:tc>
          <w:tcPr>
            <w:tcW w:w="7034" w:type="dxa"/>
          </w:tcPr>
          <w:p w:rsidR="00660117" w:rsidRPr="00EB2236" w:rsidRDefault="00660117" w:rsidP="00660117">
            <w:pPr>
              <w:tabs>
                <w:tab w:val="left" w:pos="8789"/>
                <w:tab w:val="left" w:pos="9214"/>
                <w:tab w:val="left" w:pos="9639"/>
              </w:tabs>
              <w:autoSpaceDE w:val="0"/>
              <w:autoSpaceDN w:val="0"/>
              <w:adjustRightInd w:val="0"/>
            </w:pPr>
            <w:r w:rsidRPr="00EB2236">
              <w:t>Содержание психолого–педагогической работы раннего возраста/ Задачи воспитания и обучения раннего возраста (1-2лет)</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885"/>
        </w:trPr>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lang w:val="en-US"/>
              </w:rPr>
              <w:t>6</w:t>
            </w:r>
            <w:r w:rsidRPr="00D64055">
              <w:rPr>
                <w:b/>
                <w:bCs/>
                <w:caps/>
              </w:rPr>
              <w:t>.</w:t>
            </w:r>
          </w:p>
        </w:tc>
        <w:tc>
          <w:tcPr>
            <w:tcW w:w="7034" w:type="dxa"/>
          </w:tcPr>
          <w:p w:rsidR="00660117" w:rsidRPr="00EB2236" w:rsidRDefault="00660117" w:rsidP="00660117">
            <w:pPr>
              <w:widowControl w:val="0"/>
              <w:tabs>
                <w:tab w:val="left" w:pos="720"/>
              </w:tabs>
              <w:autoSpaceDE w:val="0"/>
              <w:autoSpaceDN w:val="0"/>
              <w:adjustRightInd w:val="0"/>
              <w:rPr>
                <w:bCs/>
              </w:rPr>
            </w:pPr>
            <w:r w:rsidRPr="00EB2236">
              <w:t>Описание образовательной деятельности в соответствии с направлениями развития ребенка, представленным в пяти образовательных областях</w:t>
            </w:r>
            <w:r w:rsidR="00E336D9">
              <w:t>:</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3E5747">
        <w:trPr>
          <w:trHeight w:val="364"/>
        </w:trPr>
        <w:tc>
          <w:tcPr>
            <w:tcW w:w="1145" w:type="dxa"/>
          </w:tcPr>
          <w:p w:rsidR="00660117" w:rsidRPr="005477F6" w:rsidRDefault="00660117" w:rsidP="00660117">
            <w:pPr>
              <w:widowControl w:val="0"/>
              <w:tabs>
                <w:tab w:val="left" w:pos="720"/>
              </w:tabs>
              <w:autoSpaceDE w:val="0"/>
              <w:autoSpaceDN w:val="0"/>
              <w:adjustRightInd w:val="0"/>
              <w:jc w:val="center"/>
              <w:rPr>
                <w:b/>
                <w:bCs/>
                <w:caps/>
              </w:rPr>
            </w:pPr>
            <w:r>
              <w:rPr>
                <w:b/>
                <w:bCs/>
                <w:caps/>
              </w:rPr>
              <w:t xml:space="preserve">6.1. </w:t>
            </w:r>
          </w:p>
        </w:tc>
        <w:tc>
          <w:tcPr>
            <w:tcW w:w="7034" w:type="dxa"/>
          </w:tcPr>
          <w:p w:rsidR="00660117" w:rsidRPr="00EB2236" w:rsidRDefault="00660117" w:rsidP="00660117">
            <w:pPr>
              <w:widowControl w:val="0"/>
              <w:tabs>
                <w:tab w:val="left" w:pos="720"/>
              </w:tabs>
              <w:autoSpaceDE w:val="0"/>
              <w:autoSpaceDN w:val="0"/>
              <w:adjustRightInd w:val="0"/>
            </w:pPr>
            <w:r w:rsidRPr="00EB2236">
              <w:t>Физическое развитие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96"/>
        </w:trPr>
        <w:tc>
          <w:tcPr>
            <w:tcW w:w="1145" w:type="dxa"/>
          </w:tcPr>
          <w:p w:rsidR="00660117" w:rsidRPr="00B17C39" w:rsidRDefault="00660117" w:rsidP="00660117">
            <w:pPr>
              <w:widowControl w:val="0"/>
              <w:tabs>
                <w:tab w:val="left" w:pos="720"/>
              </w:tabs>
              <w:autoSpaceDE w:val="0"/>
              <w:autoSpaceDN w:val="0"/>
              <w:adjustRightInd w:val="0"/>
              <w:jc w:val="center"/>
              <w:rPr>
                <w:b/>
                <w:bCs/>
                <w:caps/>
              </w:rPr>
            </w:pPr>
            <w:r>
              <w:rPr>
                <w:b/>
                <w:bCs/>
                <w:caps/>
              </w:rPr>
              <w:t>6.2.</w:t>
            </w:r>
          </w:p>
        </w:tc>
        <w:tc>
          <w:tcPr>
            <w:tcW w:w="7034" w:type="dxa"/>
          </w:tcPr>
          <w:p w:rsidR="00660117" w:rsidRPr="00EB2236" w:rsidRDefault="00660117" w:rsidP="00660117">
            <w:pPr>
              <w:widowControl w:val="0"/>
              <w:tabs>
                <w:tab w:val="left" w:pos="720"/>
              </w:tabs>
              <w:autoSpaceDE w:val="0"/>
              <w:autoSpaceDN w:val="0"/>
              <w:adjustRightInd w:val="0"/>
            </w:pPr>
            <w:r w:rsidRPr="00EB2236">
              <w:rPr>
                <w:rStyle w:val="FontStyle114"/>
                <w:sz w:val="24"/>
                <w:szCs w:val="24"/>
              </w:rPr>
              <w:t>Социально-коммуникативное развитие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165"/>
        </w:trPr>
        <w:tc>
          <w:tcPr>
            <w:tcW w:w="1145" w:type="dxa"/>
          </w:tcPr>
          <w:p w:rsidR="00660117" w:rsidRPr="00B17C39" w:rsidRDefault="00660117" w:rsidP="00660117">
            <w:pPr>
              <w:widowControl w:val="0"/>
              <w:tabs>
                <w:tab w:val="left" w:pos="720"/>
              </w:tabs>
              <w:autoSpaceDE w:val="0"/>
              <w:autoSpaceDN w:val="0"/>
              <w:adjustRightInd w:val="0"/>
              <w:jc w:val="center"/>
              <w:rPr>
                <w:b/>
                <w:bCs/>
                <w:caps/>
              </w:rPr>
            </w:pPr>
            <w:r>
              <w:rPr>
                <w:b/>
                <w:bCs/>
                <w:caps/>
              </w:rPr>
              <w:t>6.3.</w:t>
            </w:r>
          </w:p>
        </w:tc>
        <w:tc>
          <w:tcPr>
            <w:tcW w:w="7034" w:type="dxa"/>
          </w:tcPr>
          <w:p w:rsidR="00660117" w:rsidRPr="00EB2236" w:rsidRDefault="00660117" w:rsidP="00660117">
            <w:pPr>
              <w:widowControl w:val="0"/>
              <w:tabs>
                <w:tab w:val="left" w:pos="720"/>
              </w:tabs>
              <w:autoSpaceDE w:val="0"/>
              <w:autoSpaceDN w:val="0"/>
              <w:adjustRightInd w:val="0"/>
            </w:pPr>
            <w:r w:rsidRPr="00EB2236">
              <w:t>Познавательное развитие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180"/>
        </w:trPr>
        <w:tc>
          <w:tcPr>
            <w:tcW w:w="1145" w:type="dxa"/>
          </w:tcPr>
          <w:p w:rsidR="00660117" w:rsidRPr="00B17C39" w:rsidRDefault="00660117" w:rsidP="00660117">
            <w:pPr>
              <w:widowControl w:val="0"/>
              <w:tabs>
                <w:tab w:val="left" w:pos="720"/>
              </w:tabs>
              <w:autoSpaceDE w:val="0"/>
              <w:autoSpaceDN w:val="0"/>
              <w:adjustRightInd w:val="0"/>
              <w:jc w:val="center"/>
              <w:rPr>
                <w:b/>
                <w:bCs/>
                <w:caps/>
              </w:rPr>
            </w:pPr>
            <w:r>
              <w:rPr>
                <w:b/>
                <w:bCs/>
                <w:caps/>
              </w:rPr>
              <w:t>6.4.</w:t>
            </w:r>
          </w:p>
        </w:tc>
        <w:tc>
          <w:tcPr>
            <w:tcW w:w="7034" w:type="dxa"/>
          </w:tcPr>
          <w:p w:rsidR="00660117" w:rsidRPr="00EB2236" w:rsidRDefault="00660117" w:rsidP="00660117">
            <w:pPr>
              <w:widowControl w:val="0"/>
              <w:tabs>
                <w:tab w:val="left" w:pos="720"/>
              </w:tabs>
              <w:autoSpaceDE w:val="0"/>
              <w:autoSpaceDN w:val="0"/>
              <w:adjustRightInd w:val="0"/>
            </w:pPr>
            <w:r w:rsidRPr="00EB2236">
              <w:t>Речевое развитие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345"/>
        </w:trPr>
        <w:tc>
          <w:tcPr>
            <w:tcW w:w="1145" w:type="dxa"/>
          </w:tcPr>
          <w:p w:rsidR="00660117" w:rsidRPr="00B17C39" w:rsidRDefault="00660117" w:rsidP="00660117">
            <w:pPr>
              <w:widowControl w:val="0"/>
              <w:tabs>
                <w:tab w:val="left" w:pos="720"/>
              </w:tabs>
              <w:autoSpaceDE w:val="0"/>
              <w:autoSpaceDN w:val="0"/>
              <w:adjustRightInd w:val="0"/>
              <w:jc w:val="center"/>
              <w:rPr>
                <w:b/>
                <w:bCs/>
                <w:caps/>
              </w:rPr>
            </w:pPr>
            <w:r>
              <w:rPr>
                <w:b/>
                <w:bCs/>
                <w:caps/>
              </w:rPr>
              <w:t xml:space="preserve">6.5. </w:t>
            </w:r>
          </w:p>
        </w:tc>
        <w:tc>
          <w:tcPr>
            <w:tcW w:w="7034" w:type="dxa"/>
          </w:tcPr>
          <w:p w:rsidR="00660117" w:rsidRPr="00EB2236" w:rsidRDefault="00660117" w:rsidP="00660117">
            <w:pPr>
              <w:widowControl w:val="0"/>
              <w:tabs>
                <w:tab w:val="left" w:pos="720"/>
              </w:tabs>
              <w:autoSpaceDE w:val="0"/>
              <w:autoSpaceDN w:val="0"/>
              <w:adjustRightInd w:val="0"/>
            </w:pPr>
            <w:r w:rsidRPr="00EB2236">
              <w:t>Художественно-эстетическое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EB2236">
        <w:trPr>
          <w:trHeight w:val="555"/>
        </w:trPr>
        <w:tc>
          <w:tcPr>
            <w:tcW w:w="1145" w:type="dxa"/>
          </w:tcPr>
          <w:p w:rsidR="00660117" w:rsidRPr="00B17C39" w:rsidRDefault="00660117" w:rsidP="00660117">
            <w:pPr>
              <w:widowControl w:val="0"/>
              <w:tabs>
                <w:tab w:val="left" w:pos="720"/>
              </w:tabs>
              <w:autoSpaceDE w:val="0"/>
              <w:autoSpaceDN w:val="0"/>
              <w:adjustRightInd w:val="0"/>
              <w:jc w:val="center"/>
              <w:rPr>
                <w:b/>
                <w:bCs/>
                <w:caps/>
              </w:rPr>
            </w:pPr>
            <w:r w:rsidRPr="00B17C39">
              <w:rPr>
                <w:b/>
                <w:bCs/>
                <w:caps/>
              </w:rPr>
              <w:t>7.</w:t>
            </w:r>
          </w:p>
        </w:tc>
        <w:tc>
          <w:tcPr>
            <w:tcW w:w="7034" w:type="dxa"/>
          </w:tcPr>
          <w:p w:rsidR="00660117" w:rsidRPr="00EB2236" w:rsidRDefault="00660117" w:rsidP="00660117">
            <w:pPr>
              <w:pStyle w:val="Style40"/>
              <w:widowControl/>
              <w:spacing w:before="5" w:line="254" w:lineRule="exact"/>
              <w:rPr>
                <w:rStyle w:val="FontStyle114"/>
                <w:sz w:val="24"/>
                <w:szCs w:val="24"/>
              </w:rPr>
            </w:pPr>
            <w:r w:rsidRPr="00EB2236">
              <w:rPr>
                <w:rStyle w:val="FontStyle114"/>
                <w:sz w:val="24"/>
                <w:szCs w:val="24"/>
              </w:rPr>
              <w:t>Описание форм, способов, методов</w:t>
            </w:r>
          </w:p>
          <w:p w:rsidR="00EB2236" w:rsidRPr="00EB2236" w:rsidRDefault="00660117" w:rsidP="00660117">
            <w:pPr>
              <w:widowControl w:val="0"/>
              <w:tabs>
                <w:tab w:val="left" w:pos="720"/>
              </w:tabs>
              <w:autoSpaceDE w:val="0"/>
              <w:autoSpaceDN w:val="0"/>
              <w:adjustRightInd w:val="0"/>
              <w:rPr>
                <w:bCs/>
              </w:rPr>
            </w:pPr>
            <w:r w:rsidRPr="00EB2236">
              <w:rPr>
                <w:rStyle w:val="FontStyle114"/>
                <w:sz w:val="24"/>
                <w:szCs w:val="24"/>
              </w:rPr>
              <w:t>и средств реализации Программы</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EB2236" w:rsidRPr="00D64055" w:rsidTr="00EB2236">
        <w:trPr>
          <w:trHeight w:val="354"/>
        </w:trPr>
        <w:tc>
          <w:tcPr>
            <w:tcW w:w="1145" w:type="dxa"/>
          </w:tcPr>
          <w:p w:rsidR="00EB2236" w:rsidRPr="00B17C39" w:rsidRDefault="00EB2236" w:rsidP="00660117">
            <w:pPr>
              <w:widowControl w:val="0"/>
              <w:tabs>
                <w:tab w:val="left" w:pos="720"/>
              </w:tabs>
              <w:autoSpaceDE w:val="0"/>
              <w:autoSpaceDN w:val="0"/>
              <w:adjustRightInd w:val="0"/>
              <w:jc w:val="center"/>
              <w:rPr>
                <w:b/>
                <w:bCs/>
                <w:caps/>
              </w:rPr>
            </w:pPr>
            <w:r>
              <w:rPr>
                <w:b/>
                <w:bCs/>
                <w:caps/>
              </w:rPr>
              <w:t>8.</w:t>
            </w:r>
          </w:p>
        </w:tc>
        <w:tc>
          <w:tcPr>
            <w:tcW w:w="7034" w:type="dxa"/>
          </w:tcPr>
          <w:p w:rsidR="00EB2236" w:rsidRPr="002A4F2F" w:rsidRDefault="00EB2236" w:rsidP="00660117">
            <w:pPr>
              <w:widowControl w:val="0"/>
              <w:tabs>
                <w:tab w:val="left" w:pos="720"/>
              </w:tabs>
              <w:autoSpaceDE w:val="0"/>
              <w:autoSpaceDN w:val="0"/>
              <w:adjustRightInd w:val="0"/>
              <w:rPr>
                <w:rStyle w:val="FontStyle114"/>
                <w:sz w:val="24"/>
                <w:szCs w:val="24"/>
              </w:rPr>
            </w:pPr>
            <w:r w:rsidRPr="002A4F2F">
              <w:rPr>
                <w:rStyle w:val="FontStyle114"/>
                <w:sz w:val="24"/>
                <w:szCs w:val="24"/>
              </w:rPr>
              <w:t>Часть, формируемая участниками образовательных отношений</w:t>
            </w:r>
          </w:p>
        </w:tc>
        <w:tc>
          <w:tcPr>
            <w:tcW w:w="2418" w:type="dxa"/>
          </w:tcPr>
          <w:p w:rsidR="00EB2236" w:rsidRPr="00D64055" w:rsidRDefault="00EB2236" w:rsidP="00660117">
            <w:pPr>
              <w:widowControl w:val="0"/>
              <w:tabs>
                <w:tab w:val="left" w:pos="720"/>
              </w:tabs>
              <w:autoSpaceDE w:val="0"/>
              <w:autoSpaceDN w:val="0"/>
              <w:adjustRightInd w:val="0"/>
              <w:jc w:val="center"/>
              <w:rPr>
                <w:bCs/>
                <w:caps/>
              </w:rPr>
            </w:pPr>
          </w:p>
        </w:tc>
      </w:tr>
      <w:tr w:rsidR="00EB2236" w:rsidRPr="00D64055" w:rsidTr="00EB2236">
        <w:trPr>
          <w:trHeight w:val="303"/>
        </w:trPr>
        <w:tc>
          <w:tcPr>
            <w:tcW w:w="1145" w:type="dxa"/>
          </w:tcPr>
          <w:p w:rsidR="00EB2236" w:rsidRDefault="00EB2236" w:rsidP="00660117">
            <w:pPr>
              <w:widowControl w:val="0"/>
              <w:tabs>
                <w:tab w:val="left" w:pos="720"/>
              </w:tabs>
              <w:autoSpaceDE w:val="0"/>
              <w:autoSpaceDN w:val="0"/>
              <w:adjustRightInd w:val="0"/>
              <w:jc w:val="center"/>
              <w:rPr>
                <w:b/>
                <w:bCs/>
                <w:caps/>
              </w:rPr>
            </w:pPr>
            <w:r>
              <w:rPr>
                <w:b/>
                <w:bCs/>
                <w:caps/>
              </w:rPr>
              <w:t xml:space="preserve">8.1. </w:t>
            </w:r>
          </w:p>
        </w:tc>
        <w:tc>
          <w:tcPr>
            <w:tcW w:w="7034" w:type="dxa"/>
          </w:tcPr>
          <w:p w:rsidR="00EB2236" w:rsidRPr="00EB2236" w:rsidRDefault="00EB2236" w:rsidP="002A4F2F">
            <w:pPr>
              <w:widowControl w:val="0"/>
              <w:tabs>
                <w:tab w:val="left" w:pos="720"/>
              </w:tabs>
              <w:autoSpaceDE w:val="0"/>
              <w:autoSpaceDN w:val="0"/>
              <w:adjustRightInd w:val="0"/>
              <w:rPr>
                <w:rStyle w:val="FontStyle114"/>
                <w:sz w:val="24"/>
                <w:szCs w:val="24"/>
              </w:rPr>
            </w:pPr>
            <w:r>
              <w:rPr>
                <w:rStyle w:val="FontStyle114"/>
                <w:sz w:val="24"/>
                <w:szCs w:val="24"/>
              </w:rPr>
              <w:t xml:space="preserve"> </w:t>
            </w:r>
            <w:r w:rsidR="002A4F2F">
              <w:rPr>
                <w:rStyle w:val="FontStyle114"/>
                <w:sz w:val="24"/>
                <w:szCs w:val="24"/>
              </w:rPr>
              <w:t>Нравственно-патриотическое воспитание</w:t>
            </w:r>
          </w:p>
        </w:tc>
        <w:tc>
          <w:tcPr>
            <w:tcW w:w="2418" w:type="dxa"/>
          </w:tcPr>
          <w:p w:rsidR="00EB2236" w:rsidRPr="00D64055" w:rsidRDefault="00EB2236" w:rsidP="00660117">
            <w:pPr>
              <w:widowControl w:val="0"/>
              <w:tabs>
                <w:tab w:val="left" w:pos="720"/>
              </w:tabs>
              <w:autoSpaceDE w:val="0"/>
              <w:autoSpaceDN w:val="0"/>
              <w:adjustRightInd w:val="0"/>
              <w:jc w:val="center"/>
              <w:rPr>
                <w:bCs/>
                <w:caps/>
              </w:rPr>
            </w:pPr>
          </w:p>
        </w:tc>
      </w:tr>
      <w:tr w:rsidR="00EB2236" w:rsidRPr="00D64055" w:rsidTr="003E5747">
        <w:trPr>
          <w:trHeight w:val="372"/>
        </w:trPr>
        <w:tc>
          <w:tcPr>
            <w:tcW w:w="1145" w:type="dxa"/>
          </w:tcPr>
          <w:p w:rsidR="00EB2236" w:rsidRDefault="002A4F2F" w:rsidP="00660117">
            <w:pPr>
              <w:widowControl w:val="0"/>
              <w:tabs>
                <w:tab w:val="left" w:pos="720"/>
              </w:tabs>
              <w:autoSpaceDE w:val="0"/>
              <w:autoSpaceDN w:val="0"/>
              <w:adjustRightInd w:val="0"/>
              <w:jc w:val="center"/>
              <w:rPr>
                <w:b/>
                <w:bCs/>
                <w:caps/>
              </w:rPr>
            </w:pPr>
            <w:r>
              <w:rPr>
                <w:b/>
                <w:bCs/>
                <w:caps/>
              </w:rPr>
              <w:t>8.2.</w:t>
            </w:r>
          </w:p>
        </w:tc>
        <w:tc>
          <w:tcPr>
            <w:tcW w:w="7034" w:type="dxa"/>
          </w:tcPr>
          <w:p w:rsidR="00EB2236" w:rsidRDefault="002A4F2F" w:rsidP="00660117">
            <w:pPr>
              <w:widowControl w:val="0"/>
              <w:tabs>
                <w:tab w:val="left" w:pos="720"/>
              </w:tabs>
              <w:autoSpaceDE w:val="0"/>
              <w:autoSpaceDN w:val="0"/>
              <w:adjustRightInd w:val="0"/>
              <w:rPr>
                <w:rStyle w:val="FontStyle114"/>
                <w:sz w:val="24"/>
                <w:szCs w:val="24"/>
              </w:rPr>
            </w:pPr>
            <w:r>
              <w:rPr>
                <w:rStyle w:val="FontStyle114"/>
                <w:sz w:val="24"/>
                <w:szCs w:val="24"/>
              </w:rPr>
              <w:t>Физкультурно-оздоровительный компонент</w:t>
            </w:r>
          </w:p>
        </w:tc>
        <w:tc>
          <w:tcPr>
            <w:tcW w:w="2418" w:type="dxa"/>
          </w:tcPr>
          <w:p w:rsidR="00EB2236" w:rsidRPr="00D64055" w:rsidRDefault="00EB2236" w:rsidP="00660117">
            <w:pPr>
              <w:widowControl w:val="0"/>
              <w:tabs>
                <w:tab w:val="left" w:pos="720"/>
              </w:tabs>
              <w:autoSpaceDE w:val="0"/>
              <w:autoSpaceDN w:val="0"/>
              <w:adjustRightInd w:val="0"/>
              <w:jc w:val="center"/>
              <w:rPr>
                <w:bCs/>
                <w:caps/>
              </w:rPr>
            </w:pPr>
          </w:p>
        </w:tc>
      </w:tr>
      <w:tr w:rsidR="00660117" w:rsidRPr="00D64055" w:rsidTr="00660117">
        <w:trPr>
          <w:trHeight w:val="361"/>
        </w:trPr>
        <w:tc>
          <w:tcPr>
            <w:tcW w:w="1145" w:type="dxa"/>
          </w:tcPr>
          <w:p w:rsidR="00660117" w:rsidRPr="00B17C39" w:rsidRDefault="00580BCB" w:rsidP="00660117">
            <w:pPr>
              <w:widowControl w:val="0"/>
              <w:tabs>
                <w:tab w:val="left" w:pos="720"/>
              </w:tabs>
              <w:autoSpaceDE w:val="0"/>
              <w:autoSpaceDN w:val="0"/>
              <w:adjustRightInd w:val="0"/>
              <w:jc w:val="center"/>
              <w:rPr>
                <w:b/>
                <w:bCs/>
                <w:caps/>
              </w:rPr>
            </w:pPr>
            <w:r>
              <w:rPr>
                <w:b/>
                <w:bCs/>
                <w:caps/>
              </w:rPr>
              <w:t>9.</w:t>
            </w:r>
          </w:p>
        </w:tc>
        <w:tc>
          <w:tcPr>
            <w:tcW w:w="7034" w:type="dxa"/>
          </w:tcPr>
          <w:p w:rsidR="00660117" w:rsidRPr="00EB2236" w:rsidRDefault="00EB2236" w:rsidP="00660117">
            <w:pPr>
              <w:widowControl w:val="0"/>
              <w:tabs>
                <w:tab w:val="left" w:pos="720"/>
              </w:tabs>
              <w:autoSpaceDE w:val="0"/>
              <w:autoSpaceDN w:val="0"/>
              <w:adjustRightInd w:val="0"/>
              <w:rPr>
                <w:rStyle w:val="FontStyle114"/>
                <w:sz w:val="24"/>
                <w:szCs w:val="24"/>
              </w:rPr>
            </w:pPr>
            <w:r>
              <w:rPr>
                <w:rStyle w:val="FontStyle114"/>
                <w:sz w:val="24"/>
                <w:szCs w:val="24"/>
              </w:rPr>
              <w:t>Особенности взаимодействия</w:t>
            </w:r>
            <w:r w:rsidR="00660117" w:rsidRPr="00EB2236">
              <w:rPr>
                <w:rStyle w:val="FontStyle114"/>
                <w:sz w:val="24"/>
                <w:szCs w:val="24"/>
              </w:rPr>
              <w:t xml:space="preserve"> детского сада с семьей</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409"/>
        </w:trPr>
        <w:tc>
          <w:tcPr>
            <w:tcW w:w="1145" w:type="dxa"/>
          </w:tcPr>
          <w:p w:rsidR="00660117" w:rsidRPr="00D64055" w:rsidRDefault="00660117" w:rsidP="00660117">
            <w:pPr>
              <w:widowControl w:val="0"/>
              <w:tabs>
                <w:tab w:val="left" w:pos="720"/>
              </w:tabs>
              <w:autoSpaceDE w:val="0"/>
              <w:autoSpaceDN w:val="0"/>
              <w:adjustRightInd w:val="0"/>
              <w:jc w:val="center"/>
              <w:rPr>
                <w:b/>
                <w:bCs/>
                <w:caps/>
              </w:rPr>
            </w:pPr>
            <w:r w:rsidRPr="00D64055">
              <w:rPr>
                <w:b/>
                <w:bCs/>
                <w:caps/>
                <w:lang w:val="en-US"/>
              </w:rPr>
              <w:t>iii.</w:t>
            </w:r>
          </w:p>
        </w:tc>
        <w:tc>
          <w:tcPr>
            <w:tcW w:w="7034" w:type="dxa"/>
          </w:tcPr>
          <w:p w:rsidR="00660117" w:rsidRPr="00EB2236" w:rsidRDefault="00660117" w:rsidP="00660117">
            <w:pPr>
              <w:widowControl w:val="0"/>
              <w:tabs>
                <w:tab w:val="left" w:pos="720"/>
              </w:tabs>
              <w:autoSpaceDE w:val="0"/>
              <w:autoSpaceDN w:val="0"/>
              <w:adjustRightInd w:val="0"/>
              <w:jc w:val="both"/>
              <w:rPr>
                <w:bCs/>
              </w:rPr>
            </w:pPr>
            <w:r w:rsidRPr="00EB2236">
              <w:rPr>
                <w:bCs/>
              </w:rPr>
              <w:tab/>
            </w:r>
            <w:r w:rsidRPr="00EB2236">
              <w:rPr>
                <w:b/>
                <w:bCs/>
              </w:rPr>
              <w:t>Организационный раздел</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292"/>
        </w:trPr>
        <w:tc>
          <w:tcPr>
            <w:tcW w:w="1145" w:type="dxa"/>
          </w:tcPr>
          <w:p w:rsidR="00660117" w:rsidRPr="00D64055" w:rsidRDefault="00E336D9" w:rsidP="00660117">
            <w:pPr>
              <w:widowControl w:val="0"/>
              <w:tabs>
                <w:tab w:val="left" w:pos="720"/>
              </w:tabs>
              <w:autoSpaceDE w:val="0"/>
              <w:autoSpaceDN w:val="0"/>
              <w:adjustRightInd w:val="0"/>
              <w:jc w:val="center"/>
              <w:rPr>
                <w:b/>
                <w:bCs/>
                <w:caps/>
              </w:rPr>
            </w:pPr>
            <w:r>
              <w:rPr>
                <w:b/>
                <w:bCs/>
                <w:caps/>
              </w:rPr>
              <w:t>10</w:t>
            </w:r>
            <w:r w:rsidR="00660117" w:rsidRPr="00D64055">
              <w:rPr>
                <w:b/>
                <w:bCs/>
                <w:caps/>
              </w:rPr>
              <w:t>.</w:t>
            </w:r>
          </w:p>
        </w:tc>
        <w:tc>
          <w:tcPr>
            <w:tcW w:w="7034" w:type="dxa"/>
          </w:tcPr>
          <w:p w:rsidR="00660117" w:rsidRPr="00EB2236" w:rsidRDefault="00660117" w:rsidP="00660117">
            <w:pPr>
              <w:widowControl w:val="0"/>
              <w:tabs>
                <w:tab w:val="left" w:pos="2244"/>
              </w:tabs>
              <w:autoSpaceDE w:val="0"/>
              <w:autoSpaceDN w:val="0"/>
              <w:adjustRightInd w:val="0"/>
              <w:rPr>
                <w:bCs/>
              </w:rPr>
            </w:pPr>
            <w:r w:rsidRPr="00EB2236">
              <w:rPr>
                <w:bCs/>
              </w:rPr>
              <w:t>Материально-техническое обеспечение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301"/>
        </w:trPr>
        <w:tc>
          <w:tcPr>
            <w:tcW w:w="1145" w:type="dxa"/>
          </w:tcPr>
          <w:p w:rsidR="00660117" w:rsidRPr="00D64055" w:rsidRDefault="00E336D9" w:rsidP="00660117">
            <w:pPr>
              <w:widowControl w:val="0"/>
              <w:tabs>
                <w:tab w:val="left" w:pos="720"/>
              </w:tabs>
              <w:autoSpaceDE w:val="0"/>
              <w:autoSpaceDN w:val="0"/>
              <w:adjustRightInd w:val="0"/>
              <w:jc w:val="center"/>
              <w:rPr>
                <w:b/>
                <w:bCs/>
                <w:caps/>
              </w:rPr>
            </w:pPr>
            <w:r>
              <w:rPr>
                <w:b/>
                <w:bCs/>
                <w:caps/>
              </w:rPr>
              <w:t>11</w:t>
            </w:r>
            <w:r w:rsidR="00660117" w:rsidRPr="00D64055">
              <w:rPr>
                <w:b/>
                <w:bCs/>
                <w:caps/>
              </w:rPr>
              <w:t>.</w:t>
            </w:r>
          </w:p>
        </w:tc>
        <w:tc>
          <w:tcPr>
            <w:tcW w:w="7034" w:type="dxa"/>
          </w:tcPr>
          <w:p w:rsidR="00660117" w:rsidRPr="00EB2236" w:rsidRDefault="00660117" w:rsidP="00660117">
            <w:pPr>
              <w:widowControl w:val="0"/>
              <w:tabs>
                <w:tab w:val="left" w:pos="2244"/>
              </w:tabs>
              <w:autoSpaceDE w:val="0"/>
              <w:autoSpaceDN w:val="0"/>
              <w:adjustRightInd w:val="0"/>
              <w:rPr>
                <w:b/>
                <w:bCs/>
              </w:rPr>
            </w:pPr>
            <w:r w:rsidRPr="00EB2236">
              <w:rPr>
                <w:bCs/>
              </w:rPr>
              <w:t>Организация режима детей</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168"/>
        </w:trPr>
        <w:tc>
          <w:tcPr>
            <w:tcW w:w="1145" w:type="dxa"/>
          </w:tcPr>
          <w:p w:rsidR="00660117" w:rsidRPr="00D64055" w:rsidRDefault="00E336D9" w:rsidP="00660117">
            <w:pPr>
              <w:widowControl w:val="0"/>
              <w:tabs>
                <w:tab w:val="left" w:pos="720"/>
              </w:tabs>
              <w:autoSpaceDE w:val="0"/>
              <w:autoSpaceDN w:val="0"/>
              <w:adjustRightInd w:val="0"/>
              <w:jc w:val="center"/>
              <w:rPr>
                <w:b/>
                <w:bCs/>
                <w:caps/>
              </w:rPr>
            </w:pPr>
            <w:r>
              <w:rPr>
                <w:b/>
                <w:bCs/>
                <w:caps/>
              </w:rPr>
              <w:t>12</w:t>
            </w:r>
            <w:r w:rsidR="00660117" w:rsidRPr="00D64055">
              <w:rPr>
                <w:b/>
                <w:bCs/>
                <w:caps/>
              </w:rPr>
              <w:t>.</w:t>
            </w:r>
          </w:p>
        </w:tc>
        <w:tc>
          <w:tcPr>
            <w:tcW w:w="7034" w:type="dxa"/>
          </w:tcPr>
          <w:p w:rsidR="00660117" w:rsidRPr="00EB2236" w:rsidRDefault="00660117" w:rsidP="00660117">
            <w:pPr>
              <w:widowControl w:val="0"/>
              <w:tabs>
                <w:tab w:val="left" w:pos="2244"/>
              </w:tabs>
              <w:autoSpaceDE w:val="0"/>
              <w:autoSpaceDN w:val="0"/>
              <w:adjustRightInd w:val="0"/>
              <w:rPr>
                <w:b/>
                <w:bCs/>
              </w:rPr>
            </w:pPr>
            <w:r w:rsidRPr="00EB2236">
              <w:rPr>
                <w:bCs/>
              </w:rPr>
              <w:t>Особенности организация  ПРРС</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300"/>
        </w:trPr>
        <w:tc>
          <w:tcPr>
            <w:tcW w:w="1145" w:type="dxa"/>
          </w:tcPr>
          <w:p w:rsidR="00660117" w:rsidRPr="00D64055" w:rsidRDefault="00E336D9" w:rsidP="00660117">
            <w:pPr>
              <w:widowControl w:val="0"/>
              <w:tabs>
                <w:tab w:val="left" w:pos="720"/>
              </w:tabs>
              <w:autoSpaceDE w:val="0"/>
              <w:autoSpaceDN w:val="0"/>
              <w:adjustRightInd w:val="0"/>
              <w:jc w:val="center"/>
              <w:rPr>
                <w:b/>
                <w:bCs/>
                <w:caps/>
              </w:rPr>
            </w:pPr>
            <w:r>
              <w:rPr>
                <w:b/>
                <w:bCs/>
                <w:caps/>
              </w:rPr>
              <w:t>13</w:t>
            </w:r>
            <w:r w:rsidR="00660117" w:rsidRPr="00D64055">
              <w:rPr>
                <w:b/>
                <w:bCs/>
                <w:caps/>
              </w:rPr>
              <w:t>.</w:t>
            </w:r>
          </w:p>
        </w:tc>
        <w:tc>
          <w:tcPr>
            <w:tcW w:w="7034" w:type="dxa"/>
          </w:tcPr>
          <w:p w:rsidR="00660117" w:rsidRPr="00EB2236" w:rsidRDefault="00660117" w:rsidP="00660117">
            <w:pPr>
              <w:widowControl w:val="0"/>
              <w:tabs>
                <w:tab w:val="left" w:pos="2244"/>
              </w:tabs>
              <w:autoSpaceDE w:val="0"/>
              <w:autoSpaceDN w:val="0"/>
              <w:adjustRightInd w:val="0"/>
              <w:rPr>
                <w:b/>
                <w:bCs/>
              </w:rPr>
            </w:pPr>
            <w:r w:rsidRPr="00EB2236">
              <w:rPr>
                <w:bCs/>
              </w:rPr>
              <w:t>Примерное комплексно-тематическое планирование</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r w:rsidR="00660117" w:rsidRPr="00D64055" w:rsidTr="00660117">
        <w:trPr>
          <w:trHeight w:val="237"/>
        </w:trPr>
        <w:tc>
          <w:tcPr>
            <w:tcW w:w="1145" w:type="dxa"/>
          </w:tcPr>
          <w:p w:rsidR="00660117" w:rsidRPr="00D64055" w:rsidRDefault="00E336D9" w:rsidP="00660117">
            <w:pPr>
              <w:widowControl w:val="0"/>
              <w:tabs>
                <w:tab w:val="left" w:pos="720"/>
              </w:tabs>
              <w:autoSpaceDE w:val="0"/>
              <w:autoSpaceDN w:val="0"/>
              <w:adjustRightInd w:val="0"/>
              <w:jc w:val="center"/>
              <w:rPr>
                <w:b/>
                <w:bCs/>
                <w:caps/>
              </w:rPr>
            </w:pPr>
            <w:r>
              <w:rPr>
                <w:b/>
                <w:bCs/>
                <w:caps/>
              </w:rPr>
              <w:t>14</w:t>
            </w:r>
            <w:r w:rsidR="00660117">
              <w:rPr>
                <w:b/>
                <w:bCs/>
                <w:caps/>
              </w:rPr>
              <w:t>.</w:t>
            </w:r>
          </w:p>
        </w:tc>
        <w:tc>
          <w:tcPr>
            <w:tcW w:w="7034" w:type="dxa"/>
          </w:tcPr>
          <w:p w:rsidR="00660117" w:rsidRPr="00EB2236" w:rsidRDefault="00660117" w:rsidP="00660117">
            <w:pPr>
              <w:widowControl w:val="0"/>
              <w:tabs>
                <w:tab w:val="left" w:pos="2244"/>
              </w:tabs>
              <w:autoSpaceDE w:val="0"/>
              <w:autoSpaceDN w:val="0"/>
              <w:adjustRightInd w:val="0"/>
              <w:rPr>
                <w:bCs/>
              </w:rPr>
            </w:pPr>
            <w:r w:rsidRPr="00EB2236">
              <w:rPr>
                <w:bCs/>
              </w:rPr>
              <w:t>Литература и пособия по образовательным областям</w:t>
            </w:r>
          </w:p>
        </w:tc>
        <w:tc>
          <w:tcPr>
            <w:tcW w:w="2418" w:type="dxa"/>
          </w:tcPr>
          <w:p w:rsidR="00660117" w:rsidRPr="00D64055" w:rsidRDefault="00660117" w:rsidP="00660117">
            <w:pPr>
              <w:widowControl w:val="0"/>
              <w:tabs>
                <w:tab w:val="left" w:pos="720"/>
              </w:tabs>
              <w:autoSpaceDE w:val="0"/>
              <w:autoSpaceDN w:val="0"/>
              <w:adjustRightInd w:val="0"/>
              <w:jc w:val="center"/>
              <w:rPr>
                <w:bCs/>
                <w:caps/>
              </w:rPr>
            </w:pPr>
          </w:p>
        </w:tc>
      </w:tr>
    </w:tbl>
    <w:p w:rsidR="00660117" w:rsidRDefault="00660117" w:rsidP="003E5747">
      <w:pPr>
        <w:tabs>
          <w:tab w:val="left" w:pos="8789"/>
          <w:tab w:val="left" w:pos="9214"/>
          <w:tab w:val="left" w:pos="9639"/>
        </w:tabs>
        <w:autoSpaceDE w:val="0"/>
        <w:autoSpaceDN w:val="0"/>
        <w:adjustRightInd w:val="0"/>
        <w:spacing w:line="276" w:lineRule="auto"/>
        <w:rPr>
          <w:rFonts w:eastAsia="Calibri"/>
          <w:b/>
          <w:color w:val="000000"/>
          <w:lang w:eastAsia="en-US"/>
        </w:rPr>
      </w:pPr>
    </w:p>
    <w:p w:rsidR="00660117" w:rsidRDefault="00660117" w:rsidP="001C4B92">
      <w:pPr>
        <w:tabs>
          <w:tab w:val="left" w:pos="8789"/>
          <w:tab w:val="left" w:pos="9214"/>
          <w:tab w:val="left" w:pos="9639"/>
        </w:tabs>
        <w:autoSpaceDE w:val="0"/>
        <w:autoSpaceDN w:val="0"/>
        <w:adjustRightInd w:val="0"/>
        <w:spacing w:line="276" w:lineRule="auto"/>
        <w:ind w:firstLine="284"/>
        <w:jc w:val="center"/>
        <w:rPr>
          <w:rFonts w:eastAsia="Calibri"/>
          <w:b/>
          <w:color w:val="000000"/>
          <w:lang w:eastAsia="en-US"/>
        </w:rPr>
      </w:pPr>
    </w:p>
    <w:p w:rsidR="00755930" w:rsidRDefault="00755930" w:rsidP="001C4B92">
      <w:pPr>
        <w:tabs>
          <w:tab w:val="left" w:pos="8789"/>
          <w:tab w:val="left" w:pos="9214"/>
          <w:tab w:val="left" w:pos="9639"/>
        </w:tabs>
        <w:autoSpaceDE w:val="0"/>
        <w:autoSpaceDN w:val="0"/>
        <w:adjustRightInd w:val="0"/>
        <w:spacing w:line="276" w:lineRule="auto"/>
        <w:ind w:firstLine="284"/>
        <w:jc w:val="center"/>
        <w:rPr>
          <w:rFonts w:eastAsia="Calibri"/>
          <w:b/>
          <w:color w:val="000000"/>
          <w:lang w:eastAsia="en-US"/>
        </w:rPr>
      </w:pPr>
    </w:p>
    <w:p w:rsidR="00480883" w:rsidRDefault="00480883" w:rsidP="001C4B92">
      <w:pPr>
        <w:tabs>
          <w:tab w:val="left" w:pos="8789"/>
          <w:tab w:val="left" w:pos="9214"/>
          <w:tab w:val="left" w:pos="9639"/>
        </w:tabs>
        <w:autoSpaceDE w:val="0"/>
        <w:autoSpaceDN w:val="0"/>
        <w:adjustRightInd w:val="0"/>
        <w:spacing w:line="276" w:lineRule="auto"/>
        <w:ind w:firstLine="284"/>
        <w:jc w:val="center"/>
        <w:rPr>
          <w:rFonts w:eastAsia="Calibri"/>
          <w:b/>
          <w:color w:val="000000"/>
          <w:sz w:val="28"/>
          <w:szCs w:val="28"/>
          <w:lang w:eastAsia="en-US"/>
        </w:rPr>
      </w:pPr>
    </w:p>
    <w:p w:rsidR="00AF2F81" w:rsidRDefault="00AF2F81" w:rsidP="001C4B92">
      <w:pPr>
        <w:tabs>
          <w:tab w:val="left" w:pos="8789"/>
          <w:tab w:val="left" w:pos="9214"/>
          <w:tab w:val="left" w:pos="9639"/>
        </w:tabs>
        <w:autoSpaceDE w:val="0"/>
        <w:autoSpaceDN w:val="0"/>
        <w:adjustRightInd w:val="0"/>
        <w:spacing w:line="276" w:lineRule="auto"/>
        <w:ind w:firstLine="284"/>
        <w:jc w:val="center"/>
        <w:rPr>
          <w:rFonts w:eastAsia="Calibri"/>
          <w:b/>
          <w:color w:val="000000"/>
          <w:sz w:val="28"/>
          <w:szCs w:val="28"/>
          <w:lang w:eastAsia="en-US"/>
        </w:rPr>
      </w:pPr>
    </w:p>
    <w:p w:rsidR="00EE7818" w:rsidRPr="00755930" w:rsidRDefault="00EE7818" w:rsidP="00F54F9C">
      <w:pPr>
        <w:pStyle w:val="af4"/>
        <w:numPr>
          <w:ilvl w:val="0"/>
          <w:numId w:val="38"/>
        </w:numPr>
        <w:tabs>
          <w:tab w:val="left" w:pos="8789"/>
          <w:tab w:val="left" w:pos="9214"/>
          <w:tab w:val="left" w:pos="9639"/>
        </w:tabs>
        <w:autoSpaceDE w:val="0"/>
        <w:adjustRightInd w:val="0"/>
        <w:spacing w:line="276" w:lineRule="auto"/>
        <w:jc w:val="center"/>
        <w:rPr>
          <w:b/>
          <w:color w:val="000000"/>
          <w:sz w:val="28"/>
          <w:szCs w:val="28"/>
          <w:lang w:eastAsia="en-US"/>
        </w:rPr>
      </w:pPr>
      <w:r w:rsidRPr="00755930">
        <w:rPr>
          <w:b/>
          <w:color w:val="000000"/>
          <w:sz w:val="28"/>
          <w:szCs w:val="28"/>
          <w:lang w:eastAsia="en-US"/>
        </w:rPr>
        <w:t>ЦЕЛЕВОЙ РАЗДЕЛ</w:t>
      </w:r>
      <w:r w:rsidR="00660117" w:rsidRPr="00755930">
        <w:rPr>
          <w:b/>
          <w:color w:val="000000"/>
          <w:sz w:val="28"/>
          <w:szCs w:val="28"/>
          <w:lang w:eastAsia="en-US"/>
        </w:rPr>
        <w:t xml:space="preserve"> ПРОГРАММЫ</w:t>
      </w:r>
    </w:p>
    <w:p w:rsidR="00755930" w:rsidRPr="00755930" w:rsidRDefault="00755930" w:rsidP="00755930">
      <w:pPr>
        <w:pStyle w:val="af4"/>
        <w:tabs>
          <w:tab w:val="left" w:pos="8789"/>
          <w:tab w:val="left" w:pos="9214"/>
          <w:tab w:val="left" w:pos="9639"/>
        </w:tabs>
        <w:autoSpaceDE w:val="0"/>
        <w:adjustRightInd w:val="0"/>
        <w:spacing w:line="276" w:lineRule="auto"/>
        <w:ind w:left="1004"/>
        <w:rPr>
          <w:b/>
          <w:color w:val="000000"/>
          <w:sz w:val="28"/>
          <w:szCs w:val="28"/>
          <w:lang w:eastAsia="en-US"/>
        </w:rPr>
      </w:pPr>
    </w:p>
    <w:p w:rsidR="00EE7818" w:rsidRPr="00660117" w:rsidRDefault="00480716" w:rsidP="00480716">
      <w:pPr>
        <w:tabs>
          <w:tab w:val="left" w:pos="8789"/>
          <w:tab w:val="left" w:pos="9214"/>
          <w:tab w:val="left" w:pos="9639"/>
        </w:tabs>
        <w:autoSpaceDE w:val="0"/>
        <w:autoSpaceDN w:val="0"/>
        <w:adjustRightInd w:val="0"/>
        <w:spacing w:line="276" w:lineRule="auto"/>
        <w:ind w:firstLine="284"/>
        <w:rPr>
          <w:rFonts w:eastAsia="Calibri"/>
          <w:color w:val="000000"/>
          <w:lang w:eastAsia="en-US"/>
        </w:rPr>
      </w:pPr>
      <w:r>
        <w:rPr>
          <w:rFonts w:eastAsia="Calibri"/>
          <w:b/>
          <w:color w:val="000000"/>
          <w:lang w:eastAsia="en-US"/>
        </w:rPr>
        <w:t>1.</w:t>
      </w:r>
      <w:r w:rsidR="00755930">
        <w:rPr>
          <w:rFonts w:eastAsia="Calibri"/>
          <w:b/>
          <w:color w:val="000000"/>
          <w:lang w:eastAsia="en-US"/>
        </w:rPr>
        <w:t xml:space="preserve"> </w:t>
      </w:r>
      <w:r>
        <w:rPr>
          <w:rFonts w:eastAsia="Calibri"/>
          <w:b/>
          <w:color w:val="000000"/>
          <w:lang w:eastAsia="en-US"/>
        </w:rPr>
        <w:t>ПОЯСНИТЕЛЬНАЯ ЗАПИСКА</w:t>
      </w:r>
    </w:p>
    <w:p w:rsidR="00794525" w:rsidRPr="00AF2F81" w:rsidRDefault="00EE7818" w:rsidP="001C4B92">
      <w:pPr>
        <w:spacing w:line="276" w:lineRule="auto"/>
        <w:ind w:firstLine="708"/>
        <w:jc w:val="both"/>
      </w:pPr>
      <w:r w:rsidRPr="00AF2F81">
        <w:t xml:space="preserve">Основная образовательная программа </w:t>
      </w:r>
      <w:r w:rsidR="00755930" w:rsidRPr="00AF2F81">
        <w:t>МДОУ «Детский сад № 5 «Ленок</w:t>
      </w:r>
      <w:r w:rsidR="003E5747" w:rsidRPr="00AF2F81">
        <w:t xml:space="preserve">» </w:t>
      </w:r>
      <w:r w:rsidRPr="00AF2F81">
        <w:t>разработ</w:t>
      </w:r>
      <w:r w:rsidR="003E5747" w:rsidRPr="00AF2F81">
        <w:t xml:space="preserve">ана  рабочей группой педагогов, </w:t>
      </w:r>
      <w:r w:rsidR="00AF2F81" w:rsidRPr="00AF2F81">
        <w:t xml:space="preserve">утвержденной приказом от 30 июля </w:t>
      </w:r>
      <w:r w:rsidR="00794525" w:rsidRPr="00AF2F81">
        <w:t xml:space="preserve">№ </w:t>
      </w:r>
      <w:r w:rsidR="00AF2F81" w:rsidRPr="00AF2F81">
        <w:t>12</w:t>
      </w:r>
      <w:r w:rsidR="00794525" w:rsidRPr="00AF2F81">
        <w:t>,</w:t>
      </w:r>
      <w:r w:rsidRPr="00AF2F81">
        <w:t xml:space="preserve"> в составе: </w:t>
      </w:r>
    </w:p>
    <w:p w:rsidR="00794525" w:rsidRPr="002200F7" w:rsidRDefault="00755930" w:rsidP="00755930">
      <w:pPr>
        <w:spacing w:line="276" w:lineRule="auto"/>
        <w:ind w:firstLine="708"/>
        <w:jc w:val="both"/>
      </w:pPr>
      <w:r w:rsidRPr="00AF2F81">
        <w:t>Полякова Н.В. заведующий</w:t>
      </w:r>
      <w:r w:rsidR="002200F7" w:rsidRPr="00AF2F81">
        <w:t xml:space="preserve"> МДОУ</w:t>
      </w:r>
    </w:p>
    <w:p w:rsidR="00755930" w:rsidRDefault="00755930" w:rsidP="001C4B92">
      <w:pPr>
        <w:spacing w:line="276" w:lineRule="auto"/>
        <w:ind w:firstLine="708"/>
        <w:jc w:val="both"/>
      </w:pPr>
      <w:r w:rsidRPr="002200F7">
        <w:t>Маковеева Т.В., воспитатель</w:t>
      </w:r>
      <w:r>
        <w:t xml:space="preserve"> МДОУ</w:t>
      </w:r>
    </w:p>
    <w:p w:rsidR="001C4B92" w:rsidRPr="00660117" w:rsidRDefault="00755930" w:rsidP="001C4B92">
      <w:pPr>
        <w:spacing w:line="276" w:lineRule="auto"/>
        <w:ind w:firstLine="708"/>
        <w:jc w:val="both"/>
      </w:pPr>
      <w:r>
        <w:t>Кислицына Н.Л., воспитатель МДОУ</w:t>
      </w:r>
      <w:r w:rsidR="00EE7818" w:rsidRPr="00660117">
        <w:t xml:space="preserve"> </w:t>
      </w:r>
    </w:p>
    <w:p w:rsidR="00EE7818" w:rsidRPr="00660117" w:rsidRDefault="00EE7818" w:rsidP="001C4B92">
      <w:pPr>
        <w:spacing w:line="276" w:lineRule="auto"/>
        <w:ind w:firstLine="708"/>
        <w:jc w:val="both"/>
      </w:pPr>
      <w:r w:rsidRPr="00660117">
        <w:t xml:space="preserve">Программа спроектирована с учетом ФГОС дошкольного образования, </w:t>
      </w:r>
      <w:r w:rsidRPr="00C33F90">
        <w:t>особенностей  образовательного учреждения, образовательных потребно</w:t>
      </w:r>
      <w:r w:rsidR="00793D39" w:rsidRPr="00C33F90">
        <w:t>стей и запросов</w:t>
      </w:r>
      <w:r w:rsidR="00793D39">
        <w:t xml:space="preserve">  воспитанников и их </w:t>
      </w:r>
      <w:r w:rsidRPr="00660117">
        <w:t>родителей.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556D5E" w:rsidRDefault="00794525" w:rsidP="001C4B92">
      <w:pPr>
        <w:spacing w:line="276" w:lineRule="auto"/>
        <w:ind w:firstLine="708"/>
        <w:jc w:val="both"/>
      </w:pPr>
      <w:r w:rsidRPr="00C33F90">
        <w:t>Обязательная часть</w:t>
      </w:r>
      <w:r w:rsidR="003025E9" w:rsidRPr="00C33F90">
        <w:t xml:space="preserve"> Программы </w:t>
      </w:r>
      <w:r w:rsidRPr="00C33F90">
        <w:t xml:space="preserve"> спроектирована с учетом </w:t>
      </w:r>
      <w:r w:rsidR="003025E9" w:rsidRPr="00C33F90">
        <w:t xml:space="preserve"> образовательной </w:t>
      </w:r>
      <w:r w:rsidR="00EE7818" w:rsidRPr="00C33F90">
        <w:t>программы</w:t>
      </w:r>
      <w:r w:rsidR="00EE7818" w:rsidRPr="00660117">
        <w:t xml:space="preserve"> «От рождения до школы» под редакцией Н.Е. Вераксы, Т.С. Комаровой, М.А. Васильевой.</w:t>
      </w:r>
      <w:r w:rsidR="001C4B92" w:rsidRPr="00660117">
        <w:t xml:space="preserve"> </w:t>
      </w:r>
    </w:p>
    <w:p w:rsidR="00EE7818" w:rsidRPr="00660117" w:rsidRDefault="00EE7818" w:rsidP="001C4B92">
      <w:pPr>
        <w:spacing w:line="276" w:lineRule="auto"/>
        <w:ind w:firstLine="708"/>
        <w:jc w:val="both"/>
      </w:pPr>
      <w:r w:rsidRPr="00660117">
        <w:t xml:space="preserve">Основная </w:t>
      </w:r>
      <w:r w:rsidR="003E5747">
        <w:t>образовательная программа МДОУ «Д</w:t>
      </w:r>
      <w:r w:rsidR="00755930">
        <w:t>етский сад № 5 «Ленок</w:t>
      </w:r>
      <w:r w:rsidRPr="00660117">
        <w:t>» разработана в соответствии с основными нормативно-правовыми документами по дошкольному воспитанию:</w:t>
      </w:r>
    </w:p>
    <w:p w:rsidR="00EE7818" w:rsidRPr="00660117" w:rsidRDefault="00EE7818" w:rsidP="001C4B92">
      <w:pPr>
        <w:spacing w:line="276" w:lineRule="auto"/>
        <w:jc w:val="both"/>
        <w:rPr>
          <w:color w:val="000000"/>
        </w:rPr>
      </w:pPr>
      <w:r w:rsidRPr="00660117">
        <w:t xml:space="preserve">- </w:t>
      </w:r>
      <w:r w:rsidRPr="00660117">
        <w:rPr>
          <w:color w:val="000000"/>
        </w:rPr>
        <w:t xml:space="preserve"> Федеральный закон от 29.12.2012  № 273-ФЗ  «Об образовании в Российской Федерации»;</w:t>
      </w:r>
    </w:p>
    <w:p w:rsidR="00EE7818" w:rsidRPr="00660117" w:rsidRDefault="00EE7818" w:rsidP="001C4B92">
      <w:pPr>
        <w:spacing w:line="276" w:lineRule="auto"/>
        <w:jc w:val="both"/>
      </w:pPr>
      <w:r w:rsidRPr="00660117">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60117">
          <w:t>2013 г</w:t>
        </w:r>
      </w:smartTag>
      <w:r w:rsidRPr="00660117">
        <w:t>. N 1155);</w:t>
      </w:r>
    </w:p>
    <w:p w:rsidR="00EE7818" w:rsidRPr="00660117" w:rsidRDefault="00EE7818" w:rsidP="001C4B92">
      <w:pPr>
        <w:spacing w:line="276" w:lineRule="auto"/>
        <w:jc w:val="both"/>
      </w:pPr>
      <w:r w:rsidRPr="00660117">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E7818" w:rsidRPr="00660117" w:rsidRDefault="00EE7818" w:rsidP="001C4B92">
      <w:pPr>
        <w:spacing w:line="276" w:lineRule="auto"/>
        <w:jc w:val="both"/>
        <w:rPr>
          <w:shd w:val="clear" w:color="auto" w:fill="FFFFFF"/>
        </w:rPr>
      </w:pPr>
      <w:r w:rsidRPr="00660117">
        <w:t>- Санитарно-эпидемиологические требования к устройству, содержанию и организации режима работы  дошкольных образовательных организаций»</w:t>
      </w:r>
      <w:r w:rsidRPr="00660117">
        <w:rPr>
          <w:rStyle w:val="a4"/>
        </w:rPr>
        <w:t xml:space="preserve"> (</w:t>
      </w:r>
      <w:r w:rsidRPr="00660117">
        <w:rPr>
          <w:shd w:val="clear" w:color="auto" w:fill="FCFCFA"/>
        </w:rPr>
        <w:t xml:space="preserve">Утверждены постановлением Главного государственного санитарного врача Российской  </w:t>
      </w:r>
      <w:r w:rsidRPr="00660117">
        <w:rPr>
          <w:rStyle w:val="a4"/>
        </w:rPr>
        <w:t>от 15 мая 2013 года №26  «Об утверждении САНПИН» 2.4.3049-13)</w:t>
      </w:r>
    </w:p>
    <w:p w:rsidR="00EE7818" w:rsidRPr="00660117" w:rsidRDefault="00EE7818" w:rsidP="001C4B92">
      <w:pPr>
        <w:spacing w:line="276" w:lineRule="auto"/>
        <w:jc w:val="both"/>
      </w:pPr>
      <w:r w:rsidRPr="00660117">
        <w:t>-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C4B92" w:rsidRPr="00755930" w:rsidRDefault="00EE7818" w:rsidP="00755930">
      <w:pPr>
        <w:spacing w:line="276" w:lineRule="auto"/>
        <w:jc w:val="both"/>
      </w:pPr>
      <w:r w:rsidRPr="00660117">
        <w:t>-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p>
    <w:p w:rsidR="00480883" w:rsidRDefault="00480883" w:rsidP="00480716">
      <w:pPr>
        <w:pStyle w:val="ConsPlusNormal"/>
        <w:spacing w:line="276" w:lineRule="auto"/>
        <w:jc w:val="center"/>
        <w:rPr>
          <w:rFonts w:ascii="Times New Roman" w:hAnsi="Times New Roman" w:cs="Times New Roman"/>
          <w:b/>
          <w:sz w:val="24"/>
          <w:szCs w:val="24"/>
        </w:rPr>
      </w:pPr>
    </w:p>
    <w:p w:rsidR="00660117" w:rsidRDefault="00EE7818" w:rsidP="00480716">
      <w:pPr>
        <w:pStyle w:val="ConsPlusNormal"/>
        <w:spacing w:line="276" w:lineRule="auto"/>
        <w:jc w:val="center"/>
        <w:rPr>
          <w:rFonts w:ascii="Times New Roman" w:hAnsi="Times New Roman" w:cs="Times New Roman"/>
          <w:b/>
          <w:sz w:val="24"/>
          <w:szCs w:val="24"/>
        </w:rPr>
      </w:pPr>
      <w:r w:rsidRPr="00660117">
        <w:rPr>
          <w:rFonts w:ascii="Times New Roman" w:hAnsi="Times New Roman" w:cs="Times New Roman"/>
          <w:b/>
          <w:sz w:val="24"/>
          <w:szCs w:val="24"/>
        </w:rPr>
        <w:t>Цели и задачи реализации Программы:</w:t>
      </w:r>
    </w:p>
    <w:p w:rsidR="00EE7818" w:rsidRPr="00660117" w:rsidRDefault="00EE7818" w:rsidP="003E5747">
      <w:pPr>
        <w:pStyle w:val="ConsPlusNormal"/>
        <w:spacing w:line="276" w:lineRule="auto"/>
        <w:ind w:firstLine="384"/>
        <w:jc w:val="both"/>
        <w:rPr>
          <w:rFonts w:ascii="Times New Roman" w:hAnsi="Times New Roman" w:cs="Times New Roman"/>
          <w:b/>
          <w:sz w:val="24"/>
          <w:szCs w:val="24"/>
        </w:rPr>
      </w:pPr>
      <w:r w:rsidRPr="00660117">
        <w:rPr>
          <w:rStyle w:val="FontStyle114"/>
          <w:sz w:val="24"/>
          <w:szCs w:val="24"/>
        </w:rPr>
        <w:t xml:space="preserve">Ведущие цели Программы — создание благоприятных условий для полноценного </w:t>
      </w:r>
      <w:r w:rsidRPr="00660117">
        <w:rPr>
          <w:rStyle w:val="FontStyle114"/>
          <w:sz w:val="24"/>
          <w:szCs w:val="24"/>
        </w:rPr>
        <w:lastRenderedPageBreak/>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660117">
        <w:rPr>
          <w:rStyle w:val="FontStyle114"/>
          <w:sz w:val="24"/>
          <w:szCs w:val="24"/>
        </w:rPr>
        <w:softHyphen/>
        <w:t>вание предпосылок к учебной деятельности, обеспечение безопасности жизнедеятельности дошкольника.</w:t>
      </w:r>
    </w:p>
    <w:p w:rsidR="00EE7818" w:rsidRPr="00660117" w:rsidRDefault="00EE7818" w:rsidP="001C4B92">
      <w:pPr>
        <w:pStyle w:val="Style11"/>
        <w:widowControl/>
        <w:spacing w:line="276" w:lineRule="auto"/>
        <w:rPr>
          <w:rStyle w:val="FontStyle114"/>
          <w:sz w:val="24"/>
          <w:szCs w:val="24"/>
        </w:rPr>
      </w:pPr>
      <w:r w:rsidRPr="00660117">
        <w:rPr>
          <w:rStyle w:val="FontStyle114"/>
          <w:sz w:val="24"/>
          <w:szCs w:val="24"/>
        </w:rPr>
        <w:t>Особое внимание в Программе уделяется развитию личности ребен</w:t>
      </w:r>
      <w:r w:rsidRPr="00660117">
        <w:rPr>
          <w:rStyle w:val="FontStyle114"/>
          <w:sz w:val="24"/>
          <w:szCs w:val="24"/>
        </w:rPr>
        <w:softHyphen/>
        <w:t>ка, сохранению и укреплению здоровья детей, а также воспитанию у до</w:t>
      </w:r>
      <w:r w:rsidRPr="00660117">
        <w:rPr>
          <w:rStyle w:val="FontStyle114"/>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E7818" w:rsidRPr="00660117" w:rsidRDefault="00EE7818" w:rsidP="001C4B92">
      <w:pPr>
        <w:pStyle w:val="Style11"/>
        <w:widowControl/>
        <w:spacing w:line="276" w:lineRule="auto"/>
        <w:ind w:firstLine="408"/>
        <w:rPr>
          <w:rStyle w:val="FontStyle114"/>
          <w:sz w:val="24"/>
          <w:szCs w:val="24"/>
        </w:rPr>
      </w:pPr>
      <w:r w:rsidRPr="00660117">
        <w:rPr>
          <w:rStyle w:val="FontStyle114"/>
          <w:sz w:val="24"/>
          <w:szCs w:val="24"/>
        </w:rPr>
        <w:t>Эти цели реализуются в процессе разнообразных видов детской де</w:t>
      </w:r>
      <w:r w:rsidRPr="00660117">
        <w:rPr>
          <w:rStyle w:val="FontStyle114"/>
          <w:sz w:val="24"/>
          <w:szCs w:val="24"/>
        </w:rPr>
        <w:softHyphen/>
        <w:t>ятельности: игровой, коммуникативной, трудовой, познавательно-иссле</w:t>
      </w:r>
      <w:r w:rsidRPr="00660117">
        <w:rPr>
          <w:rStyle w:val="FontStyle114"/>
          <w:sz w:val="24"/>
          <w:szCs w:val="24"/>
        </w:rPr>
        <w:softHyphen/>
        <w:t>довательской, продуктивной (изобразительная, конструктивная и др.), музыкальной, чтения.</w:t>
      </w:r>
    </w:p>
    <w:p w:rsidR="00EE7818" w:rsidRPr="00660117" w:rsidRDefault="00EE7818" w:rsidP="001C4B92">
      <w:pPr>
        <w:pStyle w:val="Style11"/>
        <w:widowControl/>
        <w:spacing w:line="276" w:lineRule="auto"/>
        <w:ind w:left="398" w:firstLine="0"/>
        <w:jc w:val="left"/>
        <w:rPr>
          <w:rStyle w:val="FontStyle114"/>
          <w:sz w:val="24"/>
          <w:szCs w:val="24"/>
        </w:rPr>
      </w:pPr>
      <w:r w:rsidRPr="00660117">
        <w:rPr>
          <w:rStyle w:val="FontStyle114"/>
          <w:sz w:val="24"/>
          <w:szCs w:val="24"/>
        </w:rPr>
        <w:t>Для достижения целей Программы первостепенное значение имеют:</w:t>
      </w:r>
    </w:p>
    <w:p w:rsidR="00EE7818" w:rsidRPr="00660117" w:rsidRDefault="00EE7818" w:rsidP="001C4B92">
      <w:pPr>
        <w:pStyle w:val="Style31"/>
        <w:widowControl/>
        <w:spacing w:line="276" w:lineRule="auto"/>
        <w:rPr>
          <w:rStyle w:val="FontStyle114"/>
          <w:sz w:val="24"/>
          <w:szCs w:val="24"/>
        </w:rPr>
      </w:pPr>
      <w:r w:rsidRPr="00660117">
        <w:rPr>
          <w:rStyle w:val="FontStyle114"/>
          <w:sz w:val="24"/>
          <w:szCs w:val="24"/>
        </w:rPr>
        <w:t xml:space="preserve">• </w:t>
      </w:r>
      <w:r w:rsidR="00755930">
        <w:rPr>
          <w:rStyle w:val="FontStyle114"/>
          <w:sz w:val="24"/>
          <w:szCs w:val="24"/>
        </w:rPr>
        <w:t xml:space="preserve"> </w:t>
      </w:r>
      <w:r w:rsidRPr="00660117">
        <w:rPr>
          <w:rStyle w:val="FontStyle114"/>
          <w:sz w:val="24"/>
          <w:szCs w:val="24"/>
        </w:rPr>
        <w:t xml:space="preserve">забота о здоровье, эмоциональном благополучии и своевременном всестороннем </w:t>
      </w:r>
      <w:r w:rsidR="00755930">
        <w:rPr>
          <w:rStyle w:val="FontStyle114"/>
          <w:sz w:val="24"/>
          <w:szCs w:val="24"/>
        </w:rPr>
        <w:t xml:space="preserve">    </w:t>
      </w:r>
      <w:r w:rsidRPr="00660117">
        <w:rPr>
          <w:rStyle w:val="FontStyle114"/>
          <w:sz w:val="24"/>
          <w:szCs w:val="24"/>
        </w:rPr>
        <w:t>развитии каждого ребенка;</w:t>
      </w:r>
    </w:p>
    <w:p w:rsidR="00EE7818" w:rsidRPr="00660117" w:rsidRDefault="00EE7818" w:rsidP="001C4B92">
      <w:pPr>
        <w:pStyle w:val="Style31"/>
        <w:widowControl/>
        <w:numPr>
          <w:ilvl w:val="0"/>
          <w:numId w:val="5"/>
        </w:numPr>
        <w:tabs>
          <w:tab w:val="left" w:pos="514"/>
        </w:tabs>
        <w:spacing w:before="48" w:line="276" w:lineRule="auto"/>
        <w:ind w:left="720" w:hanging="360"/>
        <w:rPr>
          <w:rStyle w:val="FontStyle114"/>
          <w:sz w:val="24"/>
          <w:szCs w:val="24"/>
        </w:rPr>
      </w:pPr>
      <w:r w:rsidRPr="00660117">
        <w:rPr>
          <w:rStyle w:val="FontStyle114"/>
          <w:sz w:val="24"/>
          <w:szCs w:val="24"/>
        </w:rPr>
        <w:t>создание в группах атмосферы гуманного и доброжелательного от</w:t>
      </w:r>
      <w:r w:rsidRPr="00660117">
        <w:rPr>
          <w:rStyle w:val="FontStyle114"/>
          <w:sz w:val="24"/>
          <w:szCs w:val="24"/>
        </w:rPr>
        <w:softHyphen/>
        <w:t>ношения ко всем воспитанникам, что позволяет растить их общительны</w:t>
      </w:r>
      <w:r w:rsidRPr="00660117">
        <w:rPr>
          <w:rStyle w:val="FontStyle114"/>
          <w:sz w:val="24"/>
          <w:szCs w:val="24"/>
        </w:rPr>
        <w:softHyphen/>
        <w:t>ми, добрыми, любознательными, инициативными, стремящимися к само</w:t>
      </w:r>
      <w:r w:rsidRPr="00660117">
        <w:rPr>
          <w:rStyle w:val="FontStyle114"/>
          <w:sz w:val="24"/>
          <w:szCs w:val="24"/>
        </w:rPr>
        <w:softHyphen/>
        <w:t>стоятельности и творчеству;</w:t>
      </w:r>
    </w:p>
    <w:p w:rsidR="00EE7818" w:rsidRPr="00660117" w:rsidRDefault="00EE7818"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максимальное использование разнообразных видов детской де</w:t>
      </w:r>
      <w:r w:rsidRPr="00660117">
        <w:rPr>
          <w:rStyle w:val="FontStyle114"/>
          <w:sz w:val="24"/>
          <w:szCs w:val="24"/>
        </w:rPr>
        <w:softHyphen/>
        <w:t>ятельности, их интеграция в целях повышения эффективности воспита</w:t>
      </w:r>
      <w:r w:rsidRPr="00660117">
        <w:rPr>
          <w:rStyle w:val="FontStyle114"/>
          <w:sz w:val="24"/>
          <w:szCs w:val="24"/>
        </w:rPr>
        <w:softHyphen/>
        <w:t>тельно-образовательного процесса;</w:t>
      </w:r>
    </w:p>
    <w:p w:rsidR="00EE7818" w:rsidRPr="00660117" w:rsidRDefault="00EE7818" w:rsidP="001C4B92">
      <w:pPr>
        <w:pStyle w:val="Style31"/>
        <w:widowControl/>
        <w:tabs>
          <w:tab w:val="left" w:pos="523"/>
        </w:tabs>
        <w:spacing w:before="5" w:line="276" w:lineRule="auto"/>
        <w:ind w:left="389" w:firstLine="0"/>
        <w:jc w:val="left"/>
        <w:rPr>
          <w:rStyle w:val="FontStyle114"/>
          <w:sz w:val="24"/>
          <w:szCs w:val="24"/>
        </w:rPr>
      </w:pPr>
      <w:r w:rsidRPr="00660117">
        <w:rPr>
          <w:rStyle w:val="FontStyle114"/>
          <w:sz w:val="24"/>
          <w:szCs w:val="24"/>
        </w:rPr>
        <w:t>•</w:t>
      </w:r>
      <w:r w:rsidRPr="00660117">
        <w:rPr>
          <w:rStyle w:val="FontStyle114"/>
          <w:sz w:val="24"/>
          <w:szCs w:val="24"/>
        </w:rPr>
        <w:tab/>
      </w:r>
      <w:r w:rsidR="00755930">
        <w:rPr>
          <w:rStyle w:val="FontStyle114"/>
          <w:sz w:val="24"/>
          <w:szCs w:val="24"/>
        </w:rPr>
        <w:t xml:space="preserve">   </w:t>
      </w:r>
      <w:r w:rsidRPr="00660117">
        <w:rPr>
          <w:rStyle w:val="FontStyle114"/>
          <w:sz w:val="24"/>
          <w:szCs w:val="24"/>
        </w:rPr>
        <w:t>творческая организация воспитательно-образовательного процесса;</w:t>
      </w:r>
    </w:p>
    <w:p w:rsidR="00EE7818" w:rsidRPr="00660117" w:rsidRDefault="00EE7818" w:rsidP="001C4B92">
      <w:pPr>
        <w:pStyle w:val="Style31"/>
        <w:widowControl/>
        <w:tabs>
          <w:tab w:val="left" w:pos="514"/>
        </w:tabs>
        <w:spacing w:line="276" w:lineRule="auto"/>
        <w:rPr>
          <w:rStyle w:val="FontStyle114"/>
          <w:sz w:val="24"/>
          <w:szCs w:val="24"/>
        </w:rPr>
      </w:pPr>
      <w:r w:rsidRPr="00660117">
        <w:rPr>
          <w:rStyle w:val="FontStyle114"/>
          <w:sz w:val="24"/>
          <w:szCs w:val="24"/>
        </w:rPr>
        <w:t>•</w:t>
      </w:r>
      <w:r w:rsidRPr="00660117">
        <w:rPr>
          <w:rStyle w:val="FontStyle114"/>
          <w:sz w:val="24"/>
          <w:szCs w:val="24"/>
        </w:rPr>
        <w:tab/>
      </w:r>
      <w:r w:rsidR="00755930">
        <w:rPr>
          <w:rStyle w:val="FontStyle114"/>
          <w:sz w:val="24"/>
          <w:szCs w:val="24"/>
        </w:rPr>
        <w:t xml:space="preserve">   </w:t>
      </w:r>
      <w:r w:rsidRPr="00660117">
        <w:rPr>
          <w:rStyle w:val="FontStyle114"/>
          <w:sz w:val="24"/>
          <w:szCs w:val="24"/>
        </w:rPr>
        <w:t>вариативность использования образовательного материала, позво</w:t>
      </w:r>
      <w:r w:rsidRPr="00660117">
        <w:rPr>
          <w:rStyle w:val="FontStyle114"/>
          <w:sz w:val="24"/>
          <w:szCs w:val="24"/>
        </w:rPr>
        <w:softHyphen/>
        <w:t xml:space="preserve">ляющая развивать </w:t>
      </w:r>
      <w:r w:rsidR="00755930">
        <w:rPr>
          <w:rStyle w:val="FontStyle114"/>
          <w:sz w:val="24"/>
          <w:szCs w:val="24"/>
        </w:rPr>
        <w:t xml:space="preserve"> </w:t>
      </w:r>
      <w:r w:rsidRPr="00660117">
        <w:rPr>
          <w:rStyle w:val="FontStyle114"/>
          <w:sz w:val="24"/>
          <w:szCs w:val="24"/>
        </w:rPr>
        <w:t>творчество в соответствии с интересами и наклоннос</w:t>
      </w:r>
      <w:r w:rsidRPr="00660117">
        <w:rPr>
          <w:rStyle w:val="FontStyle114"/>
          <w:sz w:val="24"/>
          <w:szCs w:val="24"/>
        </w:rPr>
        <w:softHyphen/>
        <w:t>тями каждого ребенка;</w:t>
      </w:r>
    </w:p>
    <w:p w:rsidR="00EE7818" w:rsidRPr="00660117" w:rsidRDefault="00EE7818" w:rsidP="001C4B92">
      <w:pPr>
        <w:pStyle w:val="Style31"/>
        <w:widowControl/>
        <w:tabs>
          <w:tab w:val="left" w:pos="523"/>
        </w:tabs>
        <w:spacing w:line="276" w:lineRule="auto"/>
        <w:ind w:left="389" w:firstLine="0"/>
        <w:jc w:val="left"/>
        <w:rPr>
          <w:rStyle w:val="FontStyle114"/>
          <w:sz w:val="24"/>
          <w:szCs w:val="24"/>
        </w:rPr>
      </w:pPr>
      <w:r w:rsidRPr="00660117">
        <w:rPr>
          <w:rStyle w:val="FontStyle114"/>
          <w:sz w:val="24"/>
          <w:szCs w:val="24"/>
        </w:rPr>
        <w:t>•</w:t>
      </w:r>
      <w:r w:rsidRPr="00660117">
        <w:rPr>
          <w:rStyle w:val="FontStyle114"/>
          <w:sz w:val="24"/>
          <w:szCs w:val="24"/>
        </w:rPr>
        <w:tab/>
      </w:r>
      <w:r w:rsidR="00755930">
        <w:rPr>
          <w:rStyle w:val="FontStyle114"/>
          <w:sz w:val="24"/>
          <w:szCs w:val="24"/>
        </w:rPr>
        <w:t xml:space="preserve">   </w:t>
      </w:r>
      <w:r w:rsidRPr="00660117">
        <w:rPr>
          <w:rStyle w:val="FontStyle114"/>
          <w:sz w:val="24"/>
          <w:szCs w:val="24"/>
        </w:rPr>
        <w:t>уважительное отношение к результатам детского творчества;</w:t>
      </w:r>
    </w:p>
    <w:p w:rsidR="00EE7818" w:rsidRPr="00660117" w:rsidRDefault="00EE7818"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единство подходов к воспитанию детей в условиях дошкольного об</w:t>
      </w:r>
      <w:r w:rsidRPr="00660117">
        <w:rPr>
          <w:rStyle w:val="FontStyle114"/>
          <w:sz w:val="24"/>
          <w:szCs w:val="24"/>
        </w:rPr>
        <w:softHyphen/>
        <w:t>разовательного учреждения и семьи;</w:t>
      </w:r>
    </w:p>
    <w:p w:rsidR="00EE7818" w:rsidRPr="00660117" w:rsidRDefault="00EE7818" w:rsidP="001C4B92">
      <w:pPr>
        <w:pStyle w:val="Style31"/>
        <w:widowControl/>
        <w:numPr>
          <w:ilvl w:val="0"/>
          <w:numId w:val="5"/>
        </w:numPr>
        <w:tabs>
          <w:tab w:val="left" w:pos="514"/>
        </w:tabs>
        <w:spacing w:line="276" w:lineRule="auto"/>
        <w:ind w:left="720" w:hanging="360"/>
        <w:rPr>
          <w:rFonts w:ascii="Times New Roman" w:hAnsi="Times New Roman" w:cs="Times New Roman"/>
        </w:rPr>
      </w:pPr>
      <w:r w:rsidRPr="00660117">
        <w:rPr>
          <w:rStyle w:val="FontStyle114"/>
          <w:sz w:val="24"/>
          <w:szCs w:val="24"/>
        </w:rPr>
        <w:t>соблюдение в работе детского сада и начальной школы преемствен</w:t>
      </w:r>
      <w:r w:rsidRPr="00660117">
        <w:rPr>
          <w:rStyle w:val="FontStyle114"/>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755930" w:rsidRDefault="00755930" w:rsidP="008D3209">
      <w:pPr>
        <w:pStyle w:val="Style15"/>
        <w:widowControl/>
        <w:spacing w:before="197" w:line="276" w:lineRule="auto"/>
        <w:ind w:left="1157" w:right="2227"/>
        <w:jc w:val="center"/>
        <w:rPr>
          <w:rStyle w:val="FontStyle109"/>
          <w:rFonts w:ascii="Times New Roman" w:hAnsi="Times New Roman" w:cs="Times New Roman"/>
          <w:b/>
          <w:sz w:val="24"/>
          <w:szCs w:val="24"/>
        </w:rPr>
      </w:pPr>
    </w:p>
    <w:p w:rsidR="001C4B92" w:rsidRPr="00660117" w:rsidRDefault="001C4B92" w:rsidP="008D3209">
      <w:pPr>
        <w:pStyle w:val="Style15"/>
        <w:widowControl/>
        <w:spacing w:before="197" w:line="276" w:lineRule="auto"/>
        <w:ind w:left="1157" w:right="2227"/>
        <w:jc w:val="center"/>
        <w:rPr>
          <w:rStyle w:val="FontStyle109"/>
          <w:rFonts w:ascii="Times New Roman" w:hAnsi="Times New Roman" w:cs="Times New Roman"/>
          <w:b/>
          <w:sz w:val="24"/>
          <w:szCs w:val="24"/>
        </w:rPr>
      </w:pPr>
      <w:r w:rsidRPr="00660117">
        <w:rPr>
          <w:rStyle w:val="FontStyle109"/>
          <w:rFonts w:ascii="Times New Roman" w:hAnsi="Times New Roman" w:cs="Times New Roman"/>
          <w:b/>
          <w:sz w:val="24"/>
          <w:szCs w:val="24"/>
        </w:rPr>
        <w:t>Отличительные особенности Программы</w:t>
      </w:r>
    </w:p>
    <w:p w:rsidR="00660117" w:rsidRPr="003E5747" w:rsidRDefault="001C4B92" w:rsidP="00660117">
      <w:pPr>
        <w:pStyle w:val="Style16"/>
        <w:widowControl/>
        <w:spacing w:before="168" w:line="276" w:lineRule="auto"/>
        <w:ind w:right="2227"/>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1. Направленность на развитие личности ребенка</w:t>
      </w:r>
    </w:p>
    <w:p w:rsidR="00755930" w:rsidRPr="00755930" w:rsidRDefault="00755930" w:rsidP="00480883">
      <w:pPr>
        <w:pStyle w:val="Style16"/>
        <w:widowControl/>
        <w:spacing w:before="168" w:line="276" w:lineRule="auto"/>
        <w:ind w:right="141"/>
        <w:rPr>
          <w:rFonts w:ascii="Times New Roman" w:hAnsi="Times New Roman" w:cs="Times New Roman"/>
        </w:rPr>
      </w:pPr>
      <w:r>
        <w:rPr>
          <w:rStyle w:val="FontStyle114"/>
          <w:sz w:val="24"/>
          <w:szCs w:val="24"/>
        </w:rPr>
        <w:t xml:space="preserve">    </w:t>
      </w:r>
      <w:r w:rsidR="001C4B92" w:rsidRPr="00660117">
        <w:rPr>
          <w:rStyle w:val="FontStyle114"/>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001C4B92" w:rsidRPr="00660117">
        <w:rPr>
          <w:rStyle w:val="FontStyle114"/>
          <w:sz w:val="24"/>
          <w:szCs w:val="24"/>
        </w:rPr>
        <w:softHyphen/>
        <w:t>дить к решению различных жизненных ситуаций, имеющего свое мнение и умеющего отстаивать его.</w:t>
      </w:r>
    </w:p>
    <w:p w:rsidR="001C4B92" w:rsidRPr="003E5747" w:rsidRDefault="001C4B92" w:rsidP="001C4B92">
      <w:pPr>
        <w:pStyle w:val="Style16"/>
        <w:widowControl/>
        <w:spacing w:before="62" w:line="276" w:lineRule="auto"/>
        <w:ind w:right="2227"/>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2. Патриотическая направленность Программы</w:t>
      </w:r>
    </w:p>
    <w:p w:rsidR="001C4B92" w:rsidRPr="00660117" w:rsidRDefault="00755930" w:rsidP="00755930">
      <w:pPr>
        <w:pStyle w:val="Style11"/>
        <w:widowControl/>
        <w:spacing w:before="67" w:line="276" w:lineRule="auto"/>
        <w:ind w:firstLine="0"/>
        <w:rPr>
          <w:rStyle w:val="FontStyle114"/>
          <w:sz w:val="24"/>
          <w:szCs w:val="24"/>
        </w:rPr>
      </w:pPr>
      <w:r>
        <w:rPr>
          <w:rStyle w:val="FontStyle114"/>
          <w:sz w:val="24"/>
          <w:szCs w:val="24"/>
        </w:rPr>
        <w:t xml:space="preserve">    </w:t>
      </w:r>
      <w:r w:rsidR="001C4B92" w:rsidRPr="00660117">
        <w:rPr>
          <w:rStyle w:val="FontStyle114"/>
          <w:sz w:val="24"/>
          <w:szCs w:val="24"/>
        </w:rPr>
        <w:t>В Программе большое внимание уделяется воспитанию в детях патри</w:t>
      </w:r>
      <w:r w:rsidR="001C4B92" w:rsidRPr="00660117">
        <w:rPr>
          <w:rStyle w:val="FontStyle114"/>
          <w:sz w:val="24"/>
          <w:szCs w:val="24"/>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1C4B92" w:rsidRPr="00660117" w:rsidRDefault="001C4B92" w:rsidP="001C4B92">
      <w:pPr>
        <w:pStyle w:val="Style16"/>
        <w:widowControl/>
        <w:spacing w:line="276" w:lineRule="auto"/>
        <w:ind w:left="1147"/>
        <w:rPr>
          <w:rFonts w:ascii="Times New Roman" w:hAnsi="Times New Roman" w:cs="Times New Roman"/>
        </w:rPr>
      </w:pPr>
    </w:p>
    <w:p w:rsidR="001C4B92" w:rsidRPr="003E5747" w:rsidRDefault="00755930" w:rsidP="001C4B92">
      <w:pPr>
        <w:pStyle w:val="Style16"/>
        <w:widowControl/>
        <w:spacing w:before="62" w:line="276" w:lineRule="auto"/>
        <w:rPr>
          <w:rStyle w:val="FontStyle110"/>
          <w:rFonts w:ascii="Times New Roman" w:hAnsi="Times New Roman" w:cs="Times New Roman"/>
          <w:sz w:val="24"/>
          <w:szCs w:val="24"/>
        </w:rPr>
      </w:pPr>
      <w:r>
        <w:rPr>
          <w:rStyle w:val="FontStyle110"/>
          <w:rFonts w:ascii="Times New Roman" w:hAnsi="Times New Roman" w:cs="Times New Roman"/>
          <w:sz w:val="24"/>
          <w:szCs w:val="24"/>
        </w:rPr>
        <w:lastRenderedPageBreak/>
        <w:t xml:space="preserve">3. </w:t>
      </w:r>
      <w:r w:rsidR="001C4B92" w:rsidRPr="003E5747">
        <w:rPr>
          <w:rStyle w:val="FontStyle110"/>
          <w:rFonts w:ascii="Times New Roman" w:hAnsi="Times New Roman" w:cs="Times New Roman"/>
          <w:sz w:val="24"/>
          <w:szCs w:val="24"/>
        </w:rPr>
        <w:t>Направленность на нравственное воспитание, поддержку традиционных ценностей</w:t>
      </w:r>
    </w:p>
    <w:p w:rsidR="001C4B92" w:rsidRPr="00660117" w:rsidRDefault="001C4B92" w:rsidP="001C4B92">
      <w:pPr>
        <w:pStyle w:val="Style11"/>
        <w:widowControl/>
        <w:spacing w:before="67" w:line="276" w:lineRule="auto"/>
        <w:ind w:firstLine="413"/>
        <w:rPr>
          <w:rStyle w:val="FontStyle114"/>
          <w:sz w:val="24"/>
          <w:szCs w:val="24"/>
        </w:rPr>
      </w:pPr>
      <w:r w:rsidRPr="00660117">
        <w:rPr>
          <w:rStyle w:val="FontStyle114"/>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660117">
        <w:rPr>
          <w:rStyle w:val="FontStyle114"/>
          <w:sz w:val="24"/>
          <w:szCs w:val="24"/>
        </w:rPr>
        <w:softHyphen/>
        <w:t>довать положительному примеру.</w:t>
      </w:r>
    </w:p>
    <w:p w:rsidR="001C4B92" w:rsidRPr="003E5747" w:rsidRDefault="001C4B92" w:rsidP="003E5747">
      <w:pPr>
        <w:pStyle w:val="Style11"/>
        <w:widowControl/>
        <w:spacing w:before="67" w:line="276" w:lineRule="auto"/>
        <w:ind w:firstLine="0"/>
        <w:rPr>
          <w:rStyle w:val="FontStyle110"/>
          <w:rFonts w:ascii="Times New Roman" w:hAnsi="Times New Roman" w:cs="Times New Roman"/>
          <w:bCs w:val="0"/>
          <w:sz w:val="24"/>
          <w:szCs w:val="24"/>
        </w:rPr>
      </w:pPr>
      <w:r w:rsidRPr="003E5747">
        <w:rPr>
          <w:rStyle w:val="FontStyle110"/>
          <w:rFonts w:ascii="Times New Roman" w:hAnsi="Times New Roman" w:cs="Times New Roman"/>
          <w:sz w:val="24"/>
          <w:szCs w:val="24"/>
        </w:rPr>
        <w:t>4. Нацеленность на дальнейшее образование</w:t>
      </w:r>
    </w:p>
    <w:p w:rsidR="001C4B92" w:rsidRPr="00660117" w:rsidRDefault="001C4B92" w:rsidP="001C4B92">
      <w:pPr>
        <w:pStyle w:val="Style11"/>
        <w:widowControl/>
        <w:spacing w:before="91" w:line="276" w:lineRule="auto"/>
        <w:ind w:firstLine="408"/>
        <w:rPr>
          <w:rStyle w:val="FontStyle114"/>
          <w:sz w:val="24"/>
          <w:szCs w:val="24"/>
        </w:rPr>
      </w:pPr>
      <w:r w:rsidRPr="00660117">
        <w:rPr>
          <w:rStyle w:val="FontStyle114"/>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660117">
        <w:rPr>
          <w:rStyle w:val="FontStyle114"/>
          <w:sz w:val="24"/>
          <w:szCs w:val="24"/>
        </w:rPr>
        <w:softHyphen/>
        <w:t>нимание того, что всем людям необходимо получать образование. Формирова</w:t>
      </w:r>
      <w:r w:rsidRPr="00660117">
        <w:rPr>
          <w:rStyle w:val="FontStyle114"/>
          <w:sz w:val="24"/>
          <w:szCs w:val="24"/>
        </w:rPr>
        <w:softHyphen/>
        <w:t>ние отношения к образованию как к одной из ведущих жизненных ценностей.</w:t>
      </w:r>
    </w:p>
    <w:p w:rsidR="001C4B92" w:rsidRPr="00660117" w:rsidRDefault="001C4B92" w:rsidP="001C4B92">
      <w:pPr>
        <w:pStyle w:val="Style16"/>
        <w:widowControl/>
        <w:spacing w:line="276" w:lineRule="auto"/>
        <w:ind w:left="1142" w:right="2304"/>
        <w:rPr>
          <w:rFonts w:ascii="Times New Roman" w:hAnsi="Times New Roman" w:cs="Times New Roman"/>
        </w:rPr>
      </w:pPr>
    </w:p>
    <w:p w:rsidR="001C4B92" w:rsidRPr="003E5747" w:rsidRDefault="001C4B92" w:rsidP="001C4B92">
      <w:pPr>
        <w:pStyle w:val="Style16"/>
        <w:widowControl/>
        <w:spacing w:before="67" w:line="276" w:lineRule="auto"/>
        <w:ind w:right="2304"/>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5. Направленность на сохранение и укрепление здоровья детей</w:t>
      </w:r>
    </w:p>
    <w:p w:rsidR="001C4B92" w:rsidRPr="00660117" w:rsidRDefault="001C4B92" w:rsidP="001C4B92">
      <w:pPr>
        <w:pStyle w:val="Style11"/>
        <w:widowControl/>
        <w:spacing w:before="67" w:line="276" w:lineRule="auto"/>
        <w:ind w:firstLine="408"/>
        <w:rPr>
          <w:rStyle w:val="FontStyle114"/>
          <w:sz w:val="24"/>
          <w:szCs w:val="24"/>
        </w:rPr>
      </w:pPr>
      <w:r w:rsidRPr="00660117">
        <w:rPr>
          <w:rStyle w:val="FontStyle114"/>
          <w:sz w:val="24"/>
          <w:szCs w:val="24"/>
        </w:rPr>
        <w:t>Одной из главных задач, которую ставит Программа перед воспи</w:t>
      </w:r>
      <w:r w:rsidRPr="00660117">
        <w:rPr>
          <w:rStyle w:val="FontStyle114"/>
          <w:sz w:val="24"/>
          <w:szCs w:val="24"/>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C4B92" w:rsidRPr="00660117" w:rsidRDefault="001C4B92" w:rsidP="001C4B92">
      <w:pPr>
        <w:pStyle w:val="Style16"/>
        <w:widowControl/>
        <w:spacing w:line="276" w:lineRule="auto"/>
        <w:ind w:left="1142"/>
        <w:rPr>
          <w:rFonts w:ascii="Times New Roman" w:hAnsi="Times New Roman" w:cs="Times New Roman"/>
        </w:rPr>
      </w:pPr>
    </w:p>
    <w:p w:rsidR="001C4B92" w:rsidRPr="003E5747" w:rsidRDefault="001C4B92" w:rsidP="001C4B92">
      <w:pPr>
        <w:pStyle w:val="Style16"/>
        <w:widowControl/>
        <w:spacing w:before="62" w:line="276" w:lineRule="auto"/>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6. Направленность на учет индивидуальных особенностей ребенка</w:t>
      </w:r>
    </w:p>
    <w:p w:rsidR="001C4B92" w:rsidRDefault="001C4B92" w:rsidP="001C4B92">
      <w:pPr>
        <w:pStyle w:val="Style11"/>
        <w:widowControl/>
        <w:spacing w:before="67" w:line="276" w:lineRule="auto"/>
        <w:ind w:firstLine="408"/>
        <w:rPr>
          <w:rStyle w:val="FontStyle114"/>
          <w:sz w:val="24"/>
          <w:szCs w:val="24"/>
        </w:rPr>
      </w:pPr>
      <w:r w:rsidRPr="00660117">
        <w:rPr>
          <w:rStyle w:val="FontStyle114"/>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660117">
        <w:rPr>
          <w:rStyle w:val="FontStyle114"/>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660117">
        <w:rPr>
          <w:rStyle w:val="FontStyle114"/>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w:t>
      </w:r>
      <w:r w:rsidR="00755930">
        <w:rPr>
          <w:rStyle w:val="FontStyle114"/>
          <w:sz w:val="24"/>
          <w:szCs w:val="24"/>
        </w:rPr>
        <w:t>бственного достоинства и т. д.)</w:t>
      </w:r>
    </w:p>
    <w:p w:rsidR="00755930" w:rsidRDefault="00755930" w:rsidP="001C4B92">
      <w:pPr>
        <w:pStyle w:val="Style11"/>
        <w:widowControl/>
        <w:spacing w:before="67" w:line="276" w:lineRule="auto"/>
        <w:ind w:firstLine="408"/>
        <w:rPr>
          <w:rStyle w:val="FontStyle114"/>
          <w:sz w:val="24"/>
          <w:szCs w:val="24"/>
        </w:rPr>
      </w:pPr>
    </w:p>
    <w:p w:rsidR="00755930" w:rsidRPr="00660117" w:rsidRDefault="00755930" w:rsidP="008B4F4A">
      <w:pPr>
        <w:pStyle w:val="Style11"/>
        <w:widowControl/>
        <w:spacing w:before="67" w:line="276" w:lineRule="auto"/>
        <w:ind w:firstLine="0"/>
        <w:rPr>
          <w:rStyle w:val="FontStyle114"/>
          <w:sz w:val="24"/>
          <w:szCs w:val="24"/>
        </w:rPr>
      </w:pPr>
    </w:p>
    <w:p w:rsidR="00EE7818" w:rsidRPr="00660117" w:rsidRDefault="00EE7818" w:rsidP="001C4B92">
      <w:pPr>
        <w:pStyle w:val="Style11"/>
        <w:widowControl/>
        <w:spacing w:line="276" w:lineRule="auto"/>
        <w:ind w:firstLine="0"/>
        <w:rPr>
          <w:rStyle w:val="FontStyle109"/>
          <w:rFonts w:ascii="Times New Roman" w:hAnsi="Times New Roman" w:cs="Times New Roman"/>
          <w:sz w:val="24"/>
          <w:szCs w:val="24"/>
        </w:rPr>
      </w:pPr>
    </w:p>
    <w:p w:rsidR="00EE7818" w:rsidRPr="00660117" w:rsidRDefault="00EE7818" w:rsidP="00660117">
      <w:pPr>
        <w:pStyle w:val="a5"/>
        <w:spacing w:line="276" w:lineRule="auto"/>
        <w:jc w:val="both"/>
        <w:rPr>
          <w:rStyle w:val="FontStyle109"/>
          <w:rFonts w:ascii="Times New Roman" w:hAnsi="Times New Roman" w:cs="Times New Roman"/>
          <w:b/>
          <w:sz w:val="24"/>
          <w:szCs w:val="24"/>
        </w:rPr>
      </w:pPr>
      <w:r w:rsidRPr="00660117">
        <w:rPr>
          <w:b/>
          <w:sz w:val="24"/>
          <w:szCs w:val="24"/>
        </w:rPr>
        <w:t>2.</w:t>
      </w:r>
      <w:r w:rsidR="00755930">
        <w:rPr>
          <w:b/>
          <w:sz w:val="24"/>
          <w:szCs w:val="24"/>
        </w:rPr>
        <w:t xml:space="preserve"> </w:t>
      </w:r>
      <w:r w:rsidR="00480716">
        <w:rPr>
          <w:b/>
          <w:sz w:val="24"/>
          <w:szCs w:val="24"/>
        </w:rPr>
        <w:t>ПРИНЦИПЫ И ПОДХОДЫ К ФОРМИРОВАНИЮ ПРОГРАММЫ</w:t>
      </w:r>
    </w:p>
    <w:p w:rsidR="00EE7818" w:rsidRPr="00660117" w:rsidRDefault="00EE7818" w:rsidP="001C4B92">
      <w:pPr>
        <w:pStyle w:val="Style11"/>
        <w:widowControl/>
        <w:spacing w:before="101" w:line="276" w:lineRule="auto"/>
        <w:ind w:firstLine="408"/>
        <w:rPr>
          <w:rStyle w:val="FontStyle114"/>
          <w:sz w:val="24"/>
          <w:szCs w:val="24"/>
        </w:rPr>
      </w:pPr>
      <w:r w:rsidRPr="00660117">
        <w:rPr>
          <w:rStyle w:val="FontStyle114"/>
          <w:sz w:val="24"/>
          <w:szCs w:val="24"/>
        </w:rPr>
        <w:t>В Программе на первый план выдвигается развивающая функция образования, обеспечивающая становление личности ребенка и ориенти</w:t>
      </w:r>
      <w:r w:rsidRPr="00660117">
        <w:rPr>
          <w:rStyle w:val="FontStyle114"/>
          <w:sz w:val="24"/>
          <w:szCs w:val="24"/>
        </w:rPr>
        <w:softHyphen/>
        <w:t xml:space="preserve">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w:t>
      </w:r>
      <w:r w:rsidR="003E5747">
        <w:rPr>
          <w:rStyle w:val="FontStyle114"/>
          <w:sz w:val="24"/>
          <w:szCs w:val="24"/>
        </w:rPr>
        <w:t xml:space="preserve"> </w:t>
      </w:r>
      <w:r w:rsidRPr="00660117">
        <w:rPr>
          <w:rStyle w:val="FontStyle114"/>
          <w:sz w:val="24"/>
          <w:szCs w:val="24"/>
        </w:rPr>
        <w:t>дошколь</w:t>
      </w:r>
      <w:r w:rsidRPr="00660117">
        <w:rPr>
          <w:rStyle w:val="FontStyle114"/>
          <w:sz w:val="24"/>
          <w:szCs w:val="24"/>
        </w:rPr>
        <w:softHyphen/>
        <w:t>ного периода детства.</w:t>
      </w:r>
    </w:p>
    <w:p w:rsidR="00EE7818" w:rsidRPr="00660117" w:rsidRDefault="00EE7818" w:rsidP="001C4B92">
      <w:pPr>
        <w:pStyle w:val="Style11"/>
        <w:widowControl/>
        <w:spacing w:line="276" w:lineRule="auto"/>
        <w:ind w:firstLine="408"/>
        <w:rPr>
          <w:rStyle w:val="FontStyle114"/>
          <w:sz w:val="24"/>
          <w:szCs w:val="24"/>
        </w:rPr>
      </w:pPr>
      <w:r w:rsidRPr="00660117">
        <w:rPr>
          <w:rStyle w:val="FontStyle114"/>
          <w:sz w:val="24"/>
          <w:szCs w:val="24"/>
        </w:rPr>
        <w:t>Программа построена на позициях гуманно-личностного отношения к ре</w:t>
      </w:r>
      <w:r w:rsidRPr="00660117">
        <w:rPr>
          <w:rStyle w:val="FontStyle114"/>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E7818" w:rsidRPr="00660117" w:rsidRDefault="00EE7818" w:rsidP="001C4B92">
      <w:pPr>
        <w:pStyle w:val="Style11"/>
        <w:widowControl/>
        <w:spacing w:line="276" w:lineRule="auto"/>
        <w:ind w:firstLine="408"/>
        <w:rPr>
          <w:rStyle w:val="FontStyle114"/>
          <w:sz w:val="24"/>
          <w:szCs w:val="24"/>
        </w:rPr>
      </w:pPr>
      <w:r w:rsidRPr="00660117">
        <w:rPr>
          <w:rStyle w:val="FontStyle114"/>
          <w:sz w:val="24"/>
          <w:szCs w:val="24"/>
        </w:rPr>
        <w:t xml:space="preserve">Особая роль в Программе уделяется </w:t>
      </w:r>
      <w:r w:rsidRPr="00480883">
        <w:rPr>
          <w:rStyle w:val="FontStyle114"/>
          <w:b/>
          <w:sz w:val="24"/>
          <w:szCs w:val="24"/>
        </w:rPr>
        <w:t>игровой</w:t>
      </w:r>
      <w:r w:rsidRPr="00660117">
        <w:rPr>
          <w:rStyle w:val="FontStyle114"/>
          <w:sz w:val="24"/>
          <w:szCs w:val="24"/>
        </w:rPr>
        <w:t xml:space="preserve"> деятельности как ведущей в дошкольном детстве.</w:t>
      </w:r>
    </w:p>
    <w:p w:rsidR="00EE7818" w:rsidRPr="00660117" w:rsidRDefault="00EE7818" w:rsidP="001C4B92">
      <w:pPr>
        <w:pStyle w:val="Style11"/>
        <w:widowControl/>
        <w:spacing w:line="276" w:lineRule="auto"/>
        <w:ind w:firstLine="398"/>
        <w:rPr>
          <w:rStyle w:val="FontStyle114"/>
          <w:sz w:val="24"/>
          <w:szCs w:val="24"/>
        </w:rPr>
      </w:pPr>
      <w:r w:rsidRPr="00660117">
        <w:rPr>
          <w:rStyle w:val="FontStyle114"/>
          <w:sz w:val="24"/>
          <w:szCs w:val="24"/>
        </w:rPr>
        <w:t>Программа основывается на важнейшем дидактическом принципе — развивающем обучении и на научном положении Л. С. Вы</w:t>
      </w:r>
      <w:r w:rsidRPr="00660117">
        <w:rPr>
          <w:rStyle w:val="FontStyle114"/>
          <w:sz w:val="24"/>
          <w:szCs w:val="24"/>
        </w:rPr>
        <w:softHyphen/>
        <w:t xml:space="preserve">готского о том, что правильно организованное обучение «ведет» за собой развитие. Воспитание и психическое развитие не могут </w:t>
      </w:r>
      <w:r w:rsidRPr="00660117">
        <w:rPr>
          <w:rStyle w:val="FontStyle114"/>
          <w:sz w:val="24"/>
          <w:szCs w:val="24"/>
        </w:rPr>
        <w:lastRenderedPageBreak/>
        <w:t>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E7818" w:rsidRPr="00660117" w:rsidRDefault="00EE7818" w:rsidP="001C4B92">
      <w:pPr>
        <w:pStyle w:val="Style11"/>
        <w:widowControl/>
        <w:spacing w:line="276" w:lineRule="auto"/>
        <w:ind w:firstLine="408"/>
        <w:rPr>
          <w:rStyle w:val="FontStyle114"/>
          <w:sz w:val="24"/>
          <w:szCs w:val="24"/>
        </w:rPr>
      </w:pPr>
      <w:r w:rsidRPr="00660117">
        <w:rPr>
          <w:rStyle w:val="FontStyle114"/>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660117">
        <w:rPr>
          <w:rStyle w:val="FontStyle114"/>
          <w:sz w:val="24"/>
          <w:szCs w:val="24"/>
        </w:rPr>
        <w:softHyphen/>
        <w:t>нального воспитания. Образование рассматривается как процесс приоб</w:t>
      </w:r>
      <w:r w:rsidRPr="00660117">
        <w:rPr>
          <w:rStyle w:val="FontStyle114"/>
          <w:sz w:val="24"/>
          <w:szCs w:val="24"/>
        </w:rPr>
        <w:softHyphen/>
        <w:t>щения ребенка к основным компонентам человеческой культуры (знание, мораль, искусство, труд).</w:t>
      </w:r>
    </w:p>
    <w:p w:rsidR="00EE7818" w:rsidRPr="00660117" w:rsidRDefault="00EE7818" w:rsidP="001C4B92">
      <w:pPr>
        <w:pStyle w:val="Style11"/>
        <w:widowControl/>
        <w:spacing w:line="276" w:lineRule="auto"/>
        <w:ind w:firstLine="413"/>
        <w:rPr>
          <w:rStyle w:val="FontStyle114"/>
          <w:sz w:val="24"/>
          <w:szCs w:val="24"/>
        </w:rPr>
      </w:pPr>
      <w:r w:rsidRPr="00660117">
        <w:rPr>
          <w:rStyle w:val="FontStyle114"/>
          <w:sz w:val="24"/>
          <w:szCs w:val="24"/>
        </w:rPr>
        <w:t>Главный критерий отбора программного материала — его воспитатель</w:t>
      </w:r>
      <w:r w:rsidRPr="00660117">
        <w:rPr>
          <w:rStyle w:val="FontStyle114"/>
          <w:sz w:val="24"/>
          <w:szCs w:val="24"/>
        </w:rPr>
        <w:softHyphen/>
        <w:t>ная ценность, высокий художественный уровень используемых произ</w:t>
      </w:r>
      <w:r w:rsidRPr="00660117">
        <w:rPr>
          <w:rStyle w:val="FontStyle114"/>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EE7818" w:rsidRPr="00660117" w:rsidRDefault="00EE7818" w:rsidP="001C4B92">
      <w:pPr>
        <w:pStyle w:val="Style11"/>
        <w:widowControl/>
        <w:spacing w:line="276" w:lineRule="auto"/>
        <w:ind w:left="422" w:firstLine="0"/>
        <w:jc w:val="left"/>
        <w:rPr>
          <w:rStyle w:val="FontStyle114"/>
          <w:sz w:val="24"/>
          <w:szCs w:val="24"/>
        </w:rPr>
      </w:pPr>
      <w:r w:rsidRPr="00660117">
        <w:rPr>
          <w:rStyle w:val="FontStyle114"/>
          <w:sz w:val="24"/>
          <w:szCs w:val="24"/>
        </w:rPr>
        <w:t>Программа:</w:t>
      </w:r>
    </w:p>
    <w:p w:rsidR="00EE7818" w:rsidRPr="00660117" w:rsidRDefault="00EE7818"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соответствует принципу развивающего образования, целью которо</w:t>
      </w:r>
      <w:r w:rsidRPr="00660117">
        <w:rPr>
          <w:rStyle w:val="FontStyle114"/>
          <w:sz w:val="24"/>
          <w:szCs w:val="24"/>
        </w:rPr>
        <w:softHyphen/>
        <w:t>го является развитие ребенка;</w:t>
      </w:r>
    </w:p>
    <w:p w:rsidR="00EE7818" w:rsidRPr="00660117" w:rsidRDefault="00EE7818"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сочетает принципы научной обоснованности и практической примени</w:t>
      </w:r>
      <w:r w:rsidRPr="00660117">
        <w:rPr>
          <w:rStyle w:val="FontStyle114"/>
          <w:sz w:val="24"/>
          <w:szCs w:val="24"/>
        </w:rPr>
        <w:softHyphen/>
        <w:t>мости (содержание Программы соответствует основным положениям возрас</w:t>
      </w:r>
      <w:r w:rsidRPr="00660117">
        <w:rPr>
          <w:rStyle w:val="FontStyle114"/>
          <w:sz w:val="24"/>
          <w:szCs w:val="24"/>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EE7818" w:rsidRPr="00660117" w:rsidRDefault="00EE7818"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660117">
        <w:rPr>
          <w:rStyle w:val="FontStyle114"/>
          <w:sz w:val="24"/>
          <w:szCs w:val="24"/>
        </w:rPr>
        <w:softHyphen/>
        <w:t>ного «минимума» материала);</w:t>
      </w:r>
    </w:p>
    <w:p w:rsidR="00EE7818" w:rsidRPr="00660117" w:rsidRDefault="00EE7818"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7818" w:rsidRPr="00660117" w:rsidRDefault="00EE7818" w:rsidP="001C4B92">
      <w:pPr>
        <w:pStyle w:val="Style31"/>
        <w:widowControl/>
        <w:numPr>
          <w:ilvl w:val="0"/>
          <w:numId w:val="5"/>
        </w:numPr>
        <w:tabs>
          <w:tab w:val="left" w:pos="514"/>
        </w:tabs>
        <w:spacing w:before="48" w:line="276" w:lineRule="auto"/>
        <w:ind w:left="720" w:hanging="360"/>
        <w:rPr>
          <w:rStyle w:val="FontStyle114"/>
          <w:sz w:val="24"/>
          <w:szCs w:val="24"/>
        </w:rPr>
      </w:pPr>
      <w:r w:rsidRPr="00660117">
        <w:rPr>
          <w:rStyle w:val="FontStyle114"/>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E7818" w:rsidRPr="00660117" w:rsidRDefault="00EE7818"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основывается на комплексно-тематическом принципе построения образовательного процесса;</w:t>
      </w:r>
    </w:p>
    <w:p w:rsidR="00EE7818" w:rsidRPr="00660117" w:rsidRDefault="00EE7818"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660117">
        <w:rPr>
          <w:rStyle w:val="FontStyle114"/>
          <w:sz w:val="24"/>
          <w:szCs w:val="24"/>
        </w:rPr>
        <w:softHyphen/>
        <w:t>ности дошкольников не только в рамках непосредственно образователь</w:t>
      </w:r>
      <w:r w:rsidRPr="00660117">
        <w:rPr>
          <w:rStyle w:val="FontStyle114"/>
          <w:sz w:val="24"/>
          <w:szCs w:val="24"/>
        </w:rPr>
        <w:softHyphen/>
        <w:t>ной деятельности, но и при проведении режимных моментов в соответс</w:t>
      </w:r>
      <w:r w:rsidRPr="00660117">
        <w:rPr>
          <w:rStyle w:val="FontStyle114"/>
          <w:sz w:val="24"/>
          <w:szCs w:val="24"/>
        </w:rPr>
        <w:softHyphen/>
        <w:t>твии со спецификой дошкольного образования;</w:t>
      </w:r>
    </w:p>
    <w:p w:rsidR="00EE7818" w:rsidRPr="00660117" w:rsidRDefault="00EE7818"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660117">
        <w:rPr>
          <w:rStyle w:val="FontStyle114"/>
          <w:sz w:val="24"/>
          <w:szCs w:val="24"/>
        </w:rPr>
        <w:softHyphen/>
        <w:t>никами и ведущим видом их деятельности является игра;</w:t>
      </w:r>
    </w:p>
    <w:p w:rsidR="00EE7818" w:rsidRPr="00660117" w:rsidRDefault="00EE7818" w:rsidP="001C4B92">
      <w:pPr>
        <w:pStyle w:val="Style31"/>
        <w:widowControl/>
        <w:numPr>
          <w:ilvl w:val="0"/>
          <w:numId w:val="5"/>
        </w:numPr>
        <w:tabs>
          <w:tab w:val="left" w:pos="514"/>
        </w:tabs>
        <w:spacing w:before="5" w:line="276" w:lineRule="auto"/>
        <w:ind w:left="720" w:hanging="360"/>
        <w:rPr>
          <w:rStyle w:val="FontStyle114"/>
          <w:sz w:val="24"/>
          <w:szCs w:val="24"/>
        </w:rPr>
      </w:pPr>
      <w:r w:rsidRPr="00660117">
        <w:rPr>
          <w:rStyle w:val="FontStyle114"/>
          <w:sz w:val="24"/>
          <w:szCs w:val="24"/>
        </w:rPr>
        <w:t>допускает варьирование образовательного процесса в зависимости от региональных особенностей;</w:t>
      </w:r>
    </w:p>
    <w:p w:rsidR="00EE7818" w:rsidRPr="00660117" w:rsidRDefault="00EE7818" w:rsidP="001C4B92">
      <w:pPr>
        <w:pStyle w:val="Style31"/>
        <w:widowControl/>
        <w:numPr>
          <w:ilvl w:val="0"/>
          <w:numId w:val="5"/>
        </w:numPr>
        <w:tabs>
          <w:tab w:val="left" w:pos="514"/>
        </w:tabs>
        <w:spacing w:line="276" w:lineRule="auto"/>
        <w:ind w:left="720" w:hanging="360"/>
        <w:rPr>
          <w:rFonts w:ascii="Times New Roman" w:hAnsi="Times New Roman" w:cs="Times New Roman"/>
        </w:rPr>
      </w:pPr>
      <w:r w:rsidRPr="00660117">
        <w:rPr>
          <w:rStyle w:val="FontStyle114"/>
          <w:sz w:val="24"/>
          <w:szCs w:val="24"/>
        </w:rPr>
        <w:t>строится с учетом соблюдения преемственности между всеми воз</w:t>
      </w:r>
      <w:r w:rsidRPr="00660117">
        <w:rPr>
          <w:rStyle w:val="FontStyle114"/>
          <w:sz w:val="24"/>
          <w:szCs w:val="24"/>
        </w:rPr>
        <w:softHyphen/>
        <w:t>растными дошкольными группами и между детским садом и началь</w:t>
      </w:r>
      <w:r w:rsidRPr="00660117">
        <w:rPr>
          <w:rStyle w:val="FontStyle114"/>
          <w:sz w:val="24"/>
          <w:szCs w:val="24"/>
        </w:rPr>
        <w:softHyphen/>
        <w:t>ной школой.</w:t>
      </w:r>
    </w:p>
    <w:p w:rsidR="00EE7818" w:rsidRPr="00660117" w:rsidRDefault="00EE7818" w:rsidP="001C4B92">
      <w:pPr>
        <w:pStyle w:val="a5"/>
        <w:spacing w:line="276" w:lineRule="auto"/>
        <w:jc w:val="both"/>
        <w:rPr>
          <w:sz w:val="24"/>
          <w:szCs w:val="24"/>
        </w:rPr>
      </w:pPr>
    </w:p>
    <w:p w:rsidR="00EE7818" w:rsidRPr="00660117" w:rsidRDefault="00EE7818" w:rsidP="001C4B92">
      <w:pPr>
        <w:shd w:val="clear" w:color="auto" w:fill="FFFFFF"/>
        <w:spacing w:line="276" w:lineRule="auto"/>
        <w:ind w:firstLine="709"/>
        <w:jc w:val="both"/>
      </w:pPr>
      <w:r w:rsidRPr="00660117">
        <w:rPr>
          <w:color w:val="000000"/>
        </w:rPr>
        <w:lastRenderedPageBreak/>
        <w:t>Чтобы отвечать принципу системности, Основная образовательная программа  представляет собой целостную систему: все компоненты в ней взаимосвязаны и взаимозависимы.</w:t>
      </w:r>
    </w:p>
    <w:p w:rsidR="00EE7818" w:rsidRPr="00660117" w:rsidRDefault="00EE7818" w:rsidP="001C4B92">
      <w:pPr>
        <w:spacing w:line="276" w:lineRule="auto"/>
        <w:ind w:firstLine="709"/>
        <w:jc w:val="both"/>
      </w:pPr>
      <w:r w:rsidRPr="00660117">
        <w:t>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EE7818" w:rsidRPr="00660117" w:rsidRDefault="00EE7818" w:rsidP="001C4B92">
      <w:pPr>
        <w:numPr>
          <w:ilvl w:val="0"/>
          <w:numId w:val="3"/>
        </w:numPr>
        <w:spacing w:line="276" w:lineRule="auto"/>
        <w:jc w:val="both"/>
      </w:pPr>
      <w:r w:rsidRPr="00660117">
        <w:t>сохранение и укрепление здоровья воспитанников;</w:t>
      </w:r>
    </w:p>
    <w:p w:rsidR="00EE7818" w:rsidRPr="00660117" w:rsidRDefault="00EE7818" w:rsidP="001C4B92">
      <w:pPr>
        <w:numPr>
          <w:ilvl w:val="0"/>
          <w:numId w:val="3"/>
        </w:numPr>
        <w:spacing w:line="276" w:lineRule="auto"/>
        <w:jc w:val="both"/>
      </w:pPr>
      <w:r w:rsidRPr="00660117">
        <w:t>формирование у детей адекватной уровню образовательной программы  целостной картины мира;</w:t>
      </w:r>
    </w:p>
    <w:p w:rsidR="00EE7818" w:rsidRPr="00660117" w:rsidRDefault="00EE7818" w:rsidP="001C4B92">
      <w:pPr>
        <w:numPr>
          <w:ilvl w:val="0"/>
          <w:numId w:val="3"/>
        </w:numPr>
        <w:spacing w:line="276" w:lineRule="auto"/>
        <w:jc w:val="both"/>
      </w:pPr>
      <w:r w:rsidRPr="00660117">
        <w:t>интеграцию личности воспитанника в национальную, российскую и мировую культуру;</w:t>
      </w:r>
    </w:p>
    <w:p w:rsidR="00EE7818" w:rsidRPr="00660117" w:rsidRDefault="00EE7818" w:rsidP="001C4B92">
      <w:pPr>
        <w:numPr>
          <w:ilvl w:val="0"/>
          <w:numId w:val="3"/>
        </w:numPr>
        <w:spacing w:line="276" w:lineRule="auto"/>
        <w:jc w:val="both"/>
      </w:pPr>
      <w:r w:rsidRPr="00660117">
        <w:rPr>
          <w:color w:val="000000"/>
        </w:rPr>
        <w:t>формирование   основ  социальной  и жизненной адаптации   ребенка;</w:t>
      </w:r>
    </w:p>
    <w:p w:rsidR="00EE7818" w:rsidRPr="00660117" w:rsidRDefault="00EE7818" w:rsidP="001C4B92">
      <w:pPr>
        <w:numPr>
          <w:ilvl w:val="0"/>
          <w:numId w:val="3"/>
        </w:numPr>
        <w:spacing w:line="276" w:lineRule="auto"/>
        <w:jc w:val="both"/>
      </w:pPr>
      <w:r w:rsidRPr="00660117">
        <w:rPr>
          <w:color w:val="000000"/>
        </w:rPr>
        <w:t>развитие позитивного эмоционально-ценностного отношения к окружающей среде, практической и духовной деятельности человека;</w:t>
      </w:r>
    </w:p>
    <w:p w:rsidR="00EE7818" w:rsidRPr="00660117" w:rsidRDefault="00EE7818" w:rsidP="001C4B92">
      <w:pPr>
        <w:numPr>
          <w:ilvl w:val="0"/>
          <w:numId w:val="3"/>
        </w:numPr>
        <w:spacing w:line="276" w:lineRule="auto"/>
        <w:jc w:val="both"/>
      </w:pPr>
      <w:r w:rsidRPr="00660117">
        <w:rPr>
          <w:color w:val="000000"/>
        </w:rPr>
        <w:t>развитие  потребности  в реализации  собственных  творческих способностей.</w:t>
      </w:r>
    </w:p>
    <w:p w:rsidR="00EE7818" w:rsidRPr="00660117" w:rsidRDefault="00EE7818" w:rsidP="001C4B92">
      <w:pPr>
        <w:spacing w:line="276" w:lineRule="auto"/>
        <w:jc w:val="both"/>
        <w:rPr>
          <w:i/>
          <w:lang w:val="tt-RU"/>
        </w:rPr>
      </w:pPr>
    </w:p>
    <w:p w:rsidR="00EE7818" w:rsidRPr="00660117" w:rsidRDefault="00EE7818" w:rsidP="001C4B92">
      <w:pPr>
        <w:spacing w:line="276" w:lineRule="auto"/>
        <w:ind w:firstLine="360"/>
      </w:pPr>
      <w:r w:rsidRPr="00660117">
        <w:t>Условия реализации образовательной программы МДОУ:</w:t>
      </w:r>
    </w:p>
    <w:p w:rsidR="00EE7818" w:rsidRPr="00660117" w:rsidRDefault="00EE7818" w:rsidP="001C4B92">
      <w:pPr>
        <w:numPr>
          <w:ilvl w:val="0"/>
          <w:numId w:val="4"/>
        </w:numPr>
        <w:spacing w:line="276" w:lineRule="auto"/>
        <w:jc w:val="both"/>
        <w:rPr>
          <w:color w:val="000000"/>
        </w:rPr>
      </w:pPr>
      <w:r w:rsidRPr="00660117">
        <w:rPr>
          <w:color w:val="000000"/>
        </w:rPr>
        <w:t>управление реализацией программы;</w:t>
      </w:r>
    </w:p>
    <w:p w:rsidR="00EE7818" w:rsidRPr="00660117" w:rsidRDefault="00EE7818" w:rsidP="001C4B92">
      <w:pPr>
        <w:numPr>
          <w:ilvl w:val="0"/>
          <w:numId w:val="4"/>
        </w:numPr>
        <w:spacing w:line="276" w:lineRule="auto"/>
        <w:jc w:val="both"/>
        <w:rPr>
          <w:color w:val="000000"/>
        </w:rPr>
      </w:pPr>
      <w:r w:rsidRPr="00660117">
        <w:rPr>
          <w:color w:val="000000"/>
        </w:rPr>
        <w:t>создание и обновление предметно-развивающей среды;</w:t>
      </w:r>
    </w:p>
    <w:p w:rsidR="00EE7818" w:rsidRPr="00660117" w:rsidRDefault="00EE7818" w:rsidP="001C4B92">
      <w:pPr>
        <w:numPr>
          <w:ilvl w:val="0"/>
          <w:numId w:val="4"/>
        </w:numPr>
        <w:spacing w:line="276" w:lineRule="auto"/>
        <w:jc w:val="both"/>
        <w:rPr>
          <w:color w:val="000000"/>
        </w:rPr>
      </w:pPr>
      <w:r w:rsidRPr="00660117">
        <w:rPr>
          <w:color w:val="000000"/>
        </w:rPr>
        <w:t>постановка инновационной или экспериментальной работы;</w:t>
      </w:r>
    </w:p>
    <w:p w:rsidR="00EE7818" w:rsidRPr="00660117" w:rsidRDefault="00EE7818" w:rsidP="001C4B92">
      <w:pPr>
        <w:numPr>
          <w:ilvl w:val="0"/>
          <w:numId w:val="4"/>
        </w:numPr>
        <w:spacing w:line="276" w:lineRule="auto"/>
        <w:jc w:val="both"/>
        <w:rPr>
          <w:color w:val="000000"/>
        </w:rPr>
      </w:pPr>
      <w:r w:rsidRPr="00660117">
        <w:rPr>
          <w:color w:val="000000"/>
        </w:rPr>
        <w:t>использование различных форм сотрудничества с семьей;</w:t>
      </w:r>
    </w:p>
    <w:p w:rsidR="00EE7818" w:rsidRPr="00660117" w:rsidRDefault="00EE7818" w:rsidP="001C4B92">
      <w:pPr>
        <w:numPr>
          <w:ilvl w:val="0"/>
          <w:numId w:val="4"/>
        </w:numPr>
        <w:spacing w:line="276" w:lineRule="auto"/>
        <w:jc w:val="both"/>
        <w:rPr>
          <w:color w:val="000000"/>
        </w:rPr>
      </w:pPr>
      <w:r w:rsidRPr="00660117">
        <w:rPr>
          <w:color w:val="000000"/>
        </w:rPr>
        <w:t>преемственность в работе МДОУ и школы;</w:t>
      </w:r>
    </w:p>
    <w:p w:rsidR="00EE7818" w:rsidRPr="00660117" w:rsidRDefault="00EE7818" w:rsidP="001C4B92">
      <w:pPr>
        <w:numPr>
          <w:ilvl w:val="0"/>
          <w:numId w:val="4"/>
        </w:numPr>
        <w:spacing w:line="276" w:lineRule="auto"/>
        <w:jc w:val="both"/>
        <w:rPr>
          <w:color w:val="000000"/>
        </w:rPr>
      </w:pPr>
      <w:r w:rsidRPr="00660117">
        <w:rPr>
          <w:color w:val="000000"/>
        </w:rPr>
        <w:t>взаимодействие МДОУ с другими учреждениями.</w:t>
      </w:r>
    </w:p>
    <w:p w:rsidR="00EE7818" w:rsidRPr="00660117" w:rsidRDefault="00EE7818" w:rsidP="001C4B92">
      <w:pPr>
        <w:shd w:val="clear" w:color="auto" w:fill="FFFFFF"/>
        <w:spacing w:line="276" w:lineRule="auto"/>
        <w:ind w:left="360"/>
        <w:jc w:val="center"/>
        <w:rPr>
          <w:color w:val="FF0000"/>
          <w:lang w:val="tt-RU"/>
        </w:rPr>
      </w:pPr>
    </w:p>
    <w:p w:rsidR="00EE7818" w:rsidRPr="00660117" w:rsidRDefault="00EE7818" w:rsidP="001C4B92">
      <w:pPr>
        <w:spacing w:line="276" w:lineRule="auto"/>
        <w:jc w:val="both"/>
        <w:rPr>
          <w:color w:val="000000"/>
        </w:rPr>
      </w:pPr>
      <w:r w:rsidRPr="00660117">
        <w:rPr>
          <w:color w:val="000000"/>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E7818" w:rsidRPr="00660117" w:rsidRDefault="00EE7818" w:rsidP="001C4B92">
      <w:pPr>
        <w:spacing w:line="276" w:lineRule="auto"/>
        <w:ind w:firstLine="426"/>
        <w:jc w:val="both"/>
        <w:rPr>
          <w:color w:val="000000"/>
        </w:rPr>
      </w:pPr>
      <w:r w:rsidRPr="00660117">
        <w:rPr>
          <w:color w:val="000000"/>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80883" w:rsidRDefault="00480883" w:rsidP="001C4B92">
      <w:pPr>
        <w:spacing w:line="276" w:lineRule="auto"/>
        <w:jc w:val="both"/>
        <w:rPr>
          <w:rFonts w:eastAsia="TimesNewRomanPSMT"/>
          <w:b/>
          <w:lang w:eastAsia="en-US"/>
        </w:rPr>
      </w:pPr>
    </w:p>
    <w:p w:rsidR="00EE7818" w:rsidRPr="00660117" w:rsidRDefault="00480716" w:rsidP="001C4B92">
      <w:pPr>
        <w:spacing w:line="276" w:lineRule="auto"/>
        <w:jc w:val="both"/>
        <w:rPr>
          <w:b/>
        </w:rPr>
      </w:pPr>
      <w:r>
        <w:rPr>
          <w:rFonts w:eastAsia="TimesNewRomanPSMT"/>
          <w:b/>
          <w:lang w:eastAsia="en-US"/>
        </w:rPr>
        <w:t>3.</w:t>
      </w:r>
      <w:r w:rsidR="00755930">
        <w:rPr>
          <w:rFonts w:eastAsia="TimesNewRomanPSMT"/>
          <w:b/>
          <w:lang w:eastAsia="en-US"/>
        </w:rPr>
        <w:t xml:space="preserve"> </w:t>
      </w:r>
      <w:r>
        <w:rPr>
          <w:rFonts w:eastAsia="TimesNewRomanPSMT"/>
          <w:b/>
          <w:lang w:eastAsia="en-US"/>
        </w:rPr>
        <w:t>ЗНАЧИМЫЕ ХАРАКТЕРИСТИКИ</w:t>
      </w:r>
    </w:p>
    <w:p w:rsidR="001C4B92" w:rsidRPr="00660117" w:rsidRDefault="001C4B92" w:rsidP="001C4B92">
      <w:pPr>
        <w:shd w:val="clear" w:color="auto" w:fill="FFFFFF"/>
        <w:tabs>
          <w:tab w:val="left" w:pos="653"/>
        </w:tabs>
        <w:spacing w:line="276" w:lineRule="auto"/>
        <w:jc w:val="both"/>
        <w:rPr>
          <w:b/>
          <w:bCs/>
        </w:rPr>
      </w:pPr>
    </w:p>
    <w:p w:rsidR="00EE7818" w:rsidRPr="00660117" w:rsidRDefault="00EE7818" w:rsidP="00480716">
      <w:pPr>
        <w:shd w:val="clear" w:color="auto" w:fill="FFFFFF"/>
        <w:tabs>
          <w:tab w:val="left" w:pos="653"/>
        </w:tabs>
        <w:spacing w:line="276" w:lineRule="auto"/>
        <w:rPr>
          <w:color w:val="000000"/>
          <w:spacing w:val="-27"/>
        </w:rPr>
      </w:pPr>
      <w:r w:rsidRPr="00660117">
        <w:rPr>
          <w:b/>
          <w:bCs/>
        </w:rPr>
        <w:t>3.1.Общие сведения о коллективе детей, работников, родителей</w:t>
      </w:r>
      <w:r w:rsidRPr="00660117">
        <w:rPr>
          <w:color w:val="000000"/>
          <w:spacing w:val="1"/>
        </w:rPr>
        <w:t>.</w:t>
      </w:r>
    </w:p>
    <w:p w:rsidR="00EE7818" w:rsidRPr="00660117" w:rsidRDefault="00755930" w:rsidP="001C4B92">
      <w:pPr>
        <w:autoSpaceDE w:val="0"/>
        <w:autoSpaceDN w:val="0"/>
        <w:adjustRightInd w:val="0"/>
        <w:spacing w:line="276" w:lineRule="auto"/>
        <w:ind w:firstLine="708"/>
        <w:jc w:val="both"/>
      </w:pPr>
      <w:r>
        <w:t>МДОУ «Д</w:t>
      </w:r>
      <w:r w:rsidR="00EE7818" w:rsidRPr="00660117">
        <w:t xml:space="preserve">етский сад </w:t>
      </w:r>
      <w:r>
        <w:t>№ 5 «Ленок</w:t>
      </w:r>
      <w:r w:rsidR="00EE7818" w:rsidRPr="00660117">
        <w:t xml:space="preserve">» – детский сад общеразвивающего вида. Всего в МДОУ воспитывается </w:t>
      </w:r>
      <w:r w:rsidR="00585D4D">
        <w:t>25</w:t>
      </w:r>
      <w:r w:rsidR="00EE7818" w:rsidRPr="00660117">
        <w:t xml:space="preserve"> детей. </w:t>
      </w:r>
      <w:r w:rsidR="00EE7818" w:rsidRPr="00C33F90">
        <w:t>Общее количество г</w:t>
      </w:r>
      <w:r w:rsidR="00585D4D" w:rsidRPr="00C33F90">
        <w:t>рупп – 2. Из них 1-группа от 1-4 лет (трехвозрастная), 2 группа 4</w:t>
      </w:r>
      <w:r w:rsidR="00EE7818" w:rsidRPr="00C33F90">
        <w:t>-7 лет (трехвозрастная).</w:t>
      </w:r>
      <w:r w:rsidR="00EE7818" w:rsidRPr="00660117">
        <w:t xml:space="preserve"> </w:t>
      </w:r>
    </w:p>
    <w:p w:rsidR="00EE7818" w:rsidRPr="00660117" w:rsidRDefault="00EE7818" w:rsidP="001C4B92">
      <w:pPr>
        <w:spacing w:line="276" w:lineRule="auto"/>
        <w:rPr>
          <w:b/>
          <w:bCs/>
        </w:rPr>
      </w:pPr>
    </w:p>
    <w:p w:rsidR="001C4B92" w:rsidRPr="00660117" w:rsidRDefault="00EE7818" w:rsidP="001C4B92">
      <w:pPr>
        <w:spacing w:line="276" w:lineRule="auto"/>
      </w:pPr>
      <w:r w:rsidRPr="00660117">
        <w:t>Основными участниками реализации программы  являются: дети дошкольного возраста, родители (законные представители), педагоги.</w:t>
      </w:r>
    </w:p>
    <w:p w:rsidR="008B4F4A" w:rsidRDefault="008B4F4A" w:rsidP="008D3209">
      <w:pPr>
        <w:spacing w:line="276" w:lineRule="auto"/>
        <w:jc w:val="center"/>
        <w:rPr>
          <w:b/>
          <w:bCs/>
          <w:iCs/>
        </w:rPr>
      </w:pPr>
    </w:p>
    <w:p w:rsidR="008B4F4A" w:rsidRDefault="008B4F4A" w:rsidP="008D3209">
      <w:pPr>
        <w:spacing w:line="276" w:lineRule="auto"/>
        <w:jc w:val="center"/>
        <w:rPr>
          <w:b/>
          <w:bCs/>
          <w:iCs/>
        </w:rPr>
      </w:pPr>
    </w:p>
    <w:p w:rsidR="00EE7818" w:rsidRPr="00660117" w:rsidRDefault="00EE7818" w:rsidP="008D3209">
      <w:pPr>
        <w:spacing w:line="276" w:lineRule="auto"/>
        <w:jc w:val="center"/>
        <w:rPr>
          <w:b/>
          <w:bCs/>
          <w:iCs/>
        </w:rPr>
      </w:pPr>
      <w:r w:rsidRPr="00660117">
        <w:rPr>
          <w:b/>
          <w:bCs/>
          <w:iCs/>
        </w:rPr>
        <w:lastRenderedPageBreak/>
        <w:t>Комплектование групп</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540"/>
        <w:gridCol w:w="1499"/>
        <w:gridCol w:w="1499"/>
      </w:tblGrid>
      <w:tr w:rsidR="00EE7818" w:rsidRPr="00660117" w:rsidTr="00660117">
        <w:trPr>
          <w:trHeight w:val="1099"/>
        </w:trPr>
        <w:tc>
          <w:tcPr>
            <w:tcW w:w="3334" w:type="dxa"/>
            <w:tcBorders>
              <w:top w:val="single" w:sz="4" w:space="0" w:color="auto"/>
              <w:left w:val="single" w:sz="4" w:space="0" w:color="auto"/>
              <w:bottom w:val="single" w:sz="4" w:space="0" w:color="auto"/>
              <w:right w:val="single" w:sz="4" w:space="0" w:color="auto"/>
            </w:tcBorders>
            <w:shd w:val="clear" w:color="auto" w:fill="E6E6E6"/>
          </w:tcPr>
          <w:p w:rsidR="00EE7818" w:rsidRPr="00660117" w:rsidRDefault="00EE7818" w:rsidP="001C4B92">
            <w:pPr>
              <w:spacing w:line="276" w:lineRule="auto"/>
              <w:jc w:val="both"/>
              <w:rPr>
                <w:rFonts w:eastAsia="Calibri"/>
                <w:b/>
                <w:bCs/>
                <w:iCs/>
              </w:rPr>
            </w:pPr>
          </w:p>
          <w:p w:rsidR="00EE7818" w:rsidRPr="00660117" w:rsidRDefault="00EE7818" w:rsidP="001C4B92">
            <w:pPr>
              <w:spacing w:line="276" w:lineRule="auto"/>
              <w:jc w:val="center"/>
              <w:rPr>
                <w:rFonts w:eastAsia="Calibri"/>
                <w:b/>
                <w:bCs/>
                <w:iCs/>
              </w:rPr>
            </w:pPr>
            <w:r w:rsidRPr="00660117">
              <w:rPr>
                <w:rFonts w:eastAsia="Calibri"/>
                <w:b/>
                <w:bCs/>
                <w:iCs/>
              </w:rPr>
              <w:t>Возрастная категория</w:t>
            </w:r>
          </w:p>
          <w:p w:rsidR="00EE7818" w:rsidRPr="00660117" w:rsidRDefault="00EE7818" w:rsidP="001C4B92">
            <w:pPr>
              <w:spacing w:after="200" w:line="276" w:lineRule="auto"/>
              <w:jc w:val="center"/>
              <w:rPr>
                <w:rFonts w:eastAsia="Calibri"/>
                <w:b/>
                <w:bCs/>
                <w:iCs/>
              </w:rPr>
            </w:pPr>
          </w:p>
        </w:tc>
        <w:tc>
          <w:tcPr>
            <w:tcW w:w="3587" w:type="dxa"/>
            <w:tcBorders>
              <w:top w:val="single" w:sz="4" w:space="0" w:color="auto"/>
              <w:left w:val="single" w:sz="4" w:space="0" w:color="auto"/>
              <w:bottom w:val="single" w:sz="4" w:space="0" w:color="auto"/>
              <w:right w:val="single" w:sz="4" w:space="0" w:color="auto"/>
            </w:tcBorders>
            <w:shd w:val="clear" w:color="auto" w:fill="E6E6E6"/>
          </w:tcPr>
          <w:p w:rsidR="00EE7818" w:rsidRPr="00660117" w:rsidRDefault="00EE7818" w:rsidP="001C4B92">
            <w:pPr>
              <w:spacing w:line="276" w:lineRule="auto"/>
              <w:jc w:val="both"/>
              <w:rPr>
                <w:rFonts w:eastAsia="Calibri"/>
                <w:b/>
                <w:bCs/>
                <w:iCs/>
              </w:rPr>
            </w:pPr>
          </w:p>
          <w:p w:rsidR="00EE7818" w:rsidRPr="00660117" w:rsidRDefault="00EE7818" w:rsidP="001C4B92">
            <w:pPr>
              <w:spacing w:after="200" w:line="276" w:lineRule="auto"/>
              <w:jc w:val="center"/>
              <w:rPr>
                <w:rFonts w:eastAsia="Calibri"/>
                <w:b/>
                <w:bCs/>
                <w:iCs/>
              </w:rPr>
            </w:pPr>
            <w:r w:rsidRPr="00660117">
              <w:rPr>
                <w:rFonts w:eastAsia="Calibri"/>
                <w:b/>
                <w:bCs/>
                <w:iCs/>
              </w:rPr>
              <w:t>Направленность групп</w:t>
            </w:r>
          </w:p>
        </w:tc>
        <w:tc>
          <w:tcPr>
            <w:tcW w:w="1464" w:type="dxa"/>
            <w:tcBorders>
              <w:top w:val="single" w:sz="4" w:space="0" w:color="auto"/>
              <w:left w:val="single" w:sz="4" w:space="0" w:color="auto"/>
              <w:bottom w:val="single" w:sz="4" w:space="0" w:color="auto"/>
              <w:right w:val="single" w:sz="4" w:space="0" w:color="auto"/>
            </w:tcBorders>
            <w:shd w:val="clear" w:color="auto" w:fill="E6E6E6"/>
          </w:tcPr>
          <w:p w:rsidR="00EE7818" w:rsidRPr="00660117" w:rsidRDefault="00EE7818" w:rsidP="001C4B92">
            <w:pPr>
              <w:spacing w:line="276" w:lineRule="auto"/>
              <w:jc w:val="center"/>
              <w:rPr>
                <w:rFonts w:eastAsia="Calibri"/>
                <w:b/>
                <w:bCs/>
                <w:iCs/>
              </w:rPr>
            </w:pPr>
          </w:p>
          <w:p w:rsidR="00EE7818" w:rsidRPr="00660117" w:rsidRDefault="00EE7818" w:rsidP="001C4B92">
            <w:pPr>
              <w:spacing w:after="200" w:line="276" w:lineRule="auto"/>
              <w:jc w:val="center"/>
              <w:rPr>
                <w:rFonts w:eastAsia="Calibri"/>
                <w:b/>
                <w:bCs/>
                <w:iCs/>
              </w:rPr>
            </w:pPr>
            <w:r w:rsidRPr="00660117">
              <w:rPr>
                <w:rFonts w:eastAsia="Calibri"/>
                <w:b/>
                <w:bCs/>
                <w:iCs/>
              </w:rPr>
              <w:t>Количество групп</w:t>
            </w:r>
          </w:p>
        </w:tc>
        <w:tc>
          <w:tcPr>
            <w:tcW w:w="1426" w:type="dxa"/>
            <w:tcBorders>
              <w:top w:val="single" w:sz="4" w:space="0" w:color="auto"/>
              <w:left w:val="single" w:sz="4" w:space="0" w:color="auto"/>
              <w:bottom w:val="single" w:sz="4" w:space="0" w:color="auto"/>
              <w:right w:val="single" w:sz="4" w:space="0" w:color="auto"/>
            </w:tcBorders>
            <w:shd w:val="clear" w:color="auto" w:fill="E6E6E6"/>
          </w:tcPr>
          <w:p w:rsidR="00EE7818" w:rsidRPr="00660117" w:rsidRDefault="00EE7818" w:rsidP="001C4B92">
            <w:pPr>
              <w:spacing w:line="276" w:lineRule="auto"/>
              <w:jc w:val="both"/>
              <w:rPr>
                <w:rFonts w:eastAsia="Calibri"/>
                <w:b/>
                <w:bCs/>
                <w:iCs/>
              </w:rPr>
            </w:pPr>
          </w:p>
          <w:p w:rsidR="00EE7818" w:rsidRPr="00660117" w:rsidRDefault="00EE7818" w:rsidP="001C4B92">
            <w:pPr>
              <w:spacing w:after="200" w:line="276" w:lineRule="auto"/>
              <w:jc w:val="center"/>
              <w:rPr>
                <w:rFonts w:eastAsia="Calibri"/>
                <w:b/>
                <w:bCs/>
                <w:iCs/>
              </w:rPr>
            </w:pPr>
            <w:r w:rsidRPr="00660117">
              <w:rPr>
                <w:rFonts w:eastAsia="Calibri"/>
                <w:b/>
                <w:bCs/>
                <w:iCs/>
              </w:rPr>
              <w:t>Количество детей</w:t>
            </w:r>
          </w:p>
        </w:tc>
      </w:tr>
      <w:tr w:rsidR="00EE7818" w:rsidRPr="00660117" w:rsidTr="00660117">
        <w:trPr>
          <w:trHeight w:val="516"/>
        </w:trPr>
        <w:tc>
          <w:tcPr>
            <w:tcW w:w="3334"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both"/>
              <w:rPr>
                <w:rFonts w:eastAsia="Calibri"/>
                <w:bCs/>
                <w:iCs/>
              </w:rPr>
            </w:pPr>
            <w:r>
              <w:rPr>
                <w:rFonts w:eastAsia="Calibri"/>
                <w:bCs/>
                <w:iCs/>
              </w:rPr>
              <w:t>От 1 до 4</w:t>
            </w:r>
            <w:r w:rsidR="00EE7818" w:rsidRPr="00660117">
              <w:rPr>
                <w:rFonts w:eastAsia="Calibri"/>
                <w:bCs/>
                <w:iCs/>
              </w:rPr>
              <w:t xml:space="preserve"> лет</w:t>
            </w:r>
          </w:p>
        </w:tc>
        <w:tc>
          <w:tcPr>
            <w:tcW w:w="358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 xml:space="preserve">Общеразвивающая </w:t>
            </w:r>
          </w:p>
        </w:tc>
        <w:tc>
          <w:tcPr>
            <w:tcW w:w="1464"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1</w:t>
            </w:r>
          </w:p>
        </w:tc>
        <w:tc>
          <w:tcPr>
            <w:tcW w:w="1426"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1</w:t>
            </w:r>
            <w:r w:rsidR="00585D4D">
              <w:rPr>
                <w:rFonts w:eastAsia="Calibri"/>
                <w:bCs/>
                <w:iCs/>
              </w:rPr>
              <w:t>2</w:t>
            </w:r>
          </w:p>
        </w:tc>
      </w:tr>
      <w:tr w:rsidR="00EE7818" w:rsidRPr="00660117" w:rsidTr="00660117">
        <w:trPr>
          <w:trHeight w:val="499"/>
        </w:trPr>
        <w:tc>
          <w:tcPr>
            <w:tcW w:w="3334"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both"/>
              <w:rPr>
                <w:rFonts w:eastAsia="Calibri"/>
                <w:bCs/>
                <w:iCs/>
              </w:rPr>
            </w:pPr>
            <w:r>
              <w:rPr>
                <w:rFonts w:eastAsia="Calibri"/>
                <w:bCs/>
                <w:iCs/>
              </w:rPr>
              <w:t>От 4</w:t>
            </w:r>
            <w:r w:rsidR="00EE7818" w:rsidRPr="00660117">
              <w:rPr>
                <w:rFonts w:eastAsia="Calibri"/>
                <w:bCs/>
                <w:iCs/>
              </w:rPr>
              <w:t xml:space="preserve"> до 7 лет</w:t>
            </w:r>
          </w:p>
        </w:tc>
        <w:tc>
          <w:tcPr>
            <w:tcW w:w="358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Общеразвивающая</w:t>
            </w:r>
          </w:p>
        </w:tc>
        <w:tc>
          <w:tcPr>
            <w:tcW w:w="1464"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1</w:t>
            </w:r>
          </w:p>
        </w:tc>
        <w:tc>
          <w:tcPr>
            <w:tcW w:w="1426"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rPr>
                <w:rFonts w:eastAsia="Calibri"/>
                <w:bCs/>
                <w:iCs/>
              </w:rPr>
            </w:pPr>
            <w:r w:rsidRPr="00660117">
              <w:rPr>
                <w:rFonts w:eastAsia="Calibri"/>
                <w:bCs/>
                <w:iCs/>
              </w:rPr>
              <w:t>1</w:t>
            </w:r>
            <w:r w:rsidR="00585D4D">
              <w:rPr>
                <w:rFonts w:eastAsia="Calibri"/>
                <w:bCs/>
                <w:iCs/>
              </w:rPr>
              <w:t>3</w:t>
            </w:r>
          </w:p>
        </w:tc>
      </w:tr>
      <w:tr w:rsidR="00EE7818" w:rsidRPr="00660117" w:rsidTr="00660117">
        <w:trPr>
          <w:trHeight w:val="799"/>
        </w:trPr>
        <w:tc>
          <w:tcPr>
            <w:tcW w:w="9810" w:type="dxa"/>
            <w:gridSpan w:val="4"/>
            <w:tcBorders>
              <w:top w:val="single" w:sz="4" w:space="0" w:color="auto"/>
              <w:left w:val="single" w:sz="4" w:space="0" w:color="auto"/>
              <w:bottom w:val="single" w:sz="4" w:space="0" w:color="auto"/>
              <w:right w:val="single" w:sz="4" w:space="0" w:color="auto"/>
            </w:tcBorders>
          </w:tcPr>
          <w:p w:rsidR="00EE7818" w:rsidRPr="00660117" w:rsidRDefault="00585D4D" w:rsidP="001C4B92">
            <w:pPr>
              <w:spacing w:line="276" w:lineRule="auto"/>
              <w:jc w:val="right"/>
              <w:rPr>
                <w:rFonts w:eastAsia="Calibri"/>
                <w:b/>
                <w:bCs/>
                <w:iCs/>
              </w:rPr>
            </w:pPr>
            <w:r>
              <w:rPr>
                <w:rFonts w:eastAsia="Calibri"/>
                <w:b/>
                <w:bCs/>
                <w:iCs/>
              </w:rPr>
              <w:t>Всего 2 групп – 25</w:t>
            </w:r>
            <w:r w:rsidR="00EE7818" w:rsidRPr="00660117">
              <w:rPr>
                <w:rFonts w:eastAsia="Calibri"/>
                <w:b/>
                <w:bCs/>
                <w:iCs/>
              </w:rPr>
              <w:t xml:space="preserve"> детей</w:t>
            </w:r>
          </w:p>
          <w:p w:rsidR="00EE7818" w:rsidRPr="00660117" w:rsidRDefault="00EE7818" w:rsidP="001C4B92">
            <w:pPr>
              <w:spacing w:after="200" w:line="276" w:lineRule="auto"/>
              <w:jc w:val="right"/>
              <w:rPr>
                <w:rFonts w:eastAsia="Calibri"/>
                <w:b/>
                <w:bCs/>
                <w:iCs/>
              </w:rPr>
            </w:pPr>
          </w:p>
        </w:tc>
      </w:tr>
    </w:tbl>
    <w:p w:rsidR="00EE7818" w:rsidRPr="00660117" w:rsidRDefault="00EE7818" w:rsidP="001C4B92">
      <w:pPr>
        <w:spacing w:line="276" w:lineRule="auto"/>
        <w:rPr>
          <w:b/>
          <w:bCs/>
          <w:iCs/>
        </w:rPr>
      </w:pPr>
    </w:p>
    <w:p w:rsidR="00EE7818" w:rsidRPr="00660117" w:rsidRDefault="00EE7818" w:rsidP="001C4B92">
      <w:pPr>
        <w:spacing w:line="276" w:lineRule="auto"/>
        <w:rPr>
          <w:b/>
          <w:bCs/>
          <w:iCs/>
        </w:rPr>
      </w:pPr>
    </w:p>
    <w:p w:rsidR="00EE7818" w:rsidRPr="00660117" w:rsidRDefault="00EE7818" w:rsidP="008D3209">
      <w:pPr>
        <w:spacing w:line="276" w:lineRule="auto"/>
        <w:jc w:val="center"/>
        <w:rPr>
          <w:b/>
        </w:rPr>
      </w:pPr>
      <w:r w:rsidRPr="00660117">
        <w:rPr>
          <w:b/>
        </w:rPr>
        <w:t>Сведения о квалификации педагогических кадров</w:t>
      </w:r>
    </w:p>
    <w:p w:rsidR="00EE7818" w:rsidRPr="00660117" w:rsidRDefault="00EE7818" w:rsidP="001C4B92">
      <w:pPr>
        <w:spacing w:line="276" w:lineRule="auto"/>
        <w:jc w:val="both"/>
        <w:rPr>
          <w:b/>
        </w:rPr>
      </w:pPr>
    </w:p>
    <w:p w:rsidR="00EE7818" w:rsidRPr="00585D4D" w:rsidRDefault="00EE7818" w:rsidP="001C4B92">
      <w:pPr>
        <w:pStyle w:val="a3"/>
        <w:numPr>
          <w:ilvl w:val="0"/>
          <w:numId w:val="1"/>
        </w:numPr>
        <w:spacing w:after="0" w:line="276" w:lineRule="auto"/>
      </w:pPr>
      <w:r w:rsidRPr="00660117">
        <w:t xml:space="preserve">Музыкальный руководитель – </w:t>
      </w:r>
      <w:r w:rsidRPr="00585D4D">
        <w:t>0,5</w:t>
      </w:r>
    </w:p>
    <w:p w:rsidR="00EE7818" w:rsidRPr="00585D4D" w:rsidRDefault="00EE7818" w:rsidP="001C4B92">
      <w:pPr>
        <w:pStyle w:val="a3"/>
        <w:numPr>
          <w:ilvl w:val="0"/>
          <w:numId w:val="1"/>
        </w:numPr>
        <w:spacing w:after="0" w:line="276" w:lineRule="auto"/>
      </w:pPr>
      <w:r w:rsidRPr="00660117">
        <w:t xml:space="preserve">Воспитатели </w:t>
      </w:r>
      <w:r w:rsidRPr="00585D4D">
        <w:t>– 3,5</w:t>
      </w:r>
    </w:p>
    <w:p w:rsidR="00EE7818" w:rsidRPr="00660117" w:rsidRDefault="00EE7818" w:rsidP="001C4B92">
      <w:pPr>
        <w:spacing w:line="276" w:lineRule="auto"/>
        <w:jc w:val="both"/>
        <w:rPr>
          <w:b/>
        </w:rPr>
      </w:pPr>
    </w:p>
    <w:p w:rsidR="00EE7818" w:rsidRPr="00660117" w:rsidRDefault="00EE7818" w:rsidP="001C4B92">
      <w:pPr>
        <w:pStyle w:val="a3"/>
        <w:numPr>
          <w:ilvl w:val="0"/>
          <w:numId w:val="2"/>
        </w:numPr>
        <w:spacing w:after="0" w:line="276" w:lineRule="auto"/>
        <w:jc w:val="both"/>
        <w:rPr>
          <w:b/>
        </w:rPr>
      </w:pPr>
      <w:r w:rsidRPr="00660117">
        <w:rPr>
          <w:b/>
        </w:rPr>
        <w:t>Образовательный уровень педагогов:</w:t>
      </w:r>
    </w:p>
    <w:p w:rsidR="00EE7818" w:rsidRPr="00660117" w:rsidRDefault="00EE7818" w:rsidP="001C4B92">
      <w:pPr>
        <w:pStyle w:val="a3"/>
        <w:spacing w:after="0" w:line="276" w:lineRule="auto"/>
        <w:jc w:val="both"/>
      </w:pPr>
    </w:p>
    <w:p w:rsidR="00EE7818" w:rsidRPr="00660117" w:rsidRDefault="00EE7818" w:rsidP="001C4B92">
      <w:pPr>
        <w:pStyle w:val="a3"/>
        <w:spacing w:after="0" w:line="276" w:lineRule="auto"/>
        <w:jc w:val="both"/>
      </w:pPr>
      <w:r w:rsidRPr="00660117">
        <w:t>Всего: 4 педагога</w:t>
      </w:r>
    </w:p>
    <w:p w:rsidR="00EE7818" w:rsidRPr="00660117" w:rsidRDefault="00EE7818" w:rsidP="001C4B92">
      <w:pPr>
        <w:pStyle w:val="a3"/>
        <w:spacing w:after="0" w:line="276"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3419"/>
        <w:gridCol w:w="2621"/>
      </w:tblGrid>
      <w:tr w:rsidR="00EE7818" w:rsidRPr="00660117" w:rsidTr="00660117">
        <w:trPr>
          <w:trHeight w:val="235"/>
        </w:trPr>
        <w:tc>
          <w:tcPr>
            <w:tcW w:w="3707"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pStyle w:val="a3"/>
              <w:spacing w:line="276" w:lineRule="auto"/>
              <w:jc w:val="center"/>
              <w:rPr>
                <w:b/>
              </w:rPr>
            </w:pPr>
            <w:r w:rsidRPr="00660117">
              <w:rPr>
                <w:b/>
              </w:rPr>
              <w:t xml:space="preserve">Образование </w:t>
            </w:r>
          </w:p>
        </w:tc>
        <w:tc>
          <w:tcPr>
            <w:tcW w:w="3419"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pStyle w:val="a3"/>
              <w:spacing w:line="276" w:lineRule="auto"/>
              <w:jc w:val="center"/>
              <w:rPr>
                <w:b/>
              </w:rPr>
            </w:pPr>
            <w:r w:rsidRPr="00660117">
              <w:rPr>
                <w:b/>
              </w:rPr>
              <w:t>2014-2015</w:t>
            </w:r>
          </w:p>
        </w:tc>
        <w:tc>
          <w:tcPr>
            <w:tcW w:w="2621"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pStyle w:val="a3"/>
              <w:spacing w:line="276" w:lineRule="auto"/>
              <w:jc w:val="center"/>
              <w:rPr>
                <w:b/>
              </w:rPr>
            </w:pPr>
            <w:r w:rsidRPr="00660117">
              <w:rPr>
                <w:b/>
              </w:rPr>
              <w:t>%</w:t>
            </w:r>
          </w:p>
        </w:tc>
      </w:tr>
      <w:tr w:rsidR="00EE7818" w:rsidRPr="00660117" w:rsidTr="00660117">
        <w:trPr>
          <w:trHeight w:val="181"/>
        </w:trPr>
        <w:tc>
          <w:tcPr>
            <w:tcW w:w="370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pPr>
            <w:r w:rsidRPr="00660117">
              <w:t>Среднее</w:t>
            </w:r>
          </w:p>
        </w:tc>
        <w:tc>
          <w:tcPr>
            <w:tcW w:w="3419"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jc w:val="center"/>
            </w:pPr>
            <w:r w:rsidRPr="00660117">
              <w:t>-</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jc w:val="center"/>
            </w:pPr>
            <w:r w:rsidRPr="00660117">
              <w:t>-</w:t>
            </w:r>
          </w:p>
        </w:tc>
      </w:tr>
      <w:tr w:rsidR="00EE7818" w:rsidRPr="00660117" w:rsidTr="00660117">
        <w:trPr>
          <w:trHeight w:val="149"/>
        </w:trPr>
        <w:tc>
          <w:tcPr>
            <w:tcW w:w="370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pPr>
            <w:r w:rsidRPr="00660117">
              <w:t>Среднее профессиональное</w:t>
            </w:r>
          </w:p>
        </w:tc>
        <w:tc>
          <w:tcPr>
            <w:tcW w:w="3419"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2</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50</w:t>
            </w:r>
          </w:p>
        </w:tc>
      </w:tr>
      <w:tr w:rsidR="00EE7818" w:rsidRPr="00660117" w:rsidTr="00660117">
        <w:trPr>
          <w:trHeight w:val="131"/>
        </w:trPr>
        <w:tc>
          <w:tcPr>
            <w:tcW w:w="370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pPr>
            <w:r w:rsidRPr="00660117">
              <w:t>Высшее</w:t>
            </w:r>
          </w:p>
        </w:tc>
        <w:tc>
          <w:tcPr>
            <w:tcW w:w="3419"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1</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25</w:t>
            </w:r>
          </w:p>
        </w:tc>
      </w:tr>
      <w:tr w:rsidR="00EE7818" w:rsidRPr="00660117" w:rsidTr="00660117">
        <w:trPr>
          <w:trHeight w:val="280"/>
        </w:trPr>
        <w:tc>
          <w:tcPr>
            <w:tcW w:w="3707"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pStyle w:val="a3"/>
              <w:spacing w:line="276" w:lineRule="auto"/>
            </w:pPr>
            <w:r w:rsidRPr="00660117">
              <w:t>Н\з высшее</w:t>
            </w:r>
          </w:p>
        </w:tc>
        <w:tc>
          <w:tcPr>
            <w:tcW w:w="3419"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1</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pStyle w:val="a3"/>
              <w:spacing w:line="276" w:lineRule="auto"/>
              <w:jc w:val="center"/>
            </w:pPr>
            <w:r>
              <w:t>25</w:t>
            </w:r>
          </w:p>
        </w:tc>
      </w:tr>
    </w:tbl>
    <w:p w:rsidR="00EE7818" w:rsidRPr="00660117" w:rsidRDefault="00EE7818" w:rsidP="001C4B92">
      <w:pPr>
        <w:spacing w:line="276" w:lineRule="auto"/>
        <w:jc w:val="both"/>
        <w:rPr>
          <w:b/>
          <w:i/>
        </w:rPr>
      </w:pPr>
    </w:p>
    <w:p w:rsidR="00EE7818" w:rsidRPr="00660117" w:rsidRDefault="00EE7818" w:rsidP="001C4B92">
      <w:pPr>
        <w:pStyle w:val="a3"/>
        <w:spacing w:after="0" w:line="276" w:lineRule="auto"/>
        <w:ind w:left="360"/>
        <w:jc w:val="both"/>
        <w:rPr>
          <w:i/>
          <w:u w:val="single"/>
        </w:rPr>
      </w:pPr>
    </w:p>
    <w:p w:rsidR="00EE7818" w:rsidRPr="00660117" w:rsidRDefault="00EE7818" w:rsidP="008D3209">
      <w:pPr>
        <w:pStyle w:val="a3"/>
        <w:numPr>
          <w:ilvl w:val="0"/>
          <w:numId w:val="2"/>
        </w:numPr>
        <w:spacing w:after="0" w:line="276" w:lineRule="auto"/>
        <w:jc w:val="center"/>
        <w:rPr>
          <w:b/>
        </w:rPr>
      </w:pPr>
      <w:r w:rsidRPr="00660117">
        <w:rPr>
          <w:b/>
        </w:rPr>
        <w:t>Квалификационный уровень педагогов:</w:t>
      </w:r>
    </w:p>
    <w:p w:rsidR="00EE7818" w:rsidRPr="00660117" w:rsidRDefault="00EE7818" w:rsidP="001C4B92">
      <w:pPr>
        <w:pStyle w:val="a3"/>
        <w:spacing w:after="0" w:line="276" w:lineRule="auto"/>
        <w:ind w:left="360"/>
        <w:jc w:val="both"/>
      </w:pPr>
      <w:r w:rsidRPr="00660117">
        <w:t>В МДОУ 100 % -  специалисты со стажем</w:t>
      </w:r>
    </w:p>
    <w:p w:rsidR="001C4B92" w:rsidRPr="00660117" w:rsidRDefault="001C4B92" w:rsidP="001C4B92">
      <w:pPr>
        <w:pStyle w:val="a3"/>
        <w:spacing w:after="0" w:line="276" w:lineRule="auto"/>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654"/>
        <w:gridCol w:w="2621"/>
      </w:tblGrid>
      <w:tr w:rsidR="00EE7818" w:rsidRPr="00660117" w:rsidTr="00660117">
        <w:trPr>
          <w:trHeight w:val="180"/>
        </w:trPr>
        <w:tc>
          <w:tcPr>
            <w:tcW w:w="3472"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spacing w:after="200" w:line="276" w:lineRule="auto"/>
              <w:jc w:val="center"/>
              <w:rPr>
                <w:b/>
              </w:rPr>
            </w:pPr>
            <w:r w:rsidRPr="00660117">
              <w:rPr>
                <w:b/>
              </w:rPr>
              <w:t>Квалификационная категория</w:t>
            </w:r>
          </w:p>
        </w:tc>
        <w:tc>
          <w:tcPr>
            <w:tcW w:w="3654"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spacing w:after="200" w:line="276" w:lineRule="auto"/>
              <w:jc w:val="center"/>
              <w:rPr>
                <w:b/>
              </w:rPr>
            </w:pPr>
            <w:r w:rsidRPr="00660117">
              <w:rPr>
                <w:b/>
              </w:rPr>
              <w:t>2014-2015</w:t>
            </w:r>
          </w:p>
        </w:tc>
        <w:tc>
          <w:tcPr>
            <w:tcW w:w="2621" w:type="dxa"/>
            <w:tcBorders>
              <w:top w:val="single" w:sz="4" w:space="0" w:color="auto"/>
              <w:left w:val="single" w:sz="4" w:space="0" w:color="auto"/>
              <w:bottom w:val="single" w:sz="4" w:space="0" w:color="auto"/>
              <w:right w:val="single" w:sz="4" w:space="0" w:color="auto"/>
            </w:tcBorders>
            <w:shd w:val="clear" w:color="auto" w:fill="E6E6E6"/>
            <w:hideMark/>
          </w:tcPr>
          <w:p w:rsidR="00EE7818" w:rsidRPr="00660117" w:rsidRDefault="00EE7818" w:rsidP="001C4B92">
            <w:pPr>
              <w:spacing w:after="200" w:line="276" w:lineRule="auto"/>
              <w:jc w:val="center"/>
              <w:rPr>
                <w:b/>
              </w:rPr>
            </w:pPr>
            <w:r w:rsidRPr="00660117">
              <w:rPr>
                <w:b/>
              </w:rPr>
              <w:t>%</w:t>
            </w:r>
          </w:p>
        </w:tc>
      </w:tr>
      <w:tr w:rsidR="00EE7818" w:rsidRPr="00660117" w:rsidTr="00660117">
        <w:tc>
          <w:tcPr>
            <w:tcW w:w="3472"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both"/>
            </w:pPr>
            <w:r w:rsidRPr="00660117">
              <w:t xml:space="preserve">Соответствие  занимаемой должности </w:t>
            </w:r>
          </w:p>
        </w:tc>
        <w:tc>
          <w:tcPr>
            <w:tcW w:w="3654"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center"/>
            </w:pPr>
            <w:r>
              <w:t>2</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center"/>
            </w:pPr>
            <w:r>
              <w:t>50</w:t>
            </w:r>
          </w:p>
        </w:tc>
      </w:tr>
      <w:tr w:rsidR="00EE7818" w:rsidRPr="00660117" w:rsidTr="00660117">
        <w:tc>
          <w:tcPr>
            <w:tcW w:w="3472"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both"/>
            </w:pPr>
            <w:r w:rsidRPr="00660117">
              <w:rPr>
                <w:lang w:val="en-US"/>
              </w:rPr>
              <w:t>I</w:t>
            </w:r>
            <w:r w:rsidRPr="00660117">
              <w:t xml:space="preserve"> категория</w:t>
            </w:r>
          </w:p>
        </w:tc>
        <w:tc>
          <w:tcPr>
            <w:tcW w:w="3654"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center"/>
            </w:pPr>
            <w:r>
              <w:t>2</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585D4D" w:rsidP="001C4B92">
            <w:pPr>
              <w:spacing w:after="200" w:line="276" w:lineRule="auto"/>
              <w:jc w:val="center"/>
            </w:pPr>
            <w:r>
              <w:t>50</w:t>
            </w:r>
          </w:p>
        </w:tc>
      </w:tr>
      <w:tr w:rsidR="00EE7818" w:rsidRPr="00660117" w:rsidTr="00660117">
        <w:tc>
          <w:tcPr>
            <w:tcW w:w="3472"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both"/>
            </w:pPr>
            <w:r w:rsidRPr="00660117">
              <w:t>Высшая категория</w:t>
            </w:r>
          </w:p>
        </w:tc>
        <w:tc>
          <w:tcPr>
            <w:tcW w:w="3654"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pPr>
            <w:r w:rsidRPr="00660117">
              <w:t>-</w:t>
            </w:r>
          </w:p>
        </w:tc>
        <w:tc>
          <w:tcPr>
            <w:tcW w:w="2621" w:type="dxa"/>
            <w:tcBorders>
              <w:top w:val="single" w:sz="4" w:space="0" w:color="auto"/>
              <w:left w:val="single" w:sz="4" w:space="0" w:color="auto"/>
              <w:bottom w:val="single" w:sz="4" w:space="0" w:color="auto"/>
              <w:right w:val="single" w:sz="4" w:space="0" w:color="auto"/>
            </w:tcBorders>
            <w:hideMark/>
          </w:tcPr>
          <w:p w:rsidR="00EE7818" w:rsidRPr="00660117" w:rsidRDefault="00EE7818" w:rsidP="001C4B92">
            <w:pPr>
              <w:spacing w:after="200" w:line="276" w:lineRule="auto"/>
              <w:jc w:val="center"/>
            </w:pPr>
            <w:r w:rsidRPr="00660117">
              <w:t>-</w:t>
            </w:r>
          </w:p>
        </w:tc>
      </w:tr>
    </w:tbl>
    <w:p w:rsidR="00EE7818" w:rsidRPr="00660117" w:rsidRDefault="00EE7818" w:rsidP="001C4B92">
      <w:pPr>
        <w:spacing w:line="276" w:lineRule="auto"/>
        <w:ind w:left="-360"/>
        <w:jc w:val="both"/>
        <w:rPr>
          <w:b/>
        </w:rPr>
      </w:pPr>
    </w:p>
    <w:p w:rsidR="00EE7818" w:rsidRPr="00660117" w:rsidRDefault="00EE7818" w:rsidP="001C4B92">
      <w:pPr>
        <w:spacing w:line="276" w:lineRule="auto"/>
        <w:ind w:firstLine="709"/>
        <w:jc w:val="both"/>
        <w:rPr>
          <w:color w:val="000000"/>
        </w:rPr>
      </w:pPr>
      <w:r w:rsidRPr="00660117">
        <w:rPr>
          <w:color w:val="000000"/>
        </w:rPr>
        <w:lastRenderedPageBreak/>
        <w:t>Средний возраст</w:t>
      </w:r>
      <w:r w:rsidR="00585D4D">
        <w:rPr>
          <w:color w:val="000000"/>
        </w:rPr>
        <w:t xml:space="preserve"> педагогического коллектива - 42</w:t>
      </w:r>
      <w:r w:rsidRPr="00660117">
        <w:rPr>
          <w:color w:val="000000"/>
        </w:rPr>
        <w:t xml:space="preserve"> года.  </w:t>
      </w:r>
      <w:r w:rsidR="00585D4D">
        <w:rPr>
          <w:color w:val="000000"/>
        </w:rPr>
        <w:t xml:space="preserve"> Все педагоги со стажем работы свыше 15</w:t>
      </w:r>
      <w:r w:rsidRPr="00660117">
        <w:rPr>
          <w:color w:val="000000"/>
        </w:rPr>
        <w:t xml:space="preserve"> лет,  прошли основные этапы становления  детского сада, являются инициаторами инноваций в ДОУ.</w:t>
      </w:r>
    </w:p>
    <w:p w:rsidR="00EE7818" w:rsidRPr="00660117" w:rsidRDefault="00EE7818" w:rsidP="001C4B92">
      <w:pPr>
        <w:spacing w:line="276" w:lineRule="auto"/>
        <w:jc w:val="both"/>
      </w:pPr>
      <w:r w:rsidRPr="00660117">
        <w:tab/>
        <w:t xml:space="preserve">Наши педагоги: </w:t>
      </w:r>
    </w:p>
    <w:p w:rsidR="00EE7818" w:rsidRPr="00660117" w:rsidRDefault="00EE7818" w:rsidP="001C4B92">
      <w:pPr>
        <w:spacing w:line="276" w:lineRule="auto"/>
        <w:jc w:val="both"/>
      </w:pPr>
      <w:r w:rsidRPr="00660117">
        <w:t xml:space="preserve">- награждены Почетной грамотой  Министерства образования- 1 педагог; </w:t>
      </w:r>
    </w:p>
    <w:p w:rsidR="00EE7818" w:rsidRPr="00660117" w:rsidRDefault="00EE7818" w:rsidP="001C4B92">
      <w:pPr>
        <w:spacing w:line="276" w:lineRule="auto"/>
        <w:jc w:val="both"/>
      </w:pPr>
      <w:r w:rsidRPr="00660117">
        <w:t>- Почетной грамотой начальник</w:t>
      </w:r>
      <w:r w:rsidR="00585D4D">
        <w:t>а   управления образования  -  4 педагога</w:t>
      </w:r>
      <w:r w:rsidRPr="00660117">
        <w:t xml:space="preserve">.   </w:t>
      </w:r>
    </w:p>
    <w:p w:rsidR="00EE7818" w:rsidRPr="00660117" w:rsidRDefault="00EE7818" w:rsidP="001C4B92">
      <w:pPr>
        <w:spacing w:line="276" w:lineRule="auto"/>
        <w:ind w:firstLine="708"/>
        <w:jc w:val="both"/>
      </w:pPr>
      <w:r w:rsidRPr="00660117">
        <w:t>Отличительной особенностью дошкольного учреждения является стабильность педагогических кадров и обсуживающего персонала.</w:t>
      </w:r>
    </w:p>
    <w:p w:rsidR="00EE7818" w:rsidRPr="00660117" w:rsidRDefault="00EE7818" w:rsidP="001C4B92">
      <w:pPr>
        <w:spacing w:line="276" w:lineRule="auto"/>
        <w:jc w:val="both"/>
      </w:pPr>
    </w:p>
    <w:p w:rsidR="00EE7818" w:rsidRPr="00660117" w:rsidRDefault="00EE7818" w:rsidP="001C4B92">
      <w:pPr>
        <w:spacing w:line="276" w:lineRule="auto"/>
        <w:ind w:firstLine="708"/>
        <w:jc w:val="both"/>
      </w:pPr>
      <w:r w:rsidRPr="00660117">
        <w:t xml:space="preserve">Все педагоги своевременно проходят КПК, обучаются на хозрасчётных  </w:t>
      </w:r>
      <w:r w:rsidR="00585D4D">
        <w:t>и проблемных курсах при НИРО,  25</w:t>
      </w:r>
      <w:r w:rsidRPr="00660117">
        <w:t xml:space="preserve"> %  прошли курсы повышения квалификации по инфор</w:t>
      </w:r>
      <w:r w:rsidR="00585D4D">
        <w:t>мационным технологиям, 100</w:t>
      </w:r>
      <w:r w:rsidRPr="00660117">
        <w:t>% педагогов владеют навыками пользователя ПК, пройдя обучение на базе ДОУ или освоив компьютер самостоятельно.  100% педагого</w:t>
      </w:r>
      <w:r w:rsidR="00585D4D">
        <w:t>в прошли курсовую подготовку в 2014, 2015 годах</w:t>
      </w:r>
      <w:r w:rsidR="00AF0EE8">
        <w:t>. Все педагоги</w:t>
      </w:r>
      <w:r w:rsidRPr="00660117">
        <w:t xml:space="preserve">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EE7818" w:rsidRPr="00660117" w:rsidRDefault="00EE7818" w:rsidP="001C4B92">
      <w:pPr>
        <w:spacing w:line="276" w:lineRule="auto"/>
        <w:ind w:left="-360"/>
        <w:jc w:val="both"/>
        <w:rPr>
          <w:b/>
        </w:rPr>
      </w:pPr>
    </w:p>
    <w:p w:rsidR="00EE7818" w:rsidRPr="00660117" w:rsidRDefault="00EE7818" w:rsidP="008D3209">
      <w:pPr>
        <w:spacing w:line="276" w:lineRule="auto"/>
        <w:ind w:left="-360"/>
        <w:jc w:val="center"/>
        <w:rPr>
          <w:b/>
          <w:color w:val="000000"/>
        </w:rPr>
      </w:pPr>
      <w:r w:rsidRPr="00660117">
        <w:rPr>
          <w:b/>
        </w:rPr>
        <w:t>С</w:t>
      </w:r>
      <w:r w:rsidRPr="00660117">
        <w:rPr>
          <w:b/>
          <w:color w:val="000000"/>
        </w:rPr>
        <w:t>оциальный  статус родителей</w:t>
      </w:r>
    </w:p>
    <w:p w:rsidR="00EE7818" w:rsidRPr="00660117" w:rsidRDefault="00EE7818" w:rsidP="001C4B92">
      <w:pPr>
        <w:tabs>
          <w:tab w:val="left" w:pos="180"/>
          <w:tab w:val="center" w:pos="4677"/>
        </w:tabs>
        <w:spacing w:line="276" w:lineRule="auto"/>
        <w:jc w:val="both"/>
      </w:pPr>
      <w:r w:rsidRPr="00660117">
        <w:tab/>
      </w:r>
      <w:r w:rsidRPr="00660117">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E7818" w:rsidRPr="00660117" w:rsidRDefault="00EE7818" w:rsidP="001C4B92">
      <w:pPr>
        <w:spacing w:line="276"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537"/>
      </w:tblGrid>
      <w:tr w:rsidR="00EE7818" w:rsidRPr="00660117" w:rsidTr="00DA018C">
        <w:trPr>
          <w:trHeight w:val="287"/>
        </w:trPr>
        <w:tc>
          <w:tcPr>
            <w:tcW w:w="2276" w:type="dxa"/>
          </w:tcPr>
          <w:p w:rsidR="00EE7818" w:rsidRPr="00660117" w:rsidRDefault="00EE7818" w:rsidP="001C4B92">
            <w:pPr>
              <w:spacing w:line="276" w:lineRule="auto"/>
              <w:rPr>
                <w:highlight w:val="yellow"/>
              </w:rPr>
            </w:pPr>
          </w:p>
        </w:tc>
        <w:tc>
          <w:tcPr>
            <w:tcW w:w="3651" w:type="dxa"/>
          </w:tcPr>
          <w:p w:rsidR="00EE7818" w:rsidRPr="00660117" w:rsidRDefault="00EE7818" w:rsidP="001C4B92">
            <w:pPr>
              <w:spacing w:line="276" w:lineRule="auto"/>
              <w:jc w:val="center"/>
            </w:pPr>
          </w:p>
        </w:tc>
        <w:tc>
          <w:tcPr>
            <w:tcW w:w="3537" w:type="dxa"/>
          </w:tcPr>
          <w:p w:rsidR="00EE7818" w:rsidRPr="00660117" w:rsidRDefault="00EE7818" w:rsidP="001C4B92">
            <w:pPr>
              <w:spacing w:line="276" w:lineRule="auto"/>
              <w:jc w:val="center"/>
            </w:pPr>
            <w:r w:rsidRPr="00660117">
              <w:t>2014-2015</w:t>
            </w:r>
          </w:p>
        </w:tc>
      </w:tr>
      <w:tr w:rsidR="00EE7818" w:rsidRPr="00660117" w:rsidTr="00DA018C">
        <w:trPr>
          <w:trHeight w:val="250"/>
        </w:trPr>
        <w:tc>
          <w:tcPr>
            <w:tcW w:w="2276" w:type="dxa"/>
          </w:tcPr>
          <w:p w:rsidR="00EE7818" w:rsidRPr="00660117" w:rsidRDefault="00EE7818" w:rsidP="001C4B92">
            <w:pPr>
              <w:spacing w:line="276" w:lineRule="auto"/>
              <w:jc w:val="center"/>
              <w:rPr>
                <w:highlight w:val="yellow"/>
              </w:rPr>
            </w:pPr>
          </w:p>
        </w:tc>
        <w:tc>
          <w:tcPr>
            <w:tcW w:w="3651" w:type="dxa"/>
          </w:tcPr>
          <w:p w:rsidR="00EE7818" w:rsidRPr="00660117" w:rsidRDefault="00EE7818" w:rsidP="001C4B92">
            <w:pPr>
              <w:spacing w:line="276" w:lineRule="auto"/>
            </w:pPr>
            <w:r w:rsidRPr="00660117">
              <w:t>Количество детей</w:t>
            </w:r>
          </w:p>
        </w:tc>
        <w:tc>
          <w:tcPr>
            <w:tcW w:w="3537" w:type="dxa"/>
          </w:tcPr>
          <w:p w:rsidR="00EE7818" w:rsidRPr="00660117" w:rsidRDefault="00AF0EE8" w:rsidP="001C4B92">
            <w:pPr>
              <w:spacing w:line="276" w:lineRule="auto"/>
              <w:jc w:val="center"/>
            </w:pPr>
            <w:r>
              <w:t>25</w:t>
            </w:r>
          </w:p>
        </w:tc>
      </w:tr>
      <w:tr w:rsidR="00EE7818" w:rsidRPr="00660117" w:rsidTr="00DA018C">
        <w:trPr>
          <w:trHeight w:val="266"/>
        </w:trPr>
        <w:tc>
          <w:tcPr>
            <w:tcW w:w="2276" w:type="dxa"/>
            <w:vMerge w:val="restart"/>
          </w:tcPr>
          <w:p w:rsidR="00EE7818" w:rsidRPr="00660117" w:rsidRDefault="00A50021" w:rsidP="001C4B92">
            <w:pPr>
              <w:spacing w:line="276"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2653665</wp:posOffset>
                      </wp:positionH>
                      <wp:positionV relativeFrom="paragraph">
                        <wp:posOffset>-9229725</wp:posOffset>
                      </wp:positionV>
                      <wp:extent cx="330200" cy="43180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F2F" w:rsidRDefault="002A4F2F" w:rsidP="00EE78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2A4F2F" w:rsidRDefault="002A4F2F" w:rsidP="00EE7818">
                            <w:pPr>
                              <w:jc w:val="center"/>
                            </w:pPr>
                          </w:p>
                        </w:txbxContent>
                      </v:textbox>
                    </v:rect>
                  </w:pict>
                </mc:Fallback>
              </mc:AlternateContent>
            </w:r>
            <w:r w:rsidR="00EE7818" w:rsidRPr="00660117">
              <w:t>Особенности семьи</w:t>
            </w:r>
          </w:p>
        </w:tc>
        <w:tc>
          <w:tcPr>
            <w:tcW w:w="3651" w:type="dxa"/>
          </w:tcPr>
          <w:p w:rsidR="00EE7818" w:rsidRPr="00660117" w:rsidRDefault="00EE7818" w:rsidP="001C4B92">
            <w:pPr>
              <w:spacing w:line="276" w:lineRule="auto"/>
            </w:pPr>
            <w:r w:rsidRPr="00660117">
              <w:t>Полные семьи</w:t>
            </w:r>
          </w:p>
        </w:tc>
        <w:tc>
          <w:tcPr>
            <w:tcW w:w="3537" w:type="dxa"/>
          </w:tcPr>
          <w:p w:rsidR="00EE7818" w:rsidRPr="00660117" w:rsidRDefault="00AF2F81" w:rsidP="001C4B92">
            <w:pPr>
              <w:spacing w:line="276" w:lineRule="auto"/>
              <w:jc w:val="center"/>
            </w:pPr>
            <w:r>
              <w:t>20</w:t>
            </w: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Одинокие</w:t>
            </w:r>
          </w:p>
        </w:tc>
        <w:tc>
          <w:tcPr>
            <w:tcW w:w="3537" w:type="dxa"/>
            <w:vMerge w:val="restart"/>
          </w:tcPr>
          <w:p w:rsidR="00EE7818" w:rsidRPr="00660117" w:rsidRDefault="00AF2F81" w:rsidP="001C4B92">
            <w:pPr>
              <w:spacing w:line="276" w:lineRule="auto"/>
              <w:jc w:val="center"/>
            </w:pPr>
            <w:r>
              <w:t>3</w:t>
            </w:r>
          </w:p>
        </w:tc>
      </w:tr>
      <w:tr w:rsidR="00EE7818" w:rsidRPr="00660117" w:rsidTr="00DA018C">
        <w:trPr>
          <w:trHeight w:val="250"/>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В разводе</w:t>
            </w:r>
          </w:p>
        </w:tc>
        <w:tc>
          <w:tcPr>
            <w:tcW w:w="3537" w:type="dxa"/>
            <w:vMerge/>
          </w:tcPr>
          <w:p w:rsidR="00EE7818" w:rsidRPr="00660117" w:rsidRDefault="00EE7818" w:rsidP="001C4B92">
            <w:pPr>
              <w:spacing w:line="276" w:lineRule="auto"/>
              <w:jc w:val="center"/>
            </w:pP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Вдовы</w:t>
            </w:r>
          </w:p>
        </w:tc>
        <w:tc>
          <w:tcPr>
            <w:tcW w:w="3537" w:type="dxa"/>
            <w:vMerge/>
          </w:tcPr>
          <w:p w:rsidR="00EE7818" w:rsidRPr="00660117" w:rsidRDefault="00EE7818" w:rsidP="001C4B92">
            <w:pPr>
              <w:spacing w:line="276" w:lineRule="auto"/>
              <w:jc w:val="center"/>
            </w:pPr>
          </w:p>
        </w:tc>
      </w:tr>
      <w:tr w:rsidR="00EE7818" w:rsidRPr="00660117" w:rsidTr="00DA018C">
        <w:trPr>
          <w:trHeight w:val="250"/>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Опекуны</w:t>
            </w:r>
          </w:p>
        </w:tc>
        <w:tc>
          <w:tcPr>
            <w:tcW w:w="3537" w:type="dxa"/>
          </w:tcPr>
          <w:p w:rsidR="00EE7818" w:rsidRPr="00660117" w:rsidRDefault="00AF0EE8" w:rsidP="001C4B92">
            <w:pPr>
              <w:spacing w:line="276" w:lineRule="auto"/>
              <w:jc w:val="center"/>
            </w:pPr>
            <w:r>
              <w:t>3</w:t>
            </w: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многодетные</w:t>
            </w:r>
          </w:p>
        </w:tc>
        <w:tc>
          <w:tcPr>
            <w:tcW w:w="3537" w:type="dxa"/>
          </w:tcPr>
          <w:p w:rsidR="00EE7818" w:rsidRPr="00660117" w:rsidRDefault="00AF2F81" w:rsidP="001C4B92">
            <w:pPr>
              <w:spacing w:line="276" w:lineRule="auto"/>
              <w:jc w:val="center"/>
            </w:pPr>
            <w:r>
              <w:t>6</w:t>
            </w:r>
          </w:p>
        </w:tc>
      </w:tr>
      <w:tr w:rsidR="00EE7818" w:rsidRPr="00660117" w:rsidTr="00DA018C">
        <w:trPr>
          <w:trHeight w:val="250"/>
        </w:trPr>
        <w:tc>
          <w:tcPr>
            <w:tcW w:w="2276" w:type="dxa"/>
            <w:vMerge w:val="restart"/>
          </w:tcPr>
          <w:p w:rsidR="00EE7818" w:rsidRPr="00660117" w:rsidRDefault="00EE7818" w:rsidP="001C4B92">
            <w:pPr>
              <w:spacing w:line="276" w:lineRule="auto"/>
            </w:pPr>
            <w:r w:rsidRPr="00660117">
              <w:t>Жилищные условия</w:t>
            </w:r>
          </w:p>
        </w:tc>
        <w:tc>
          <w:tcPr>
            <w:tcW w:w="3651" w:type="dxa"/>
          </w:tcPr>
          <w:p w:rsidR="00EE7818" w:rsidRPr="00660117" w:rsidRDefault="00EE7818" w:rsidP="001C4B92">
            <w:pPr>
              <w:spacing w:line="276" w:lineRule="auto"/>
            </w:pPr>
            <w:r w:rsidRPr="00660117">
              <w:t>Имеют собственное жилье</w:t>
            </w:r>
          </w:p>
        </w:tc>
        <w:tc>
          <w:tcPr>
            <w:tcW w:w="3537" w:type="dxa"/>
          </w:tcPr>
          <w:p w:rsidR="00EE7818" w:rsidRPr="00660117" w:rsidRDefault="00AF2F81" w:rsidP="001C4B92">
            <w:pPr>
              <w:spacing w:line="276" w:lineRule="auto"/>
              <w:jc w:val="center"/>
            </w:pPr>
            <w:r>
              <w:t>19</w:t>
            </w: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Живут с родителями</w:t>
            </w:r>
          </w:p>
        </w:tc>
        <w:tc>
          <w:tcPr>
            <w:tcW w:w="3537" w:type="dxa"/>
          </w:tcPr>
          <w:p w:rsidR="00EE7818" w:rsidRPr="00660117" w:rsidRDefault="00AF2F81" w:rsidP="001C4B92">
            <w:pPr>
              <w:spacing w:line="276" w:lineRule="auto"/>
              <w:jc w:val="center"/>
            </w:pPr>
            <w:r>
              <w:t>1</w:t>
            </w:r>
          </w:p>
        </w:tc>
      </w:tr>
      <w:tr w:rsidR="00EE7818" w:rsidRPr="00660117" w:rsidTr="00DA018C">
        <w:trPr>
          <w:trHeight w:val="250"/>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снимают</w:t>
            </w:r>
          </w:p>
        </w:tc>
        <w:tc>
          <w:tcPr>
            <w:tcW w:w="3537" w:type="dxa"/>
          </w:tcPr>
          <w:p w:rsidR="00EE7818" w:rsidRPr="00660117" w:rsidRDefault="00AF2F81" w:rsidP="001C4B92">
            <w:pPr>
              <w:spacing w:line="276" w:lineRule="auto"/>
              <w:jc w:val="center"/>
            </w:pPr>
            <w:r>
              <w:t>3</w:t>
            </w:r>
          </w:p>
        </w:tc>
      </w:tr>
      <w:tr w:rsidR="00EE7818" w:rsidRPr="00660117" w:rsidTr="00DA018C">
        <w:trPr>
          <w:trHeight w:val="266"/>
        </w:trPr>
        <w:tc>
          <w:tcPr>
            <w:tcW w:w="2276" w:type="dxa"/>
            <w:vMerge w:val="restart"/>
          </w:tcPr>
          <w:p w:rsidR="00EE7818" w:rsidRPr="00660117" w:rsidRDefault="00EE7818" w:rsidP="001C4B92">
            <w:pPr>
              <w:spacing w:line="276" w:lineRule="auto"/>
            </w:pPr>
            <w:r w:rsidRPr="00660117">
              <w:t>Образование</w:t>
            </w:r>
          </w:p>
        </w:tc>
        <w:tc>
          <w:tcPr>
            <w:tcW w:w="3651" w:type="dxa"/>
          </w:tcPr>
          <w:p w:rsidR="00EE7818" w:rsidRPr="00660117" w:rsidRDefault="00EE7818" w:rsidP="001C4B92">
            <w:pPr>
              <w:spacing w:line="276" w:lineRule="auto"/>
            </w:pPr>
            <w:r w:rsidRPr="00660117">
              <w:t>высшее</w:t>
            </w:r>
          </w:p>
        </w:tc>
        <w:tc>
          <w:tcPr>
            <w:tcW w:w="3537" w:type="dxa"/>
          </w:tcPr>
          <w:p w:rsidR="00EE7818" w:rsidRPr="00660117" w:rsidRDefault="00AF2F81" w:rsidP="001C4B92">
            <w:pPr>
              <w:spacing w:line="276" w:lineRule="auto"/>
              <w:jc w:val="center"/>
            </w:pPr>
            <w:r>
              <w:t>4</w:t>
            </w: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н/высшее</w:t>
            </w:r>
          </w:p>
        </w:tc>
        <w:tc>
          <w:tcPr>
            <w:tcW w:w="3537" w:type="dxa"/>
          </w:tcPr>
          <w:p w:rsidR="00EE7818" w:rsidRPr="00660117" w:rsidRDefault="00AF2F81" w:rsidP="001C4B92">
            <w:pPr>
              <w:spacing w:line="276" w:lineRule="auto"/>
              <w:jc w:val="center"/>
            </w:pPr>
            <w:r>
              <w:t>0</w:t>
            </w:r>
          </w:p>
        </w:tc>
      </w:tr>
      <w:tr w:rsidR="00EE7818" w:rsidRPr="00660117" w:rsidTr="00DA018C">
        <w:trPr>
          <w:trHeight w:val="250"/>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среднее</w:t>
            </w:r>
          </w:p>
        </w:tc>
        <w:tc>
          <w:tcPr>
            <w:tcW w:w="3537" w:type="dxa"/>
          </w:tcPr>
          <w:p w:rsidR="00EE7818" w:rsidRPr="00660117" w:rsidRDefault="00AF2F81" w:rsidP="001C4B92">
            <w:pPr>
              <w:spacing w:line="276" w:lineRule="auto"/>
              <w:jc w:val="center"/>
            </w:pPr>
            <w:r>
              <w:t>19</w:t>
            </w:r>
          </w:p>
        </w:tc>
      </w:tr>
      <w:tr w:rsidR="00EE7818" w:rsidRPr="00660117" w:rsidTr="00DA018C">
        <w:trPr>
          <w:trHeight w:val="266"/>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с/спец.</w:t>
            </w:r>
          </w:p>
        </w:tc>
        <w:tc>
          <w:tcPr>
            <w:tcW w:w="3537" w:type="dxa"/>
          </w:tcPr>
          <w:p w:rsidR="00EE7818" w:rsidRPr="00660117" w:rsidRDefault="00AF2F81" w:rsidP="001C4B92">
            <w:pPr>
              <w:spacing w:line="276" w:lineRule="auto"/>
              <w:jc w:val="center"/>
            </w:pPr>
            <w:r>
              <w:t>17</w:t>
            </w:r>
          </w:p>
        </w:tc>
      </w:tr>
      <w:tr w:rsidR="00EE7818" w:rsidRPr="00660117" w:rsidTr="00DA018C">
        <w:trPr>
          <w:trHeight w:val="250"/>
        </w:trPr>
        <w:tc>
          <w:tcPr>
            <w:tcW w:w="2276" w:type="dxa"/>
            <w:vMerge/>
          </w:tcPr>
          <w:p w:rsidR="00EE7818" w:rsidRPr="00660117" w:rsidRDefault="00EE7818" w:rsidP="001C4B92">
            <w:pPr>
              <w:spacing w:line="276" w:lineRule="auto"/>
            </w:pPr>
          </w:p>
        </w:tc>
        <w:tc>
          <w:tcPr>
            <w:tcW w:w="3651" w:type="dxa"/>
          </w:tcPr>
          <w:p w:rsidR="00EE7818" w:rsidRPr="00660117" w:rsidRDefault="00EE7818" w:rsidP="001C4B92">
            <w:pPr>
              <w:spacing w:line="276" w:lineRule="auto"/>
            </w:pPr>
            <w:r w:rsidRPr="00660117">
              <w:t>н/среднее</w:t>
            </w:r>
          </w:p>
        </w:tc>
        <w:tc>
          <w:tcPr>
            <w:tcW w:w="3537" w:type="dxa"/>
          </w:tcPr>
          <w:p w:rsidR="00EE7818" w:rsidRPr="00660117" w:rsidRDefault="00AF2F81" w:rsidP="001C4B92">
            <w:pPr>
              <w:spacing w:line="276" w:lineRule="auto"/>
              <w:jc w:val="center"/>
            </w:pPr>
            <w:r>
              <w:t>0</w:t>
            </w:r>
          </w:p>
        </w:tc>
      </w:tr>
    </w:tbl>
    <w:p w:rsidR="00EE7818" w:rsidRDefault="00EE7818" w:rsidP="001C4B92">
      <w:pPr>
        <w:pStyle w:val="11"/>
        <w:spacing w:line="276" w:lineRule="auto"/>
        <w:ind w:left="0" w:right="0" w:firstLine="0"/>
        <w:jc w:val="both"/>
        <w:rPr>
          <w:rStyle w:val="FontStyle19"/>
          <w:sz w:val="24"/>
          <w:szCs w:val="24"/>
        </w:rPr>
      </w:pPr>
    </w:p>
    <w:p w:rsidR="00AF2F81" w:rsidRDefault="00AF2F81" w:rsidP="001C4B92">
      <w:pPr>
        <w:pStyle w:val="11"/>
        <w:spacing w:line="276" w:lineRule="auto"/>
        <w:ind w:left="0" w:right="0" w:firstLine="0"/>
        <w:jc w:val="both"/>
        <w:rPr>
          <w:rStyle w:val="FontStyle19"/>
          <w:sz w:val="24"/>
          <w:szCs w:val="24"/>
        </w:rPr>
      </w:pPr>
    </w:p>
    <w:p w:rsidR="00AF2F81" w:rsidRDefault="00AF2F81" w:rsidP="001C4B92">
      <w:pPr>
        <w:pStyle w:val="11"/>
        <w:spacing w:line="276" w:lineRule="auto"/>
        <w:ind w:left="0" w:right="0" w:firstLine="0"/>
        <w:jc w:val="both"/>
        <w:rPr>
          <w:rStyle w:val="FontStyle19"/>
          <w:sz w:val="24"/>
          <w:szCs w:val="24"/>
        </w:rPr>
      </w:pPr>
    </w:p>
    <w:p w:rsidR="00AF2F81" w:rsidRPr="00660117" w:rsidRDefault="00AF2F81" w:rsidP="001C4B92">
      <w:pPr>
        <w:pStyle w:val="11"/>
        <w:spacing w:line="276" w:lineRule="auto"/>
        <w:ind w:left="0" w:right="0" w:firstLine="0"/>
        <w:jc w:val="both"/>
        <w:rPr>
          <w:rStyle w:val="FontStyle19"/>
          <w:sz w:val="24"/>
          <w:szCs w:val="24"/>
        </w:rPr>
      </w:pPr>
    </w:p>
    <w:p w:rsidR="00EE7818" w:rsidRPr="00660117" w:rsidRDefault="00EE7818" w:rsidP="001C4B92">
      <w:pPr>
        <w:pStyle w:val="ConsPlusNormal"/>
        <w:spacing w:line="276" w:lineRule="auto"/>
        <w:jc w:val="both"/>
        <w:rPr>
          <w:rFonts w:ascii="Times New Roman" w:hAnsi="Times New Roman" w:cs="Times New Roman"/>
          <w:b/>
          <w:sz w:val="24"/>
          <w:szCs w:val="24"/>
        </w:rPr>
      </w:pPr>
      <w:r w:rsidRPr="00660117">
        <w:rPr>
          <w:rFonts w:ascii="Times New Roman" w:hAnsi="Times New Roman" w:cs="Times New Roman"/>
          <w:b/>
          <w:sz w:val="24"/>
          <w:szCs w:val="24"/>
        </w:rPr>
        <w:lastRenderedPageBreak/>
        <w:t>3.2.  Характеристики особенностей развития детей раннего и дошкольного возраста.</w:t>
      </w:r>
    </w:p>
    <w:p w:rsidR="00EE7818" w:rsidRPr="00660117" w:rsidRDefault="00EE7818" w:rsidP="008D3209">
      <w:pPr>
        <w:spacing w:line="276" w:lineRule="auto"/>
        <w:jc w:val="center"/>
        <w:rPr>
          <w:b/>
        </w:rPr>
      </w:pPr>
      <w:r w:rsidRPr="00660117">
        <w:rPr>
          <w:b/>
        </w:rPr>
        <w:t>Возрастные особенности детей</w:t>
      </w:r>
    </w:p>
    <w:p w:rsidR="00EE7818" w:rsidRPr="00660117" w:rsidRDefault="00EE7818" w:rsidP="001C4B92">
      <w:pPr>
        <w:spacing w:line="276" w:lineRule="auto"/>
        <w:jc w:val="center"/>
        <w:rPr>
          <w:b/>
          <w:i/>
        </w:rPr>
      </w:pPr>
      <w:r w:rsidRPr="00660117">
        <w:rPr>
          <w:b/>
        </w:rPr>
        <w:t>Группа раннего возраста от 1-2 лет</w:t>
      </w:r>
    </w:p>
    <w:p w:rsidR="00EE7818" w:rsidRPr="00660117" w:rsidRDefault="00EE7818" w:rsidP="001C4B92">
      <w:pPr>
        <w:spacing w:line="276" w:lineRule="auto"/>
        <w:jc w:val="both"/>
      </w:pPr>
      <w:r w:rsidRPr="00660117">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E7818" w:rsidRPr="00660117" w:rsidRDefault="00EE7818" w:rsidP="001C4B92">
      <w:pPr>
        <w:spacing w:line="276" w:lineRule="auto"/>
        <w:jc w:val="both"/>
      </w:pPr>
      <w:r w:rsidRPr="00660117">
        <w:t xml:space="preserve">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EE7818" w:rsidRPr="00660117" w:rsidRDefault="00EE7818" w:rsidP="001C4B92">
      <w:pPr>
        <w:spacing w:line="276" w:lineRule="auto"/>
        <w:jc w:val="both"/>
      </w:pPr>
      <w:r w:rsidRPr="00660117">
        <w:t xml:space="preserve">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EE7818" w:rsidRPr="00660117" w:rsidRDefault="00EE7818" w:rsidP="001C4B92">
      <w:pPr>
        <w:spacing w:line="276" w:lineRule="auto"/>
        <w:jc w:val="both"/>
      </w:pPr>
      <w:r w:rsidRPr="00660117">
        <w:t xml:space="preserve">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EE7818" w:rsidRPr="00660117" w:rsidRDefault="00EE7818" w:rsidP="001C4B92">
      <w:pPr>
        <w:spacing w:line="276" w:lineRule="auto"/>
        <w:jc w:val="both"/>
      </w:pPr>
      <w:r w:rsidRPr="00660117">
        <w:t xml:space="preserve">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w:t>
      </w:r>
    </w:p>
    <w:p w:rsidR="00EE7818" w:rsidRPr="00660117" w:rsidRDefault="00EE7818" w:rsidP="001C4B92">
      <w:pPr>
        <w:spacing w:line="276" w:lineRule="auto"/>
        <w:jc w:val="both"/>
      </w:pPr>
      <w:r w:rsidRPr="00660117">
        <w:t>В простых подвижных играх и плясках дети привыкают координировать свои движения и действия друг с другом (при участии не более 8-10 человек)</w:t>
      </w:r>
    </w:p>
    <w:p w:rsidR="00EE7818" w:rsidRPr="00660117" w:rsidRDefault="00EE7818" w:rsidP="001C4B92">
      <w:pPr>
        <w:spacing w:line="276" w:lineRule="auto"/>
        <w:jc w:val="both"/>
      </w:pPr>
      <w:r w:rsidRPr="00660117">
        <w:t xml:space="preserve">      В разных видах деятельности обогащается сенсорный опыт. В процессе знакомства с предметами ребенок слышит названия форм (кубик, кирпичик, шарик, «крыша»— </w:t>
      </w:r>
    </w:p>
    <w:p w:rsidR="00EE7818" w:rsidRPr="00660117" w:rsidRDefault="00EE7818" w:rsidP="001C4B92">
      <w:pPr>
        <w:spacing w:line="276" w:lineRule="auto"/>
        <w:jc w:val="both"/>
      </w:pPr>
      <w:r w:rsidRPr="00660117">
        <w:t>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p>
    <w:p w:rsidR="00EE7818" w:rsidRPr="00660117" w:rsidRDefault="00EE7818" w:rsidP="001C4B92">
      <w:pPr>
        <w:spacing w:line="276" w:lineRule="auto"/>
        <w:jc w:val="both"/>
      </w:pPr>
      <w:r w:rsidRPr="00660117">
        <w:t xml:space="preserve">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E7818" w:rsidRPr="00660117" w:rsidRDefault="00EE7818" w:rsidP="001C4B92">
      <w:pPr>
        <w:spacing w:line="276" w:lineRule="auto"/>
        <w:jc w:val="both"/>
      </w:pPr>
      <w:r w:rsidRPr="00660117">
        <w:t xml:space="preserve">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EE7818" w:rsidRPr="00660117" w:rsidRDefault="00EE7818" w:rsidP="001C4B92">
      <w:pPr>
        <w:spacing w:line="276" w:lineRule="auto"/>
        <w:jc w:val="both"/>
      </w:pPr>
      <w:r w:rsidRPr="00660117">
        <w:lastRenderedPageBreak/>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E7818" w:rsidRPr="00660117" w:rsidRDefault="00EE7818" w:rsidP="001C4B92">
      <w:pPr>
        <w:spacing w:line="276" w:lineRule="auto"/>
        <w:jc w:val="both"/>
      </w:pPr>
      <w:r w:rsidRPr="00660117">
        <w:t xml:space="preserve">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EE7818" w:rsidRPr="00660117" w:rsidRDefault="00EE7818" w:rsidP="001C4B92">
      <w:pPr>
        <w:spacing w:line="276" w:lineRule="auto"/>
        <w:jc w:val="both"/>
      </w:pPr>
      <w:r w:rsidRPr="00660117">
        <w:t xml:space="preserve">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EE7818" w:rsidRPr="00660117" w:rsidRDefault="00EE7818" w:rsidP="001C4B92">
      <w:pPr>
        <w:spacing w:line="276" w:lineRule="auto"/>
        <w:jc w:val="both"/>
      </w:pPr>
      <w:r w:rsidRPr="00660117">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EE7818" w:rsidRPr="00660117" w:rsidRDefault="00EE7818" w:rsidP="001C4B92">
      <w:pPr>
        <w:spacing w:line="276" w:lineRule="auto"/>
        <w:jc w:val="both"/>
      </w:pPr>
      <w:r w:rsidRPr="00660117">
        <w:t xml:space="preserve">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EE7818" w:rsidRPr="00660117" w:rsidRDefault="00EE7818" w:rsidP="001C4B92">
      <w:pPr>
        <w:spacing w:line="276" w:lineRule="auto"/>
        <w:jc w:val="both"/>
      </w:pPr>
      <w:r w:rsidRPr="00660117">
        <w:t xml:space="preserve">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EE7818" w:rsidRPr="00660117" w:rsidRDefault="00EE7818" w:rsidP="001C4B92">
      <w:pPr>
        <w:spacing w:line="276" w:lineRule="auto"/>
        <w:jc w:val="both"/>
      </w:pPr>
      <w:r w:rsidRPr="00660117">
        <w:t xml:space="preserve">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E7818" w:rsidRPr="00660117" w:rsidRDefault="00EE7818" w:rsidP="001C4B92">
      <w:pPr>
        <w:spacing w:line="276" w:lineRule="auto"/>
        <w:jc w:val="both"/>
      </w:pPr>
      <w:r w:rsidRPr="00660117">
        <w:t xml:space="preserve">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 либо предмет малыш ориентировался на случайные несуществ</w:t>
      </w:r>
      <w:r w:rsidR="002A4F2F">
        <w:t xml:space="preserve">енные признаки. Так, словом кых </w:t>
      </w:r>
      <w:r w:rsidRPr="00660117">
        <w:t>он мог обозначать и кошку, и меховой воротник.</w:t>
      </w:r>
    </w:p>
    <w:p w:rsidR="00EE7818" w:rsidRPr="00660117" w:rsidRDefault="00EE7818" w:rsidP="001C4B92">
      <w:pPr>
        <w:spacing w:line="276" w:lineRule="auto"/>
        <w:jc w:val="both"/>
      </w:pPr>
      <w:r w:rsidRPr="00660117">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EE7818" w:rsidRPr="00660117" w:rsidRDefault="00EE7818" w:rsidP="001C4B92">
      <w:pPr>
        <w:spacing w:line="276" w:lineRule="auto"/>
        <w:jc w:val="both"/>
      </w:pPr>
      <w:r w:rsidRPr="00660117">
        <w:t xml:space="preserve">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r w:rsidRPr="00660117">
        <w:lastRenderedPageBreak/>
        <w:t>с взрослым о недавних событиях или вещах, связанных с их личным опытом: «Кто гулял?» —«Что видели?» — «Собачку». — «Кого кормили зернышками?» — «Птичку».</w:t>
      </w:r>
    </w:p>
    <w:p w:rsidR="00EE7818" w:rsidRPr="00660117" w:rsidRDefault="00EE7818" w:rsidP="001C4B92">
      <w:pPr>
        <w:spacing w:line="276" w:lineRule="auto"/>
        <w:jc w:val="both"/>
      </w:pPr>
      <w:r w:rsidRPr="00660117">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EE7818" w:rsidRPr="00660117" w:rsidRDefault="00EE7818" w:rsidP="001C4B92">
      <w:pPr>
        <w:spacing w:line="276" w:lineRule="auto"/>
        <w:jc w:val="both"/>
      </w:pPr>
      <w:r w:rsidRPr="00660117">
        <w:t xml:space="preserve">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EE7818" w:rsidRPr="00660117" w:rsidRDefault="00EE7818" w:rsidP="001C4B92">
      <w:pPr>
        <w:spacing w:line="276" w:lineRule="auto"/>
        <w:jc w:val="both"/>
      </w:pPr>
      <w:r w:rsidRPr="00660117">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w:t>
      </w:r>
      <w:r w:rsidR="002A4F2F">
        <w:t>е звуки (п, б, м), передние не</w:t>
      </w:r>
      <w:r w:rsidRPr="00660117">
        <w:t>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EE7818" w:rsidRPr="00660117" w:rsidRDefault="00EE7818" w:rsidP="001C4B92">
      <w:pPr>
        <w:spacing w:line="276" w:lineRule="auto"/>
        <w:jc w:val="both"/>
      </w:pPr>
      <w:r w:rsidRPr="00660117">
        <w:t xml:space="preserve">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EE7818" w:rsidRPr="00660117" w:rsidRDefault="00EE7818" w:rsidP="001C4B92">
      <w:pPr>
        <w:spacing w:line="276" w:lineRule="auto"/>
        <w:jc w:val="both"/>
      </w:pPr>
      <w:r w:rsidRPr="00660117">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E7818" w:rsidRPr="00660117" w:rsidRDefault="00EE7818" w:rsidP="001C4B92">
      <w:pPr>
        <w:spacing w:line="276" w:lineRule="auto"/>
        <w:jc w:val="both"/>
      </w:pPr>
      <w:r w:rsidRPr="00660117">
        <w:t xml:space="preserve">  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EE7818" w:rsidRPr="00660117" w:rsidRDefault="00EE7818" w:rsidP="001C4B92">
      <w:pPr>
        <w:spacing w:line="276" w:lineRule="auto"/>
        <w:jc w:val="both"/>
      </w:pPr>
      <w:r w:rsidRPr="00660117">
        <w:t xml:space="preserve">   Дети учатся выполнять словесные просьбы взрослого в пределах видимой, наглядной ситуации.</w:t>
      </w:r>
    </w:p>
    <w:p w:rsidR="00EE7818" w:rsidRPr="00660117" w:rsidRDefault="00EE7818" w:rsidP="001C4B92">
      <w:pPr>
        <w:spacing w:line="276" w:lineRule="auto"/>
        <w:jc w:val="both"/>
      </w:pPr>
      <w:r w:rsidRPr="00660117">
        <w:t xml:space="preserve">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E7818" w:rsidRPr="00660117" w:rsidRDefault="00EE7818" w:rsidP="001C4B92">
      <w:pPr>
        <w:spacing w:line="276" w:lineRule="auto"/>
        <w:jc w:val="both"/>
      </w:pPr>
      <w:r w:rsidRPr="00660117">
        <w:t xml:space="preserve">    Совершенствуется самостоятельность детей в предметно-игровой деятельности и самообслуживании.</w:t>
      </w:r>
    </w:p>
    <w:p w:rsidR="00EE7818" w:rsidRPr="00660117" w:rsidRDefault="00EE7818" w:rsidP="001C4B92">
      <w:pPr>
        <w:spacing w:line="276" w:lineRule="auto"/>
        <w:jc w:val="both"/>
      </w:pPr>
      <w:r w:rsidRPr="00660117">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EE7818" w:rsidRPr="00660117" w:rsidRDefault="00EE7818" w:rsidP="001C4B92">
      <w:pPr>
        <w:spacing w:line="276" w:lineRule="auto"/>
        <w:jc w:val="both"/>
      </w:pPr>
      <w:r w:rsidRPr="00660117">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EE7818" w:rsidRPr="00660117" w:rsidRDefault="00EE7818" w:rsidP="001C4B92">
      <w:pPr>
        <w:spacing w:line="276" w:lineRule="auto"/>
        <w:jc w:val="both"/>
      </w:pPr>
      <w:r w:rsidRPr="00660117">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w:t>
      </w:r>
      <w:r w:rsidRPr="00660117">
        <w:lastRenderedPageBreak/>
        <w:t>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EE7818" w:rsidRPr="00660117" w:rsidRDefault="00EE7818" w:rsidP="001C4B92">
      <w:pPr>
        <w:spacing w:line="276" w:lineRule="auto"/>
        <w:jc w:val="both"/>
      </w:pPr>
      <w:r w:rsidRPr="00660117">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EE7818" w:rsidRPr="00660117" w:rsidRDefault="00EE7818" w:rsidP="001C4B92">
      <w:pPr>
        <w:spacing w:line="276" w:lineRule="auto"/>
        <w:jc w:val="both"/>
      </w:pPr>
      <w:r w:rsidRPr="00660117">
        <w:t xml:space="preserve">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EE7818" w:rsidRPr="00660117" w:rsidRDefault="00EE7818" w:rsidP="001C4B92">
      <w:pPr>
        <w:spacing w:line="276" w:lineRule="auto"/>
        <w:jc w:val="both"/>
      </w:pPr>
      <w:r w:rsidRPr="00660117">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EE7818" w:rsidRPr="00660117" w:rsidRDefault="00EE7818" w:rsidP="001C4B92">
      <w:pPr>
        <w:spacing w:line="276" w:lineRule="auto"/>
        <w:jc w:val="both"/>
      </w:pPr>
      <w:r w:rsidRPr="00660117">
        <w:t xml:space="preserve">    Взаимообщение детей в течение дня возникает, как правило, в предметно-игровой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EE7818" w:rsidRPr="00660117" w:rsidRDefault="00EE7818" w:rsidP="001C4B92">
      <w:pPr>
        <w:spacing w:line="276" w:lineRule="auto"/>
        <w:jc w:val="both"/>
      </w:pPr>
      <w:r w:rsidRPr="00660117">
        <w:t xml:space="preserve">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EE7818" w:rsidRPr="00660117" w:rsidRDefault="00EE7818" w:rsidP="001C4B92">
      <w:pPr>
        <w:spacing w:line="276" w:lineRule="auto"/>
        <w:jc w:val="both"/>
      </w:pPr>
      <w:r w:rsidRPr="00660117">
        <w:t xml:space="preserve">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E7818" w:rsidRPr="00660117" w:rsidRDefault="00EE7818" w:rsidP="001C4B92">
      <w:pPr>
        <w:spacing w:line="276" w:lineRule="auto"/>
        <w:jc w:val="both"/>
      </w:pPr>
      <w:r w:rsidRPr="00660117">
        <w:t xml:space="preserve">     Возможны несложные плясовые действия малышей парами на музыкальных занятиях.</w:t>
      </w:r>
    </w:p>
    <w:p w:rsidR="00EE7818" w:rsidRPr="00660117" w:rsidRDefault="00EE7818" w:rsidP="001C4B92">
      <w:pPr>
        <w:spacing w:line="276" w:lineRule="auto"/>
        <w:jc w:val="both"/>
      </w:pPr>
      <w:r w:rsidRPr="00660117">
        <w:t>Одним из главных приобретений второго года жизни можно считать совершенствование основных движений, особенно ходьбы.</w:t>
      </w:r>
    </w:p>
    <w:p w:rsidR="00EE7818" w:rsidRPr="00660117" w:rsidRDefault="00EE7818" w:rsidP="001C4B92">
      <w:pPr>
        <w:spacing w:line="276" w:lineRule="auto"/>
        <w:jc w:val="both"/>
      </w:pPr>
      <w:r w:rsidRPr="00660117">
        <w:t xml:space="preserve">      Подвижность ребенка порой даже мешает ему сосредоточиться на спокойных занятиях.</w:t>
      </w:r>
    </w:p>
    <w:p w:rsidR="00EE7818" w:rsidRPr="00660117" w:rsidRDefault="00EE7818" w:rsidP="001C4B92">
      <w:pPr>
        <w:spacing w:line="276" w:lineRule="auto"/>
        <w:jc w:val="both"/>
      </w:pPr>
      <w:r w:rsidRPr="00660117">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E7818" w:rsidRPr="00660117" w:rsidRDefault="00EE7818" w:rsidP="001C4B92">
      <w:pPr>
        <w:spacing w:line="276" w:lineRule="auto"/>
        <w:jc w:val="both"/>
      </w:pPr>
      <w:r w:rsidRPr="00660117">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EE7818" w:rsidRPr="00660117" w:rsidRDefault="00EE7818" w:rsidP="001C4B92">
      <w:pPr>
        <w:spacing w:line="276" w:lineRule="auto"/>
        <w:jc w:val="both"/>
      </w:pPr>
      <w:r w:rsidRPr="00660117">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E7818" w:rsidRPr="00660117" w:rsidRDefault="00EE7818" w:rsidP="001C4B92">
      <w:pPr>
        <w:spacing w:line="276" w:lineRule="auto"/>
        <w:ind w:firstLine="540"/>
        <w:jc w:val="center"/>
        <w:rPr>
          <w:b/>
        </w:rPr>
      </w:pPr>
      <w:r w:rsidRPr="00660117">
        <w:rPr>
          <w:b/>
        </w:rPr>
        <w:lastRenderedPageBreak/>
        <w:t>Первая младшая группа (от 2 до 3 лет)</w:t>
      </w:r>
    </w:p>
    <w:p w:rsidR="00EE7818" w:rsidRPr="00660117" w:rsidRDefault="00EE7818" w:rsidP="001C4B92">
      <w:pPr>
        <w:spacing w:line="276" w:lineRule="auto"/>
        <w:ind w:firstLine="540"/>
        <w:jc w:val="both"/>
      </w:pPr>
      <w:r w:rsidRPr="00660117">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EE7818" w:rsidRPr="00660117" w:rsidRDefault="00EE7818" w:rsidP="001C4B92">
      <w:pPr>
        <w:spacing w:line="276" w:lineRule="auto"/>
        <w:ind w:firstLine="540"/>
        <w:jc w:val="both"/>
      </w:pPr>
      <w:r w:rsidRPr="00660117">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EE7818" w:rsidRPr="00660117" w:rsidRDefault="00EE7818" w:rsidP="001C4B92">
      <w:pPr>
        <w:spacing w:line="276" w:lineRule="auto"/>
        <w:ind w:firstLine="540"/>
        <w:jc w:val="both"/>
        <w:rPr>
          <w:b/>
        </w:rPr>
      </w:pPr>
      <w:r w:rsidRPr="00660117">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60117">
        <w:rPr>
          <w:b/>
        </w:rPr>
        <w:t>образца, регулирующего собственную активность ребёнка.</w:t>
      </w:r>
    </w:p>
    <w:p w:rsidR="00EE7818" w:rsidRPr="00660117" w:rsidRDefault="00EE7818" w:rsidP="001C4B92">
      <w:pPr>
        <w:spacing w:line="276" w:lineRule="auto"/>
        <w:ind w:firstLine="540"/>
        <w:jc w:val="both"/>
      </w:pPr>
      <w:r w:rsidRPr="00660117">
        <w:t xml:space="preserve">В ходе совместной с взрослыми предметной деятельности </w:t>
      </w:r>
      <w:r w:rsidRPr="00660117">
        <w:rPr>
          <w:b/>
        </w:rPr>
        <w:t>продолжает развиваться понимание речи.</w:t>
      </w:r>
      <w:r w:rsidRPr="00660117">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E7818" w:rsidRPr="00660117" w:rsidRDefault="00EE7818" w:rsidP="001C4B92">
      <w:pPr>
        <w:spacing w:line="276" w:lineRule="auto"/>
        <w:ind w:firstLine="540"/>
        <w:jc w:val="both"/>
      </w:pPr>
      <w:r w:rsidRPr="00660117">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EE7818" w:rsidRPr="00660117" w:rsidRDefault="00EE7818" w:rsidP="001C4B92">
      <w:pPr>
        <w:spacing w:line="276" w:lineRule="auto"/>
        <w:ind w:firstLine="540"/>
        <w:jc w:val="both"/>
      </w:pPr>
      <w:r w:rsidRPr="00660117">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EE7818" w:rsidRPr="00660117" w:rsidRDefault="00EE7818" w:rsidP="001C4B92">
      <w:pPr>
        <w:spacing w:line="276" w:lineRule="auto"/>
        <w:ind w:firstLine="540"/>
        <w:jc w:val="both"/>
      </w:pPr>
      <w:r w:rsidRPr="00660117">
        <w:t xml:space="preserve">К концу третьего года жизни </w:t>
      </w:r>
      <w:r w:rsidRPr="00660117">
        <w:rPr>
          <w:b/>
        </w:rPr>
        <w:t>речь становится средством общения ребёнка со сверстниками.</w:t>
      </w:r>
      <w:r w:rsidRPr="00660117">
        <w:t xml:space="preserve"> В этом возрасте у детей формируются новые виды деятельности: игра, рисование, конструирование.</w:t>
      </w:r>
    </w:p>
    <w:p w:rsidR="00EE7818" w:rsidRPr="00660117" w:rsidRDefault="00EE7818" w:rsidP="001C4B92">
      <w:pPr>
        <w:spacing w:line="276" w:lineRule="auto"/>
        <w:ind w:firstLine="540"/>
        <w:jc w:val="both"/>
        <w:rPr>
          <w:b/>
        </w:rPr>
      </w:pPr>
      <w:r w:rsidRPr="00660117">
        <w:t xml:space="preserve">Игра носит процессуальный характер, главное в ней – действия, которые совершаются с игровыми предметами, приближёнными к реальности. </w:t>
      </w:r>
      <w:r w:rsidRPr="00660117">
        <w:rPr>
          <w:b/>
        </w:rPr>
        <w:t>В середине третьего года жизни появляются действия с предметами заместителями.</w:t>
      </w:r>
    </w:p>
    <w:p w:rsidR="00EE7818" w:rsidRPr="00660117" w:rsidRDefault="00EE7818" w:rsidP="001C4B92">
      <w:pPr>
        <w:spacing w:line="276" w:lineRule="auto"/>
        <w:ind w:firstLine="540"/>
        <w:jc w:val="both"/>
      </w:pPr>
      <w:r w:rsidRPr="00660117">
        <w:t xml:space="preserve">Появление собственно изобразительной деятельности обусловлено тем, что ребёнок уже </w:t>
      </w:r>
      <w:r w:rsidRPr="00660117">
        <w:rPr>
          <w:b/>
        </w:rPr>
        <w:t xml:space="preserve">способен сформулировать намерение изобразить какой либо предмет. </w:t>
      </w:r>
      <w:r w:rsidRPr="00660117">
        <w:t>Типичным является изображение человека в виде «головонога» - окружности и отходящих от неё линий.</w:t>
      </w:r>
    </w:p>
    <w:p w:rsidR="00EE7818" w:rsidRPr="00660117" w:rsidRDefault="00EE7818" w:rsidP="001C4B92">
      <w:pPr>
        <w:spacing w:line="276" w:lineRule="auto"/>
        <w:ind w:firstLine="540"/>
        <w:jc w:val="both"/>
      </w:pPr>
      <w:r w:rsidRPr="00660117">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E7818" w:rsidRPr="00660117" w:rsidRDefault="00EE7818" w:rsidP="001C4B92">
      <w:pPr>
        <w:spacing w:line="276" w:lineRule="auto"/>
        <w:ind w:firstLine="540"/>
        <w:jc w:val="both"/>
      </w:pPr>
      <w:r w:rsidRPr="00660117">
        <w:rPr>
          <w:b/>
        </w:rPr>
        <w:t xml:space="preserve">Совершенствуется </w:t>
      </w:r>
      <w:r w:rsidRPr="00660117">
        <w:t xml:space="preserve">слуховое восприятие, прежде всего </w:t>
      </w:r>
      <w:r w:rsidRPr="00660117">
        <w:rPr>
          <w:b/>
        </w:rPr>
        <w:t>фонематический слух.</w:t>
      </w:r>
      <w:r w:rsidRPr="00660117">
        <w:t xml:space="preserve"> К трём годам дети воспринимают все звуки родного языка, но произносят их с большими искажениями.</w:t>
      </w:r>
    </w:p>
    <w:p w:rsidR="00EE7818" w:rsidRPr="00660117" w:rsidRDefault="00EE7818" w:rsidP="001C4B92">
      <w:pPr>
        <w:spacing w:line="276" w:lineRule="auto"/>
        <w:ind w:firstLine="540"/>
        <w:jc w:val="both"/>
      </w:pPr>
      <w:r w:rsidRPr="00660117">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EE7818" w:rsidRPr="00660117" w:rsidRDefault="00EE7818" w:rsidP="001C4B92">
      <w:pPr>
        <w:spacing w:line="276" w:lineRule="auto"/>
        <w:ind w:firstLine="540"/>
        <w:jc w:val="both"/>
      </w:pPr>
      <w:r w:rsidRPr="00660117">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60117">
        <w:rPr>
          <w:b/>
        </w:rPr>
        <w:t>начинает складываться и произвольность поведения</w:t>
      </w:r>
      <w:r w:rsidRPr="00660117">
        <w:t xml:space="preserve">. Она обусловлена развитием орудийных действий и речи. У </w:t>
      </w:r>
      <w:r w:rsidRPr="00660117">
        <w:lastRenderedPageBreak/>
        <w:t>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E7818" w:rsidRPr="00660117" w:rsidRDefault="00EE7818" w:rsidP="001C4B92">
      <w:pPr>
        <w:spacing w:line="276" w:lineRule="auto"/>
        <w:ind w:firstLine="540"/>
        <w:jc w:val="both"/>
      </w:pPr>
    </w:p>
    <w:p w:rsidR="00EE7818" w:rsidRPr="00660117" w:rsidRDefault="00EE7818" w:rsidP="001C4B92">
      <w:pPr>
        <w:spacing w:line="276" w:lineRule="auto"/>
        <w:ind w:firstLine="540"/>
        <w:jc w:val="center"/>
        <w:rPr>
          <w:b/>
        </w:rPr>
      </w:pPr>
      <w:r w:rsidRPr="00660117">
        <w:rPr>
          <w:b/>
        </w:rPr>
        <w:t>Вторая младшая группа (от 3 до 4 лет)</w:t>
      </w:r>
    </w:p>
    <w:p w:rsidR="00EE7818" w:rsidRPr="00660117" w:rsidRDefault="00EE7818" w:rsidP="001C4B92">
      <w:pPr>
        <w:spacing w:line="276" w:lineRule="auto"/>
        <w:ind w:firstLine="540"/>
        <w:jc w:val="both"/>
        <w:rPr>
          <w:b/>
        </w:rPr>
      </w:pPr>
      <w:r w:rsidRPr="00660117">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660117">
        <w:rPr>
          <w:b/>
        </w:rPr>
        <w:t>игры, которая становится ведущим видом деятельности в дошкольном возрасте.</w:t>
      </w:r>
    </w:p>
    <w:p w:rsidR="00EE7818" w:rsidRPr="00660117" w:rsidRDefault="00EE7818" w:rsidP="001C4B92">
      <w:pPr>
        <w:spacing w:line="276" w:lineRule="auto"/>
        <w:ind w:firstLine="540"/>
        <w:jc w:val="both"/>
      </w:pPr>
      <w:r w:rsidRPr="00660117">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EE7818" w:rsidRPr="00660117" w:rsidRDefault="00EE7818" w:rsidP="001C4B92">
      <w:pPr>
        <w:spacing w:line="276" w:lineRule="auto"/>
        <w:ind w:firstLine="540"/>
        <w:jc w:val="both"/>
      </w:pPr>
      <w:r w:rsidRPr="00660117">
        <w:rPr>
          <w:b/>
        </w:rPr>
        <w:t>Изобразительная деятельность ребёнка  зависит от его представлений о предмете.</w:t>
      </w:r>
      <w:r w:rsidRPr="00660117">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7818" w:rsidRPr="00660117" w:rsidRDefault="00EE7818" w:rsidP="001C4B92">
      <w:pPr>
        <w:spacing w:line="276" w:lineRule="auto"/>
        <w:ind w:firstLine="540"/>
        <w:jc w:val="both"/>
      </w:pPr>
      <w:r w:rsidRPr="00660117">
        <w:rPr>
          <w:b/>
        </w:rPr>
        <w:t>Большое значение для развития мелкой моторики имеет лепка</w:t>
      </w:r>
      <w:r w:rsidRPr="00660117">
        <w:t>. Младшие дошкольники способны под руководством взрослого вылепить простые предметы.</w:t>
      </w:r>
    </w:p>
    <w:p w:rsidR="00EE7818" w:rsidRPr="00660117" w:rsidRDefault="00EE7818" w:rsidP="001C4B92">
      <w:pPr>
        <w:spacing w:line="276" w:lineRule="auto"/>
        <w:ind w:firstLine="540"/>
        <w:jc w:val="both"/>
      </w:pPr>
      <w:r w:rsidRPr="00660117">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7818" w:rsidRPr="00660117" w:rsidRDefault="00EE7818" w:rsidP="001C4B92">
      <w:pPr>
        <w:spacing w:line="276" w:lineRule="auto"/>
        <w:ind w:firstLine="540"/>
        <w:jc w:val="both"/>
      </w:pPr>
      <w:r w:rsidRPr="00660117">
        <w:t>Конструктивная деятельность в младшем дошкольном возрасте ограничена возведением несложных построек по образцу и по замыслу.</w:t>
      </w:r>
    </w:p>
    <w:p w:rsidR="00EE7818" w:rsidRPr="00660117" w:rsidRDefault="00EE7818" w:rsidP="001C4B92">
      <w:pPr>
        <w:spacing w:line="276" w:lineRule="auto"/>
        <w:ind w:firstLine="540"/>
        <w:jc w:val="both"/>
      </w:pPr>
      <w:r w:rsidRPr="00660117">
        <w:t>В младшем дошкольном возрасте развивается перцептивная деятельность. Дети от использования пред эталонов – индивидуальных единиц</w:t>
      </w:r>
      <w:r w:rsidRPr="00660117">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EE7818" w:rsidRPr="00660117" w:rsidRDefault="00EE7818" w:rsidP="001C4B92">
      <w:pPr>
        <w:spacing w:line="276" w:lineRule="auto"/>
        <w:ind w:firstLine="540"/>
        <w:jc w:val="both"/>
      </w:pPr>
      <w:r w:rsidRPr="00660117">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EE7818" w:rsidRPr="00660117" w:rsidRDefault="00EE7818" w:rsidP="001C4B92">
      <w:pPr>
        <w:spacing w:line="276" w:lineRule="auto"/>
        <w:ind w:firstLine="540"/>
        <w:jc w:val="both"/>
        <w:rPr>
          <w:b/>
        </w:rPr>
      </w:pPr>
      <w:r w:rsidRPr="00660117">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660117">
        <w:rPr>
          <w:b/>
        </w:rPr>
        <w:t>Дошкольники способны установить некоторые скрытые связи и отношения между предметами.</w:t>
      </w:r>
    </w:p>
    <w:p w:rsidR="00EE7818" w:rsidRPr="00660117" w:rsidRDefault="00EE7818" w:rsidP="001C4B92">
      <w:pPr>
        <w:spacing w:line="276" w:lineRule="auto"/>
        <w:ind w:firstLine="540"/>
        <w:jc w:val="both"/>
      </w:pPr>
      <w:r w:rsidRPr="00660117">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7818" w:rsidRPr="00660117" w:rsidRDefault="00EE7818" w:rsidP="001C4B92">
      <w:pPr>
        <w:spacing w:line="276" w:lineRule="auto"/>
        <w:ind w:firstLine="540"/>
        <w:jc w:val="both"/>
      </w:pPr>
      <w:r w:rsidRPr="00660117">
        <w:t xml:space="preserve">Взаимоотношения детей ярко проявляются в игровой деятельности. Они скорее </w:t>
      </w:r>
      <w:r w:rsidRPr="00660117">
        <w:rPr>
          <w:b/>
        </w:rPr>
        <w:t>играют радом, чем активно вступают во взаимодействие</w:t>
      </w:r>
      <w:r w:rsidRPr="00660117">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60117">
        <w:rPr>
          <w:b/>
        </w:rPr>
        <w:t>Положение ребёнка в группе сверстников во многом определяется мнением воспитателя</w:t>
      </w:r>
      <w:r w:rsidRPr="00660117">
        <w:t>.</w:t>
      </w:r>
    </w:p>
    <w:p w:rsidR="00EE7818" w:rsidRPr="00660117" w:rsidRDefault="00EE7818" w:rsidP="008D3209">
      <w:pPr>
        <w:spacing w:line="276" w:lineRule="auto"/>
        <w:ind w:firstLine="540"/>
        <w:jc w:val="both"/>
      </w:pPr>
      <w:r w:rsidRPr="00660117">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60117">
        <w:rPr>
          <w:b/>
        </w:rPr>
        <w:t xml:space="preserve">поведение ребёнка ещё ситуативное. </w:t>
      </w:r>
      <w:r w:rsidRPr="00660117">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D3209" w:rsidRPr="00660117" w:rsidRDefault="008D3209" w:rsidP="00660117">
      <w:pPr>
        <w:spacing w:line="276" w:lineRule="auto"/>
        <w:rPr>
          <w:b/>
        </w:rPr>
      </w:pPr>
    </w:p>
    <w:p w:rsidR="008D3209" w:rsidRPr="00660117" w:rsidRDefault="00EE7818" w:rsidP="008D3209">
      <w:pPr>
        <w:spacing w:line="276" w:lineRule="auto"/>
        <w:ind w:firstLine="540"/>
        <w:jc w:val="center"/>
        <w:rPr>
          <w:b/>
        </w:rPr>
      </w:pPr>
      <w:r w:rsidRPr="00660117">
        <w:rPr>
          <w:b/>
        </w:rPr>
        <w:t>Средняя группа (от 4 до 5 лет)</w:t>
      </w:r>
    </w:p>
    <w:p w:rsidR="00EE7818" w:rsidRPr="00660117" w:rsidRDefault="00EE7818" w:rsidP="008D3209">
      <w:pPr>
        <w:spacing w:line="276" w:lineRule="auto"/>
        <w:ind w:firstLine="540"/>
        <w:jc w:val="center"/>
        <w:rPr>
          <w:b/>
        </w:rPr>
      </w:pPr>
      <w:r w:rsidRPr="00660117">
        <w:rPr>
          <w:b/>
        </w:rPr>
        <w:t xml:space="preserve">В игровой деятельности </w:t>
      </w:r>
      <w:r w:rsidRPr="00660117">
        <w:t>детей среднего дошкольного возраста</w:t>
      </w:r>
      <w:r w:rsidRPr="00660117">
        <w:rPr>
          <w:b/>
        </w:rPr>
        <w:t xml:space="preserve"> появляются ролевые взаимодействия. </w:t>
      </w:r>
      <w:r w:rsidRPr="00660117">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660117">
        <w:rPr>
          <w:b/>
        </w:rPr>
        <w:t>Происходит разделение игровых и реальных взаимодействий детей.</w:t>
      </w:r>
    </w:p>
    <w:p w:rsidR="00EE7818" w:rsidRPr="00660117" w:rsidRDefault="00EE7818" w:rsidP="001C4B92">
      <w:pPr>
        <w:spacing w:line="276" w:lineRule="auto"/>
        <w:ind w:firstLine="540"/>
        <w:jc w:val="both"/>
      </w:pPr>
      <w:r w:rsidRPr="00660117">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660117">
        <w:rPr>
          <w:b/>
        </w:rPr>
        <w:t>Совершенствуется техническая сторона изобразительной деятельности.</w:t>
      </w:r>
      <w:r w:rsidRPr="00660117">
        <w:t xml:space="preserve"> Дети могут рисовать основные геометрические фигуры, вырезать ножницами, наклеивать изображения на бумагу и т.д.</w:t>
      </w:r>
    </w:p>
    <w:p w:rsidR="00EE7818" w:rsidRPr="00660117" w:rsidRDefault="00EE7818" w:rsidP="001C4B92">
      <w:pPr>
        <w:spacing w:line="276" w:lineRule="auto"/>
        <w:ind w:firstLine="540"/>
        <w:jc w:val="both"/>
      </w:pPr>
      <w:r w:rsidRPr="00660117">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EE7818" w:rsidRPr="00660117" w:rsidRDefault="00EE7818" w:rsidP="001C4B92">
      <w:pPr>
        <w:spacing w:line="276" w:lineRule="auto"/>
        <w:ind w:firstLine="540"/>
        <w:jc w:val="both"/>
      </w:pPr>
      <w:r w:rsidRPr="00660117">
        <w:rPr>
          <w:b/>
        </w:rPr>
        <w:t xml:space="preserve">Двигательная сфера ребёнка характеризуется позитивными изменениями мелкой и крупной моторики. </w:t>
      </w:r>
      <w:r w:rsidRPr="00660117">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7818" w:rsidRPr="00660117" w:rsidRDefault="00EE7818" w:rsidP="001C4B92">
      <w:pPr>
        <w:spacing w:line="276" w:lineRule="auto"/>
        <w:ind w:firstLine="540"/>
        <w:jc w:val="both"/>
      </w:pPr>
      <w:r w:rsidRPr="00660117">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E7818" w:rsidRPr="00660117" w:rsidRDefault="00EE7818" w:rsidP="001C4B92">
      <w:pPr>
        <w:spacing w:line="276" w:lineRule="auto"/>
        <w:ind w:firstLine="540"/>
        <w:jc w:val="both"/>
      </w:pPr>
      <w:r w:rsidRPr="00660117">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EE7818" w:rsidRPr="00660117" w:rsidRDefault="00EE7818" w:rsidP="001C4B92">
      <w:pPr>
        <w:spacing w:line="276" w:lineRule="auto"/>
        <w:ind w:firstLine="540"/>
        <w:jc w:val="both"/>
      </w:pPr>
      <w:r w:rsidRPr="00660117">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r w:rsidRPr="00660117">
        <w:lastRenderedPageBreak/>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7818" w:rsidRPr="00660117" w:rsidRDefault="00EE7818" w:rsidP="001C4B92">
      <w:pPr>
        <w:spacing w:line="276" w:lineRule="auto"/>
        <w:ind w:firstLine="540"/>
        <w:jc w:val="both"/>
      </w:pPr>
      <w:r w:rsidRPr="00660117">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EE7818" w:rsidRPr="00660117" w:rsidRDefault="00EE7818" w:rsidP="001C4B92">
      <w:pPr>
        <w:spacing w:line="276" w:lineRule="auto"/>
        <w:ind w:firstLine="540"/>
        <w:jc w:val="both"/>
      </w:pPr>
      <w:r w:rsidRPr="00660117">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7818" w:rsidRPr="00660117" w:rsidRDefault="00EE7818" w:rsidP="001C4B92">
      <w:pPr>
        <w:spacing w:line="276" w:lineRule="auto"/>
        <w:ind w:firstLine="540"/>
        <w:jc w:val="both"/>
      </w:pPr>
      <w:r w:rsidRPr="00660117">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EE7818" w:rsidRPr="00660117" w:rsidRDefault="00EE7818" w:rsidP="001C4B92">
      <w:pPr>
        <w:spacing w:line="276" w:lineRule="auto"/>
        <w:ind w:firstLine="540"/>
        <w:jc w:val="both"/>
      </w:pPr>
      <w:r w:rsidRPr="00660117">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EE7818" w:rsidRPr="00660117" w:rsidRDefault="00EE7818" w:rsidP="001C4B92">
      <w:pPr>
        <w:spacing w:line="276" w:lineRule="auto"/>
        <w:ind w:firstLine="540"/>
        <w:jc w:val="both"/>
      </w:pPr>
      <w:r w:rsidRPr="00660117">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EE7818" w:rsidRPr="00660117" w:rsidRDefault="00EE7818" w:rsidP="001C4B92">
      <w:pPr>
        <w:spacing w:line="276" w:lineRule="auto"/>
        <w:ind w:firstLine="540"/>
        <w:jc w:val="both"/>
      </w:pPr>
      <w:r w:rsidRPr="00660117">
        <w:rPr>
          <w:b/>
        </w:rPr>
        <w:t>Изменяется содержание общения ребёнка и взрослого</w:t>
      </w:r>
      <w:r w:rsidRPr="00660117">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EE7818" w:rsidRPr="00660117" w:rsidRDefault="00EE7818" w:rsidP="001C4B92">
      <w:pPr>
        <w:spacing w:line="276" w:lineRule="auto"/>
        <w:ind w:firstLine="540"/>
        <w:jc w:val="both"/>
        <w:rPr>
          <w:b/>
        </w:rPr>
      </w:pPr>
      <w:r w:rsidRPr="00660117">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60117">
        <w:rPr>
          <w:b/>
        </w:rPr>
        <w:t>Повышенная обидчивость представляет собой возрастной феномен.</w:t>
      </w:r>
    </w:p>
    <w:p w:rsidR="00EE7818" w:rsidRPr="00660117" w:rsidRDefault="00EE7818" w:rsidP="001C4B92">
      <w:pPr>
        <w:spacing w:line="276" w:lineRule="auto"/>
        <w:ind w:firstLine="540"/>
        <w:jc w:val="both"/>
      </w:pPr>
      <w:r w:rsidRPr="00660117">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EE7818" w:rsidRPr="00660117" w:rsidRDefault="00EE7818" w:rsidP="001C4B92">
      <w:pPr>
        <w:spacing w:line="276" w:lineRule="auto"/>
        <w:rPr>
          <w:b/>
        </w:rPr>
      </w:pPr>
    </w:p>
    <w:p w:rsidR="00EE7818" w:rsidRPr="00660117" w:rsidRDefault="00EE7818" w:rsidP="001C4B92">
      <w:pPr>
        <w:spacing w:line="276" w:lineRule="auto"/>
        <w:ind w:firstLine="540"/>
        <w:jc w:val="center"/>
        <w:rPr>
          <w:b/>
        </w:rPr>
      </w:pPr>
      <w:r w:rsidRPr="00660117">
        <w:rPr>
          <w:b/>
        </w:rPr>
        <w:lastRenderedPageBreak/>
        <w:t>Старшая группа (от 5 до 6 лет)</w:t>
      </w:r>
    </w:p>
    <w:p w:rsidR="00EE7818" w:rsidRPr="00660117" w:rsidRDefault="00EE7818" w:rsidP="001C4B92">
      <w:pPr>
        <w:spacing w:line="276" w:lineRule="auto"/>
        <w:ind w:firstLine="540"/>
        <w:jc w:val="both"/>
      </w:pPr>
      <w:r w:rsidRPr="00660117">
        <w:t xml:space="preserve">Дети шестого года жизни уже </w:t>
      </w:r>
      <w:r w:rsidRPr="00660117">
        <w:rPr>
          <w:b/>
        </w:rPr>
        <w:t>могут распределять роли до начала игры и строить своё поведение, придерживаясь роли.</w:t>
      </w:r>
      <w:r w:rsidRPr="00660117">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EE7818" w:rsidRPr="00660117" w:rsidRDefault="00EE7818" w:rsidP="001C4B92">
      <w:pPr>
        <w:spacing w:line="276" w:lineRule="auto"/>
        <w:ind w:firstLine="540"/>
        <w:jc w:val="both"/>
      </w:pPr>
      <w:r w:rsidRPr="00660117">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EE7818" w:rsidRPr="00660117" w:rsidRDefault="00EE7818" w:rsidP="001C4B92">
      <w:pPr>
        <w:spacing w:line="276" w:lineRule="auto"/>
        <w:ind w:firstLine="540"/>
        <w:jc w:val="both"/>
      </w:pPr>
      <w:r w:rsidRPr="00660117">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660117">
        <w:rPr>
          <w:b/>
        </w:rPr>
        <w:t>Конструктивная деятельность может осуществляться на основе схемы, по замыслу и по условиям</w:t>
      </w:r>
      <w:r w:rsidRPr="00660117">
        <w:t>. Появляется конструирование в ходе совместной деятельности.</w:t>
      </w:r>
    </w:p>
    <w:p w:rsidR="00EE7818" w:rsidRPr="00660117" w:rsidRDefault="00EE7818" w:rsidP="001C4B92">
      <w:pPr>
        <w:spacing w:line="276" w:lineRule="auto"/>
        <w:ind w:firstLine="540"/>
        <w:jc w:val="both"/>
      </w:pPr>
      <w:r w:rsidRPr="00660117">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EE7818" w:rsidRPr="00660117" w:rsidRDefault="00EE7818" w:rsidP="001C4B92">
      <w:pPr>
        <w:spacing w:line="276" w:lineRule="auto"/>
        <w:ind w:firstLine="540"/>
        <w:jc w:val="both"/>
      </w:pPr>
      <w:r w:rsidRPr="00660117">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E7818" w:rsidRPr="00660117" w:rsidRDefault="00EE7818" w:rsidP="001C4B92">
      <w:pPr>
        <w:spacing w:line="276" w:lineRule="auto"/>
        <w:ind w:firstLine="540"/>
        <w:jc w:val="both"/>
      </w:pPr>
      <w:r w:rsidRPr="00660117">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w:t>
      </w:r>
      <w:r w:rsidRPr="00660117">
        <w:lastRenderedPageBreak/>
        <w:t>должны одновременно учитывать несколько различных и при этом противоположных признаков.</w:t>
      </w:r>
    </w:p>
    <w:p w:rsidR="00EE7818" w:rsidRPr="00660117" w:rsidRDefault="00EE7818" w:rsidP="001C4B92">
      <w:pPr>
        <w:spacing w:line="276" w:lineRule="auto"/>
        <w:ind w:firstLine="540"/>
        <w:jc w:val="both"/>
      </w:pPr>
      <w:r w:rsidRPr="00660117">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EE7818" w:rsidRPr="00660117" w:rsidRDefault="00EE7818" w:rsidP="001C4B92">
      <w:pPr>
        <w:spacing w:line="276" w:lineRule="auto"/>
        <w:ind w:firstLine="540"/>
        <w:jc w:val="both"/>
      </w:pPr>
      <w:r w:rsidRPr="00660117">
        <w:t xml:space="preserve">Кроме того, </w:t>
      </w:r>
      <w:r w:rsidRPr="00660117">
        <w:rPr>
          <w:b/>
        </w:rPr>
        <w:t xml:space="preserve">продолжают совершенствоваться обобщения, что является основой словесно логического мышления. </w:t>
      </w:r>
      <w:r w:rsidRPr="00660117">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E7818" w:rsidRPr="00660117" w:rsidRDefault="00EE7818" w:rsidP="001C4B92">
      <w:pPr>
        <w:spacing w:line="276" w:lineRule="auto"/>
        <w:ind w:firstLine="540"/>
        <w:jc w:val="both"/>
      </w:pPr>
      <w:r w:rsidRPr="00660117">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E7818" w:rsidRPr="00660117" w:rsidRDefault="00EE7818" w:rsidP="001C4B92">
      <w:pPr>
        <w:spacing w:line="276" w:lineRule="auto"/>
        <w:ind w:firstLine="540"/>
        <w:jc w:val="both"/>
      </w:pPr>
      <w:r w:rsidRPr="00660117">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60117">
        <w:rPr>
          <w:b/>
        </w:rPr>
        <w:t>активно развиваться лишь при условии проведения специальной работы по его активизации</w:t>
      </w:r>
      <w:r w:rsidRPr="00660117">
        <w:t>.</w:t>
      </w:r>
    </w:p>
    <w:p w:rsidR="00EE7818" w:rsidRPr="00660117" w:rsidRDefault="00EE7818" w:rsidP="001C4B92">
      <w:pPr>
        <w:spacing w:line="276" w:lineRule="auto"/>
        <w:ind w:firstLine="540"/>
        <w:jc w:val="both"/>
      </w:pPr>
      <w:r w:rsidRPr="00660117">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E7818" w:rsidRPr="00660117" w:rsidRDefault="00EE7818" w:rsidP="001C4B92">
      <w:pPr>
        <w:spacing w:line="276" w:lineRule="auto"/>
        <w:ind w:firstLine="540"/>
        <w:jc w:val="both"/>
      </w:pPr>
      <w:r w:rsidRPr="00660117">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EE7818" w:rsidRPr="00660117" w:rsidRDefault="00EE7818" w:rsidP="001C4B92">
      <w:pPr>
        <w:spacing w:line="276" w:lineRule="auto"/>
        <w:ind w:firstLine="540"/>
        <w:jc w:val="both"/>
      </w:pPr>
      <w:r w:rsidRPr="00660117">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E7818" w:rsidRPr="00660117" w:rsidRDefault="00EE7818" w:rsidP="001C4B92">
      <w:pPr>
        <w:spacing w:line="276" w:lineRule="auto"/>
        <w:ind w:firstLine="540"/>
        <w:jc w:val="both"/>
      </w:pPr>
      <w:r w:rsidRPr="00660117">
        <w:t>Развивается связная речь. Дети могут пересказывать, рассказывать по картинке, передавая не только главное, но и детали.</w:t>
      </w:r>
    </w:p>
    <w:p w:rsidR="00EE7818" w:rsidRPr="00660117" w:rsidRDefault="00EE7818" w:rsidP="001C4B92">
      <w:pPr>
        <w:spacing w:line="276" w:lineRule="auto"/>
        <w:ind w:firstLine="540"/>
        <w:jc w:val="both"/>
      </w:pPr>
      <w:r w:rsidRPr="00660117">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E7818" w:rsidRPr="00660117" w:rsidRDefault="00EE7818" w:rsidP="001C4B92">
      <w:pPr>
        <w:spacing w:line="276" w:lineRule="auto"/>
        <w:ind w:firstLine="540"/>
        <w:jc w:val="both"/>
      </w:pPr>
      <w:r w:rsidRPr="00660117">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r w:rsidRPr="00660117">
        <w:lastRenderedPageBreak/>
        <w:t>цикличности изменений); развиваются умение обобщать, причинное мышление, воображение, произвольное внимание, речь, образ Я.</w:t>
      </w:r>
    </w:p>
    <w:p w:rsidR="00EE7818" w:rsidRPr="00660117" w:rsidRDefault="00EE7818" w:rsidP="001C4B92">
      <w:pPr>
        <w:spacing w:line="276" w:lineRule="auto"/>
        <w:jc w:val="both"/>
        <w:rPr>
          <w:u w:val="single"/>
        </w:rPr>
      </w:pPr>
    </w:p>
    <w:p w:rsidR="00EE7818" w:rsidRPr="00660117" w:rsidRDefault="00EE7818" w:rsidP="001C4B92">
      <w:pPr>
        <w:spacing w:line="276" w:lineRule="auto"/>
        <w:ind w:firstLine="540"/>
        <w:jc w:val="center"/>
        <w:rPr>
          <w:b/>
        </w:rPr>
      </w:pPr>
      <w:r w:rsidRPr="00660117">
        <w:rPr>
          <w:b/>
        </w:rPr>
        <w:t>Подготовительная к школе группа (от 6 до 7 лет)</w:t>
      </w:r>
    </w:p>
    <w:p w:rsidR="00EE7818" w:rsidRPr="00660117" w:rsidRDefault="00EE7818" w:rsidP="001C4B92">
      <w:pPr>
        <w:spacing w:line="276" w:lineRule="auto"/>
        <w:ind w:firstLine="540"/>
        <w:jc w:val="both"/>
      </w:pPr>
      <w:r w:rsidRPr="00660117">
        <w:t xml:space="preserve">В сюжетно-ролевых играх дети подготовительной к школе группы </w:t>
      </w:r>
      <w:r w:rsidRPr="00660117">
        <w:rPr>
          <w:b/>
        </w:rPr>
        <w:t xml:space="preserve">начинают осваивать сложные взаимодействия людей, </w:t>
      </w:r>
      <w:r w:rsidRPr="00660117">
        <w:t>отражающие характерные значимые жизненные ситуации, например, свадьбу, рождение ребёнка, болезнь, трудоустройство и т.д.</w:t>
      </w:r>
    </w:p>
    <w:p w:rsidR="00EE7818" w:rsidRPr="00660117" w:rsidRDefault="00EE7818" w:rsidP="001C4B92">
      <w:pPr>
        <w:spacing w:line="276" w:lineRule="auto"/>
        <w:ind w:firstLine="540"/>
        <w:jc w:val="both"/>
      </w:pPr>
      <w:r w:rsidRPr="00660117">
        <w:rPr>
          <w:b/>
        </w:rPr>
        <w:t>Игровые действия детей становятся более сложными</w:t>
      </w:r>
      <w:r w:rsidRPr="00660117">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7818" w:rsidRPr="00660117" w:rsidRDefault="00EE7818" w:rsidP="001C4B92">
      <w:pPr>
        <w:spacing w:line="276" w:lineRule="auto"/>
        <w:ind w:firstLine="540"/>
        <w:jc w:val="both"/>
        <w:rPr>
          <w:rStyle w:val="a7"/>
          <w:i w:val="0"/>
        </w:rPr>
      </w:pPr>
      <w:r w:rsidRPr="00660117">
        <w:t xml:space="preserve">Образы из окружающей жизни и литературных произведений, передаваемые детьми в изобразительной деятельности, становятся сложнее. </w:t>
      </w:r>
      <w:r w:rsidRPr="00660117">
        <w:rPr>
          <w:b/>
        </w:rPr>
        <w:t>Рисунки приобретают более детализированный характер, обогащается их цветовая гамма</w:t>
      </w:r>
      <w:r w:rsidRPr="00660117">
        <w:t xml:space="preserve">.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w:t>
      </w:r>
      <w:r w:rsidRPr="00660117">
        <w:rPr>
          <w:rStyle w:val="a7"/>
          <w:i w:val="0"/>
        </w:rPr>
        <w:t>бытовые сюжеты: мама и дочка, комната и т.д.</w:t>
      </w:r>
    </w:p>
    <w:p w:rsidR="00EE7818" w:rsidRPr="00660117" w:rsidRDefault="00EE7818" w:rsidP="001C4B92">
      <w:pPr>
        <w:spacing w:line="276" w:lineRule="auto"/>
        <w:ind w:firstLine="540"/>
        <w:jc w:val="both"/>
        <w:rPr>
          <w:rStyle w:val="a7"/>
          <w:i w:val="0"/>
        </w:rPr>
      </w:pPr>
      <w:r w:rsidRPr="00660117">
        <w:rPr>
          <w:rStyle w:val="a7"/>
          <w:i w:val="0"/>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E7818" w:rsidRPr="00660117" w:rsidRDefault="00EE7818" w:rsidP="001C4B92">
      <w:pPr>
        <w:spacing w:line="276" w:lineRule="auto"/>
        <w:ind w:firstLine="540"/>
        <w:jc w:val="both"/>
        <w:rPr>
          <w:rStyle w:val="a7"/>
          <w:i w:val="0"/>
        </w:rPr>
      </w:pPr>
      <w:r w:rsidRPr="00660117">
        <w:rPr>
          <w:rStyle w:val="a7"/>
          <w:i w:val="0"/>
        </w:rPr>
        <w:t>При правильном педагогическом подходе у детей формируются художественно-творческие способности в изобразительной деятельности.</w:t>
      </w:r>
    </w:p>
    <w:p w:rsidR="00EE7818" w:rsidRPr="00660117" w:rsidRDefault="00EE7818" w:rsidP="001C4B92">
      <w:pPr>
        <w:spacing w:line="276" w:lineRule="auto"/>
        <w:ind w:firstLine="540"/>
        <w:jc w:val="both"/>
        <w:rPr>
          <w:rStyle w:val="a7"/>
          <w:i w:val="0"/>
        </w:rPr>
      </w:pPr>
      <w:r w:rsidRPr="00660117">
        <w:rPr>
          <w:rStyle w:val="a7"/>
          <w:i w:val="0"/>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E7818" w:rsidRPr="00660117" w:rsidRDefault="00EE7818" w:rsidP="001C4B92">
      <w:pPr>
        <w:spacing w:line="276" w:lineRule="auto"/>
        <w:ind w:firstLine="540"/>
        <w:jc w:val="both"/>
        <w:rPr>
          <w:rStyle w:val="a7"/>
          <w:i w:val="0"/>
        </w:rPr>
      </w:pPr>
      <w:r w:rsidRPr="00660117">
        <w:rPr>
          <w:rStyle w:val="a7"/>
          <w:i w:val="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EE7818" w:rsidRPr="00660117" w:rsidRDefault="00EE7818" w:rsidP="001C4B92">
      <w:pPr>
        <w:spacing w:line="276" w:lineRule="auto"/>
        <w:ind w:firstLine="540"/>
        <w:jc w:val="both"/>
        <w:rPr>
          <w:rStyle w:val="a7"/>
          <w:i w:val="0"/>
        </w:rPr>
      </w:pPr>
      <w:r w:rsidRPr="00660117">
        <w:rPr>
          <w:rStyle w:val="a7"/>
          <w:i w:val="0"/>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E7818" w:rsidRPr="00660117" w:rsidRDefault="00EE7818" w:rsidP="001C4B92">
      <w:pPr>
        <w:spacing w:line="276" w:lineRule="auto"/>
        <w:ind w:firstLine="540"/>
        <w:jc w:val="both"/>
        <w:rPr>
          <w:rStyle w:val="a7"/>
          <w:i w:val="0"/>
        </w:rPr>
      </w:pPr>
      <w:r w:rsidRPr="00660117">
        <w:rPr>
          <w:rStyle w:val="a7"/>
          <w:i w:val="0"/>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E7818" w:rsidRPr="00660117" w:rsidRDefault="00EE7818" w:rsidP="001C4B92">
      <w:pPr>
        <w:spacing w:line="276" w:lineRule="auto"/>
        <w:ind w:firstLine="540"/>
        <w:jc w:val="both"/>
        <w:rPr>
          <w:rStyle w:val="a7"/>
          <w:i w:val="0"/>
        </w:rPr>
      </w:pPr>
      <w:r w:rsidRPr="00660117">
        <w:rPr>
          <w:rStyle w:val="a7"/>
          <w:i w:val="0"/>
        </w:rPr>
        <w:t>У детей продолжает развиваться восприятие, однако они не всегда могут одновременно учитывать несколько различных признаков.</w:t>
      </w:r>
    </w:p>
    <w:p w:rsidR="00EE7818" w:rsidRPr="00660117" w:rsidRDefault="00EE7818" w:rsidP="001C4B92">
      <w:pPr>
        <w:spacing w:line="276" w:lineRule="auto"/>
        <w:ind w:firstLine="540"/>
        <w:jc w:val="both"/>
        <w:rPr>
          <w:rStyle w:val="a7"/>
          <w:i w:val="0"/>
        </w:rPr>
      </w:pPr>
      <w:r w:rsidRPr="00660117">
        <w:rPr>
          <w:rStyle w:val="a7"/>
          <w:i w:val="0"/>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7818" w:rsidRPr="00660117" w:rsidRDefault="00EE7818" w:rsidP="001C4B92">
      <w:pPr>
        <w:spacing w:line="276" w:lineRule="auto"/>
        <w:ind w:firstLine="540"/>
        <w:jc w:val="both"/>
      </w:pPr>
      <w:r w:rsidRPr="00660117">
        <w:rPr>
          <w:rStyle w:val="a7"/>
          <w:i w:val="0"/>
        </w:rPr>
        <w:t>Продолжают развиваться навыки обобщения и рассуждения, но они в значительной степени ещё ограничиваются наглядными</w:t>
      </w:r>
      <w:r w:rsidRPr="00660117">
        <w:t xml:space="preserve"> признаками ситуации.</w:t>
      </w:r>
    </w:p>
    <w:p w:rsidR="00EE7818" w:rsidRPr="00660117" w:rsidRDefault="00EE7818" w:rsidP="001C4B92">
      <w:pPr>
        <w:spacing w:line="276" w:lineRule="auto"/>
        <w:ind w:firstLine="540"/>
        <w:jc w:val="both"/>
      </w:pPr>
      <w:r w:rsidRPr="00660117">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EE7818" w:rsidRPr="00660117" w:rsidRDefault="00EE7818" w:rsidP="001C4B92">
      <w:pPr>
        <w:spacing w:line="276" w:lineRule="auto"/>
        <w:ind w:firstLine="540"/>
        <w:jc w:val="both"/>
      </w:pPr>
      <w:r w:rsidRPr="00660117">
        <w:rPr>
          <w:b/>
        </w:rPr>
        <w:t>Продолжает развиваться внимание дошкольников</w:t>
      </w:r>
      <w:r w:rsidRPr="00660117">
        <w:t>, оно становится произвольным. В некоторых видах деятельности время произвольного сосредоточения достигает 30 минут.</w:t>
      </w:r>
    </w:p>
    <w:p w:rsidR="00EE7818" w:rsidRPr="00660117" w:rsidRDefault="00EE7818" w:rsidP="001C4B92">
      <w:pPr>
        <w:spacing w:line="276" w:lineRule="auto"/>
        <w:ind w:firstLine="540"/>
        <w:jc w:val="both"/>
      </w:pPr>
      <w:r w:rsidRPr="00660117">
        <w:t xml:space="preserve">У дошкольников </w:t>
      </w:r>
      <w:r w:rsidRPr="00660117">
        <w:rPr>
          <w:b/>
        </w:rPr>
        <w:t>продолжает развиваться речь</w:t>
      </w:r>
      <w:r w:rsidRPr="00660117">
        <w:t>: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E7818" w:rsidRPr="00660117" w:rsidRDefault="00EE7818" w:rsidP="001C4B92">
      <w:pPr>
        <w:spacing w:line="276" w:lineRule="auto"/>
        <w:ind w:firstLine="540"/>
        <w:jc w:val="both"/>
      </w:pPr>
      <w:r w:rsidRPr="00660117">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EE7818" w:rsidRPr="00660117" w:rsidRDefault="00EE7818" w:rsidP="001C4B92">
      <w:pPr>
        <w:spacing w:line="276" w:lineRule="auto"/>
        <w:ind w:firstLine="540"/>
        <w:jc w:val="both"/>
      </w:pPr>
      <w:r w:rsidRPr="00660117">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7818" w:rsidRPr="00660117" w:rsidRDefault="00EE7818" w:rsidP="001C4B92">
      <w:pPr>
        <w:spacing w:line="276" w:lineRule="auto"/>
        <w:ind w:firstLine="540"/>
        <w:jc w:val="both"/>
      </w:pPr>
      <w:r w:rsidRPr="00660117">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E7818" w:rsidRPr="00660117" w:rsidRDefault="00EE7818" w:rsidP="001C4B92">
      <w:pPr>
        <w:pStyle w:val="HTML"/>
        <w:spacing w:line="276" w:lineRule="auto"/>
        <w:jc w:val="both"/>
        <w:rPr>
          <w:rStyle w:val="FontStyle19"/>
          <w:sz w:val="24"/>
          <w:szCs w:val="24"/>
        </w:rPr>
      </w:pPr>
    </w:p>
    <w:p w:rsidR="0049029E" w:rsidRDefault="00EE7818" w:rsidP="0049029E">
      <w:r w:rsidRPr="00660117">
        <w:rPr>
          <w:b/>
        </w:rPr>
        <w:t xml:space="preserve">4. Планируемые результаты освоения </w:t>
      </w:r>
      <w:r w:rsidRPr="0049029E">
        <w:rPr>
          <w:b/>
        </w:rPr>
        <w:t>Программы</w:t>
      </w:r>
      <w:r w:rsidRPr="0049029E">
        <w:t xml:space="preserve"> </w:t>
      </w:r>
    </w:p>
    <w:p w:rsidR="0049029E" w:rsidRDefault="0049029E" w:rsidP="0049029E"/>
    <w:p w:rsidR="0049029E" w:rsidRPr="0049029E" w:rsidRDefault="0049029E" w:rsidP="0049029E">
      <w:r>
        <w:t xml:space="preserve">   </w:t>
      </w:r>
      <w:r w:rsidRPr="0049029E">
        <w:t>Результатами освоения программы являютс</w:t>
      </w:r>
      <w:r>
        <w:t xml:space="preserve">я целевые ориентиры дошкольного </w:t>
      </w:r>
      <w:r w:rsidRPr="0049029E">
        <w:t>образования, которые представляют собой социально-нормативные возрастные характеристики возможных достижений ребенка.</w:t>
      </w:r>
    </w:p>
    <w:p w:rsidR="0049029E" w:rsidRDefault="0049029E" w:rsidP="0049029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818" w:rsidRPr="00660117">
        <w:rPr>
          <w:rFonts w:ascii="Times New Roman" w:hAnsi="Times New Roman" w:cs="Times New Roman"/>
          <w:sz w:val="24"/>
          <w:szCs w:val="24"/>
        </w:rPr>
        <w:t xml:space="preserve">К целевым ориентирам дошкольного образования относятся следующие </w:t>
      </w:r>
    </w:p>
    <w:p w:rsidR="00EE7818" w:rsidRPr="00660117" w:rsidRDefault="00EE7818" w:rsidP="0049029E">
      <w:pPr>
        <w:pStyle w:val="ConsPlusNormal"/>
        <w:spacing w:line="276" w:lineRule="auto"/>
        <w:jc w:val="both"/>
        <w:rPr>
          <w:rFonts w:ascii="Times New Roman" w:hAnsi="Times New Roman" w:cs="Times New Roman"/>
          <w:sz w:val="24"/>
          <w:szCs w:val="24"/>
        </w:rPr>
      </w:pPr>
      <w:r w:rsidRPr="00660117">
        <w:rPr>
          <w:rFonts w:ascii="Times New Roman" w:hAnsi="Times New Roman" w:cs="Times New Roman"/>
          <w:sz w:val="24"/>
          <w:szCs w:val="24"/>
        </w:rPr>
        <w:t>социально-нормативные возрастные характеристики возможных достижений ребенка:</w:t>
      </w:r>
    </w:p>
    <w:p w:rsidR="00EE7818" w:rsidRPr="00660117" w:rsidRDefault="00EE7818" w:rsidP="001C4B92">
      <w:pPr>
        <w:pStyle w:val="Style16"/>
        <w:widowControl/>
        <w:spacing w:line="276" w:lineRule="auto"/>
        <w:ind w:right="1670"/>
        <w:jc w:val="left"/>
        <w:rPr>
          <w:rFonts w:ascii="Times New Roman" w:hAnsi="Times New Roman" w:cs="Times New Roman"/>
        </w:rPr>
      </w:pPr>
    </w:p>
    <w:p w:rsidR="00EE7818" w:rsidRPr="00660117" w:rsidRDefault="00EE7818" w:rsidP="008D3209">
      <w:pPr>
        <w:pStyle w:val="Style16"/>
        <w:widowControl/>
        <w:spacing w:before="53" w:line="276" w:lineRule="auto"/>
        <w:ind w:left="1147" w:right="1670"/>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Целевые ориентиры образования в младенческом и раннем возрасте</w:t>
      </w:r>
    </w:p>
    <w:p w:rsidR="00EE7818" w:rsidRPr="00660117" w:rsidRDefault="00EE7818" w:rsidP="001C4B92">
      <w:pPr>
        <w:pStyle w:val="Style31"/>
        <w:widowControl/>
        <w:spacing w:before="72" w:line="276" w:lineRule="auto"/>
        <w:rPr>
          <w:rStyle w:val="FontStyle114"/>
          <w:sz w:val="24"/>
          <w:szCs w:val="24"/>
        </w:rPr>
      </w:pPr>
      <w:r w:rsidRPr="00660117">
        <w:rPr>
          <w:rStyle w:val="FontStyle114"/>
          <w:sz w:val="24"/>
          <w:szCs w:val="24"/>
        </w:rPr>
        <w:t>• Ребенок интересуется окружающими предметами и активно дейс</w:t>
      </w:r>
      <w:r w:rsidRPr="00660117">
        <w:rPr>
          <w:rStyle w:val="FontStyle114"/>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60117">
        <w:rPr>
          <w:rStyle w:val="FontStyle114"/>
          <w:sz w:val="24"/>
          <w:szCs w:val="24"/>
        </w:rPr>
        <w:softHyphen/>
        <w:t>та своих действий.</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w:t>
      </w:r>
      <w:r w:rsidRPr="00660117">
        <w:rPr>
          <w:rStyle w:val="FontStyle114"/>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E7818" w:rsidRPr="00660117" w:rsidRDefault="00EE7818" w:rsidP="001C4B92">
      <w:pPr>
        <w:pStyle w:val="Style31"/>
        <w:widowControl/>
        <w:numPr>
          <w:ilvl w:val="0"/>
          <w:numId w:val="7"/>
        </w:numPr>
        <w:tabs>
          <w:tab w:val="left" w:pos="523"/>
        </w:tabs>
        <w:spacing w:line="276" w:lineRule="auto"/>
        <w:ind w:left="720" w:hanging="360"/>
        <w:jc w:val="left"/>
        <w:rPr>
          <w:rStyle w:val="FontStyle114"/>
          <w:sz w:val="24"/>
          <w:szCs w:val="24"/>
        </w:rPr>
      </w:pPr>
      <w:r w:rsidRPr="00660117">
        <w:rPr>
          <w:rStyle w:val="FontStyle114"/>
          <w:sz w:val="24"/>
          <w:szCs w:val="24"/>
        </w:rPr>
        <w:t>Проявляет отрицательное отношение к грубости, жадности.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660117">
        <w:rPr>
          <w:rStyle w:val="FontStyle114"/>
          <w:sz w:val="24"/>
          <w:szCs w:val="24"/>
        </w:rPr>
        <w:softHyphen/>
        <w:t>жающих предметов и игрушек. Речь становится полноценным средством общения с другими детьми.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Стремится к общению со взрослыми и активно подражает им в дви</w:t>
      </w:r>
      <w:r w:rsidRPr="00660117">
        <w:rPr>
          <w:rStyle w:val="FontStyle114"/>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сверстникам; наблюдает за их действиями и одражает им. Умеет играть рядом со сверстниками, не мешая им. Про</w:t>
      </w:r>
      <w:r w:rsidRPr="00660117">
        <w:rPr>
          <w:rStyle w:val="FontStyle114"/>
          <w:sz w:val="24"/>
          <w:szCs w:val="24"/>
        </w:rPr>
        <w:softHyphen/>
        <w:t>являет интерес к совместным играм небольшими группами.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окружающему миру природы, с интересом участвует в сезонных наблюдениях.</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 пониманием следит за действиями героев кукольного театра; прояв</w:t>
      </w:r>
      <w:r w:rsidRPr="00660117">
        <w:rPr>
          <w:rStyle w:val="FontStyle114"/>
          <w:sz w:val="24"/>
          <w:szCs w:val="24"/>
        </w:rPr>
        <w:softHyphen/>
        <w:t>ляет желание участвовать в театрализованных и сюжетно-ролевых играх.</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продуктивной деятельности (рисование, лепка, конструирование, аппликация).</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У ребенка развита крупная моторика, он стремится осваивать раз</w:t>
      </w:r>
      <w:r w:rsidRPr="00660117">
        <w:rPr>
          <w:rStyle w:val="FontStyle114"/>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660117">
        <w:rPr>
          <w:rStyle w:val="FontStyle114"/>
          <w:sz w:val="24"/>
          <w:szCs w:val="24"/>
        </w:rPr>
        <w:softHyphen/>
        <w:t>жениями.</w:t>
      </w:r>
    </w:p>
    <w:p w:rsidR="00EE7818" w:rsidRPr="00660117" w:rsidRDefault="00EE7818" w:rsidP="001C4B92">
      <w:pPr>
        <w:pStyle w:val="Style16"/>
        <w:widowControl/>
        <w:spacing w:line="276" w:lineRule="auto"/>
        <w:ind w:left="1133" w:right="998"/>
        <w:jc w:val="left"/>
        <w:rPr>
          <w:rFonts w:ascii="Times New Roman" w:hAnsi="Times New Roman" w:cs="Times New Roman"/>
        </w:rPr>
      </w:pPr>
    </w:p>
    <w:p w:rsidR="00480716" w:rsidRDefault="00EE7818" w:rsidP="008D3209">
      <w:pPr>
        <w:pStyle w:val="Style16"/>
        <w:widowControl/>
        <w:spacing w:before="67" w:line="276" w:lineRule="auto"/>
        <w:ind w:left="1133" w:right="998"/>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 xml:space="preserve">Целевые ориентиры на этапе </w:t>
      </w:r>
    </w:p>
    <w:p w:rsidR="00EE7818" w:rsidRPr="00660117" w:rsidRDefault="00EE7818" w:rsidP="008D3209">
      <w:pPr>
        <w:pStyle w:val="Style16"/>
        <w:widowControl/>
        <w:spacing w:before="67" w:line="276" w:lineRule="auto"/>
        <w:ind w:left="1133" w:right="998"/>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завершения дошкольного образования</w:t>
      </w:r>
    </w:p>
    <w:p w:rsidR="00EE7818" w:rsidRPr="00660117" w:rsidRDefault="00EE7818" w:rsidP="001C4B92">
      <w:pPr>
        <w:pStyle w:val="Style31"/>
        <w:widowControl/>
        <w:tabs>
          <w:tab w:val="left" w:pos="523"/>
        </w:tabs>
        <w:spacing w:before="67" w:line="276" w:lineRule="auto"/>
        <w:rPr>
          <w:rStyle w:val="FontStyle114"/>
          <w:sz w:val="24"/>
          <w:szCs w:val="24"/>
        </w:rPr>
      </w:pPr>
      <w:r w:rsidRPr="00660117">
        <w:rPr>
          <w:rStyle w:val="FontStyle114"/>
          <w:sz w:val="24"/>
          <w:szCs w:val="24"/>
        </w:rPr>
        <w:t>•</w:t>
      </w:r>
      <w:r w:rsidRPr="00660117">
        <w:rPr>
          <w:rStyle w:val="FontStyle114"/>
          <w:sz w:val="24"/>
          <w:szCs w:val="24"/>
        </w:rPr>
        <w:tab/>
        <w:t>Ребенок овладевает основными культурными средствами, способа</w:t>
      </w:r>
      <w:r w:rsidRPr="00660117">
        <w:rPr>
          <w:rStyle w:val="FontStyle114"/>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660117">
        <w:rPr>
          <w:rStyle w:val="FontStyle114"/>
          <w:sz w:val="24"/>
          <w:szCs w:val="24"/>
        </w:rPr>
        <w:softHyphen/>
        <w:t>тий, участников по совместной деятельности.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Способен договариваться, учитывать интересы и чувства других, со</w:t>
      </w:r>
      <w:r w:rsidRPr="00660117">
        <w:rPr>
          <w:rStyle w:val="FontStyle114"/>
          <w:sz w:val="24"/>
          <w:szCs w:val="24"/>
        </w:rPr>
        <w:softHyphen/>
        <w:t xml:space="preserve">переживать неудачам и радоваться успехам других, адекватно проявляет свои чувства, в том </w:t>
      </w:r>
      <w:r w:rsidRPr="00660117">
        <w:rPr>
          <w:rStyle w:val="FontStyle114"/>
          <w:sz w:val="24"/>
          <w:szCs w:val="24"/>
        </w:rPr>
        <w:lastRenderedPageBreak/>
        <w:t>числе чувство веры в себя, старается разрешать конф</w:t>
      </w:r>
      <w:r w:rsidRPr="00660117">
        <w:rPr>
          <w:rStyle w:val="FontStyle114"/>
          <w:sz w:val="24"/>
          <w:szCs w:val="24"/>
        </w:rPr>
        <w:softHyphen/>
        <w:t>ликты. Умеет выражать и отстаивать свою позицию по разным вопросам.</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Способен сотрудничать и выполнять как лидерские, так и исполни</w:t>
      </w:r>
      <w:r w:rsidRPr="00660117">
        <w:rPr>
          <w:rStyle w:val="FontStyle114"/>
          <w:sz w:val="24"/>
          <w:szCs w:val="24"/>
        </w:rPr>
        <w:softHyphen/>
        <w:t>тельские функции в совместной деятельности.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660117">
        <w:rPr>
          <w:rStyle w:val="FontStyle114"/>
          <w:sz w:val="24"/>
          <w:szCs w:val="24"/>
        </w:rPr>
        <w:softHyphen/>
        <w:t>рований, их физических и психических особенностей.</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эмпатию по отношению к другим людям, готовность прийти на помощь тем, кто в этом нуждается.</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умение слышать других и стремление быть понятым другими.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660117">
        <w:rPr>
          <w:rStyle w:val="FontStyle114"/>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660117">
        <w:rPr>
          <w:rStyle w:val="FontStyle114"/>
          <w:sz w:val="24"/>
          <w:szCs w:val="24"/>
        </w:rPr>
        <w:softHyphen/>
        <w:t>вать различные ситуации и адекватно их оценивать.</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У ребенка развита крупная и мелкая моторика; он подвижен, вынос</w:t>
      </w:r>
      <w:r w:rsidRPr="00660117">
        <w:rPr>
          <w:rStyle w:val="FontStyle114"/>
          <w:sz w:val="24"/>
          <w:szCs w:val="24"/>
        </w:rPr>
        <w:softHyphen/>
        <w:t>лив, владеет основными движениями, может контролировать свои движе</w:t>
      </w:r>
      <w:r w:rsidRPr="00660117">
        <w:rPr>
          <w:rStyle w:val="FontStyle114"/>
          <w:sz w:val="24"/>
          <w:szCs w:val="24"/>
        </w:rPr>
        <w:softHyphen/>
        <w:t>ния и управлять ими.</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660117">
        <w:rPr>
          <w:rStyle w:val="FontStyle114"/>
          <w:sz w:val="24"/>
          <w:szCs w:val="24"/>
        </w:rPr>
        <w:softHyphen/>
        <w:t>ношениях со взрослыми и сверстниками, может соблюдать правила безо</w:t>
      </w:r>
      <w:r w:rsidRPr="00660117">
        <w:rPr>
          <w:rStyle w:val="FontStyle114"/>
          <w:sz w:val="24"/>
          <w:szCs w:val="24"/>
        </w:rPr>
        <w:softHyphen/>
        <w:t>пасного поведения и навыки личной гигиены.</w:t>
      </w:r>
    </w:p>
    <w:p w:rsidR="00EE7818" w:rsidRPr="00660117" w:rsidRDefault="00EE7818" w:rsidP="001C4B92">
      <w:pPr>
        <w:pStyle w:val="Style31"/>
        <w:widowControl/>
        <w:numPr>
          <w:ilvl w:val="0"/>
          <w:numId w:val="7"/>
        </w:numPr>
        <w:tabs>
          <w:tab w:val="left" w:pos="523"/>
        </w:tabs>
        <w:spacing w:line="276" w:lineRule="auto"/>
        <w:ind w:left="720" w:hanging="360"/>
        <w:jc w:val="left"/>
        <w:rPr>
          <w:rStyle w:val="FontStyle114"/>
          <w:sz w:val="24"/>
          <w:szCs w:val="24"/>
        </w:rPr>
      </w:pPr>
      <w:r w:rsidRPr="00660117">
        <w:rPr>
          <w:rStyle w:val="FontStyle114"/>
          <w:sz w:val="24"/>
          <w:szCs w:val="24"/>
        </w:rPr>
        <w:t>Проявляет ответственность за начатое дело.</w:t>
      </w:r>
    </w:p>
    <w:p w:rsidR="00EE7818" w:rsidRPr="00660117" w:rsidRDefault="00EE7818"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Проявляет уважение к жизни (в различных ее формах) и заботу об окружающей среде.</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Эмоционально отзывается на красоту окружающего мира, произве</w:t>
      </w:r>
      <w:r w:rsidRPr="00660117">
        <w:rPr>
          <w:rStyle w:val="FontStyle114"/>
          <w:sz w:val="24"/>
          <w:szCs w:val="24"/>
        </w:rPr>
        <w:softHyphen/>
        <w:t>дения народного и профессионального искусства (музыку, танцы, теат</w:t>
      </w:r>
      <w:r w:rsidRPr="00660117">
        <w:rPr>
          <w:rStyle w:val="FontStyle114"/>
          <w:sz w:val="24"/>
          <w:szCs w:val="24"/>
        </w:rPr>
        <w:softHyphen/>
        <w:t>ральную деятельность, изобразительную деятельность и т. д.).</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Проявляет патриотические чувства, ощущает гордость за свою стра</w:t>
      </w:r>
      <w:r w:rsidRPr="00660117">
        <w:rPr>
          <w:rStyle w:val="FontStyle114"/>
          <w:sz w:val="24"/>
          <w:szCs w:val="24"/>
        </w:rPr>
        <w:softHyphen/>
        <w:t>ну, ее достижения, имеет представление о ее географическом разнообра</w:t>
      </w:r>
      <w:r w:rsidRPr="00660117">
        <w:rPr>
          <w:rStyle w:val="FontStyle114"/>
          <w:sz w:val="24"/>
          <w:szCs w:val="24"/>
        </w:rPr>
        <w:softHyphen/>
        <w:t>зии, многонациональности, важнейших исторических событиях.</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lastRenderedPageBreak/>
        <w:t>Имеет первичные представления о себе, семье, традиционных се</w:t>
      </w:r>
      <w:r w:rsidRPr="00660117">
        <w:rPr>
          <w:rStyle w:val="FontStyle114"/>
          <w:sz w:val="24"/>
          <w:szCs w:val="24"/>
        </w:rPr>
        <w:softHyphen/>
        <w:t>мейных ценностях, включая традиционные гендерные ориентации, про</w:t>
      </w:r>
      <w:r w:rsidRPr="00660117">
        <w:rPr>
          <w:rStyle w:val="FontStyle114"/>
          <w:sz w:val="24"/>
          <w:szCs w:val="24"/>
        </w:rPr>
        <w:softHyphen/>
        <w:t>являет уважение к своему и противоположному полу.</w:t>
      </w:r>
    </w:p>
    <w:p w:rsidR="00EE7818" w:rsidRPr="00660117" w:rsidRDefault="00EE7818"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E7818" w:rsidRDefault="00EE7818" w:rsidP="001C4B92">
      <w:pPr>
        <w:pStyle w:val="Style31"/>
        <w:widowControl/>
        <w:numPr>
          <w:ilvl w:val="0"/>
          <w:numId w:val="8"/>
        </w:numPr>
        <w:tabs>
          <w:tab w:val="left" w:pos="523"/>
        </w:tabs>
        <w:spacing w:before="5" w:line="276" w:lineRule="auto"/>
        <w:ind w:left="720" w:hanging="360"/>
        <w:rPr>
          <w:rStyle w:val="FontStyle114"/>
          <w:sz w:val="24"/>
          <w:szCs w:val="24"/>
        </w:rPr>
      </w:pPr>
      <w:r w:rsidRPr="00660117">
        <w:rPr>
          <w:rStyle w:val="FontStyle114"/>
          <w:sz w:val="24"/>
          <w:szCs w:val="24"/>
        </w:rPr>
        <w:t>Имеет начальные представления о здоровом образе жизни. Воспри</w:t>
      </w:r>
      <w:r w:rsidRPr="00660117">
        <w:rPr>
          <w:rStyle w:val="FontStyle114"/>
          <w:sz w:val="24"/>
          <w:szCs w:val="24"/>
        </w:rPr>
        <w:softHyphen/>
        <w:t>нимает здоровый образ жизни как ценность.</w:t>
      </w:r>
    </w:p>
    <w:p w:rsidR="00556D5E" w:rsidRPr="00AF2F81" w:rsidRDefault="00556D5E" w:rsidP="001C4B92">
      <w:pPr>
        <w:pStyle w:val="Style31"/>
        <w:widowControl/>
        <w:numPr>
          <w:ilvl w:val="0"/>
          <w:numId w:val="8"/>
        </w:numPr>
        <w:tabs>
          <w:tab w:val="left" w:pos="523"/>
        </w:tabs>
        <w:spacing w:before="5" w:line="276" w:lineRule="auto"/>
        <w:ind w:left="720" w:hanging="360"/>
        <w:rPr>
          <w:rStyle w:val="FontStyle114"/>
          <w:sz w:val="24"/>
          <w:szCs w:val="24"/>
        </w:rPr>
      </w:pPr>
      <w:r w:rsidRPr="00AF2F81">
        <w:rPr>
          <w:rStyle w:val="FontStyle114"/>
          <w:sz w:val="24"/>
          <w:szCs w:val="24"/>
        </w:rPr>
        <w:t xml:space="preserve">Мониторинг освоения планируемых результатов программы программа от рождения до школы </w:t>
      </w:r>
    </w:p>
    <w:p w:rsidR="00EE7818" w:rsidRPr="00AF2F81" w:rsidRDefault="00EE7818" w:rsidP="001C4B92">
      <w:pPr>
        <w:pStyle w:val="Style15"/>
        <w:widowControl/>
        <w:spacing w:line="276" w:lineRule="auto"/>
        <w:ind w:left="1147" w:right="2227"/>
        <w:jc w:val="left"/>
        <w:rPr>
          <w:rFonts w:ascii="Times New Roman" w:hAnsi="Times New Roman" w:cs="Times New Roman"/>
        </w:rPr>
      </w:pPr>
    </w:p>
    <w:p w:rsidR="00660117" w:rsidRPr="008C3E44" w:rsidRDefault="00660117" w:rsidP="00660117">
      <w:pPr>
        <w:pStyle w:val="ConsPlusNormal"/>
        <w:ind w:firstLine="540"/>
        <w:jc w:val="center"/>
        <w:rPr>
          <w:rFonts w:ascii="Times New Roman" w:hAnsi="Times New Roman" w:cs="Times New Roman"/>
          <w:sz w:val="24"/>
          <w:szCs w:val="24"/>
        </w:rPr>
      </w:pPr>
      <w:r w:rsidRPr="008C3E44">
        <w:rPr>
          <w:rFonts w:ascii="Times New Roman" w:hAnsi="Times New Roman" w:cs="Times New Roman"/>
          <w:b/>
          <w:sz w:val="24"/>
          <w:szCs w:val="24"/>
          <w:lang w:val="en-US"/>
        </w:rPr>
        <w:t>II</w:t>
      </w:r>
      <w:r w:rsidRPr="008C3E44">
        <w:rPr>
          <w:rFonts w:ascii="Times New Roman" w:hAnsi="Times New Roman" w:cs="Times New Roman"/>
          <w:b/>
          <w:sz w:val="24"/>
          <w:szCs w:val="24"/>
        </w:rPr>
        <w:t>.</w:t>
      </w:r>
      <w:r w:rsidR="00AF0EE8">
        <w:rPr>
          <w:rFonts w:ascii="Times New Roman" w:hAnsi="Times New Roman" w:cs="Times New Roman"/>
          <w:b/>
          <w:sz w:val="24"/>
          <w:szCs w:val="24"/>
        </w:rPr>
        <w:t xml:space="preserve"> </w:t>
      </w:r>
      <w:r>
        <w:rPr>
          <w:rFonts w:ascii="Times New Roman" w:hAnsi="Times New Roman" w:cs="Times New Roman"/>
          <w:b/>
          <w:sz w:val="24"/>
          <w:szCs w:val="24"/>
        </w:rPr>
        <w:t>СОДЕРЖАТЕЛЬНЫЙ РАЗДЕЛ ПРОГРАММЫ</w:t>
      </w:r>
    </w:p>
    <w:p w:rsidR="00660117" w:rsidRPr="008C3E44" w:rsidRDefault="00660117" w:rsidP="00660117">
      <w:pPr>
        <w:ind w:firstLine="540"/>
      </w:pPr>
    </w:p>
    <w:p w:rsidR="00660117" w:rsidRPr="008C3E44" w:rsidRDefault="00660117" w:rsidP="00C612EF">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660117" w:rsidRPr="00D244FE" w:rsidRDefault="00660117" w:rsidP="00C612EF">
      <w:pPr>
        <w:pStyle w:val="ConsPlusNormal"/>
        <w:spacing w:line="276" w:lineRule="auto"/>
        <w:ind w:firstLine="540"/>
        <w:jc w:val="both"/>
        <w:rPr>
          <w:rFonts w:ascii="Times New Roman" w:hAnsi="Times New Roman" w:cs="Times New Roman"/>
          <w:b/>
          <w:sz w:val="24"/>
          <w:szCs w:val="24"/>
        </w:rPr>
      </w:pPr>
      <w:r w:rsidRPr="00D244FE">
        <w:rPr>
          <w:rFonts w:ascii="Times New Roman" w:hAnsi="Times New Roman" w:cs="Times New Roman"/>
          <w:b/>
          <w:sz w:val="24"/>
          <w:szCs w:val="24"/>
        </w:rPr>
        <w:t>социально-коммуникативное развитие;</w:t>
      </w:r>
    </w:p>
    <w:p w:rsidR="00660117" w:rsidRPr="00D244FE" w:rsidRDefault="00660117" w:rsidP="00C612EF">
      <w:pPr>
        <w:pStyle w:val="ConsPlusNormal"/>
        <w:spacing w:line="276" w:lineRule="auto"/>
        <w:ind w:firstLine="540"/>
        <w:jc w:val="both"/>
        <w:rPr>
          <w:rFonts w:ascii="Times New Roman" w:hAnsi="Times New Roman" w:cs="Times New Roman"/>
          <w:b/>
          <w:sz w:val="24"/>
          <w:szCs w:val="24"/>
        </w:rPr>
      </w:pPr>
      <w:r w:rsidRPr="00D244FE">
        <w:rPr>
          <w:rFonts w:ascii="Times New Roman" w:hAnsi="Times New Roman" w:cs="Times New Roman"/>
          <w:b/>
          <w:sz w:val="24"/>
          <w:szCs w:val="24"/>
        </w:rPr>
        <w:t>познавательное развитие;</w:t>
      </w:r>
    </w:p>
    <w:p w:rsidR="00660117" w:rsidRPr="00D244FE" w:rsidRDefault="00660117" w:rsidP="00C612EF">
      <w:pPr>
        <w:pStyle w:val="ConsPlusNormal"/>
        <w:spacing w:line="276" w:lineRule="auto"/>
        <w:ind w:firstLine="540"/>
        <w:jc w:val="both"/>
        <w:rPr>
          <w:rFonts w:ascii="Times New Roman" w:hAnsi="Times New Roman" w:cs="Times New Roman"/>
          <w:b/>
          <w:sz w:val="24"/>
          <w:szCs w:val="24"/>
        </w:rPr>
      </w:pPr>
      <w:r w:rsidRPr="00D244FE">
        <w:rPr>
          <w:rFonts w:ascii="Times New Roman" w:hAnsi="Times New Roman" w:cs="Times New Roman"/>
          <w:b/>
          <w:sz w:val="24"/>
          <w:szCs w:val="24"/>
        </w:rPr>
        <w:t>речевое развитие;</w:t>
      </w:r>
    </w:p>
    <w:p w:rsidR="00660117" w:rsidRPr="00D244FE" w:rsidRDefault="00660117" w:rsidP="00C612EF">
      <w:pPr>
        <w:pStyle w:val="ConsPlusNormal"/>
        <w:spacing w:line="276" w:lineRule="auto"/>
        <w:ind w:firstLine="540"/>
        <w:jc w:val="both"/>
        <w:rPr>
          <w:rFonts w:ascii="Times New Roman" w:hAnsi="Times New Roman" w:cs="Times New Roman"/>
          <w:b/>
          <w:sz w:val="24"/>
          <w:szCs w:val="24"/>
        </w:rPr>
      </w:pPr>
      <w:r w:rsidRPr="00D244FE">
        <w:rPr>
          <w:rFonts w:ascii="Times New Roman" w:hAnsi="Times New Roman" w:cs="Times New Roman"/>
          <w:b/>
          <w:sz w:val="24"/>
          <w:szCs w:val="24"/>
        </w:rPr>
        <w:t>художественно-эстетическое развитие;</w:t>
      </w:r>
    </w:p>
    <w:p w:rsidR="002200F7" w:rsidRDefault="00660117" w:rsidP="002200F7">
      <w:pPr>
        <w:pStyle w:val="ConsPlusNormal"/>
        <w:spacing w:line="276" w:lineRule="auto"/>
        <w:ind w:firstLine="540"/>
        <w:jc w:val="both"/>
        <w:rPr>
          <w:rFonts w:ascii="Times New Roman" w:hAnsi="Times New Roman" w:cs="Times New Roman"/>
          <w:b/>
          <w:sz w:val="24"/>
          <w:szCs w:val="24"/>
        </w:rPr>
      </w:pPr>
      <w:r w:rsidRPr="00D244FE">
        <w:rPr>
          <w:rFonts w:ascii="Times New Roman" w:hAnsi="Times New Roman" w:cs="Times New Roman"/>
          <w:b/>
          <w:sz w:val="24"/>
          <w:szCs w:val="24"/>
        </w:rPr>
        <w:t>физическое развитие.</w:t>
      </w:r>
    </w:p>
    <w:p w:rsidR="002200F7" w:rsidRDefault="002200F7" w:rsidP="002200F7">
      <w:pPr>
        <w:pStyle w:val="ConsPlusNormal"/>
        <w:spacing w:line="276" w:lineRule="auto"/>
        <w:ind w:firstLine="540"/>
        <w:jc w:val="both"/>
        <w:rPr>
          <w:rFonts w:ascii="Times New Roman" w:hAnsi="Times New Roman" w:cs="Times New Roman"/>
          <w:b/>
          <w:sz w:val="24"/>
          <w:szCs w:val="24"/>
        </w:rPr>
      </w:pPr>
    </w:p>
    <w:p w:rsidR="002200F7" w:rsidRPr="008C3E44" w:rsidRDefault="002200F7" w:rsidP="002200F7">
      <w:pPr>
        <w:pStyle w:val="ConsPlusNormal"/>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200F7">
        <w:rPr>
          <w:rFonts w:ascii="Times New Roman" w:hAnsi="Times New Roman" w:cs="Times New Roman"/>
          <w:b/>
          <w:sz w:val="24"/>
          <w:szCs w:val="24"/>
        </w:rPr>
        <w:t xml:space="preserve"> </w:t>
      </w:r>
      <w:r w:rsidRPr="003E5747">
        <w:rPr>
          <w:rFonts w:ascii="Times New Roman" w:hAnsi="Times New Roman" w:cs="Times New Roman"/>
          <w:b/>
          <w:sz w:val="24"/>
          <w:szCs w:val="24"/>
        </w:rPr>
        <w:t>Социально-коммуникативное развитие</w:t>
      </w:r>
      <w:r w:rsidRPr="008C3E4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Познавательное развитие</w:t>
      </w:r>
      <w:r w:rsidRPr="008C3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Речевое развитие</w:t>
      </w:r>
      <w:r w:rsidRPr="008C3E4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w:t>
      </w:r>
      <w:r w:rsidRPr="008C3E44">
        <w:rPr>
          <w:rFonts w:ascii="Times New Roman" w:hAnsi="Times New Roman" w:cs="Times New Roman"/>
          <w:sz w:val="24"/>
          <w:szCs w:val="24"/>
        </w:rPr>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Художественно-эстетическое развитие</w:t>
      </w:r>
      <w:r w:rsidRPr="008C3E4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Физическое развитие</w:t>
      </w:r>
      <w:r w:rsidRPr="008C3E44">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в младенческом возрасте</w:t>
      </w:r>
      <w:r w:rsidRPr="008C3E44">
        <w:rPr>
          <w:rFonts w:ascii="Times New Roman" w:hAnsi="Times New Roman" w:cs="Times New Roman"/>
          <w:sz w:val="24"/>
          <w:szCs w:val="24"/>
        </w:rPr>
        <w:t xml:space="preserve"> (2 месяца - 1 год) - </w:t>
      </w:r>
      <w:r w:rsidRPr="003E5747">
        <w:rPr>
          <w:rFonts w:ascii="Times New Roman" w:hAnsi="Times New Roman" w:cs="Times New Roman"/>
          <w:b/>
          <w:sz w:val="24"/>
          <w:szCs w:val="24"/>
        </w:rPr>
        <w:t>непосредственное эмоциональное общение с взрослым</w:t>
      </w:r>
      <w:r w:rsidRPr="008C3E44">
        <w:rPr>
          <w:rFonts w:ascii="Times New Roman" w:hAnsi="Times New Roman" w:cs="Times New Roman"/>
          <w:sz w:val="24"/>
          <w:szCs w:val="24"/>
        </w:rPr>
        <w:t>,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в раннем возрасте</w:t>
      </w:r>
      <w:r w:rsidRPr="008C3E44">
        <w:rPr>
          <w:rFonts w:ascii="Times New Roman" w:hAnsi="Times New Roman" w:cs="Times New Roman"/>
          <w:sz w:val="24"/>
          <w:szCs w:val="24"/>
        </w:rPr>
        <w:t xml:space="preserve"> (1 год - 3 года) - </w:t>
      </w:r>
      <w:r w:rsidRPr="003E5747">
        <w:rPr>
          <w:rFonts w:ascii="Times New Roman" w:hAnsi="Times New Roman" w:cs="Times New Roman"/>
          <w:b/>
          <w:sz w:val="24"/>
          <w:szCs w:val="24"/>
        </w:rPr>
        <w:t>предметная деятельность и игры</w:t>
      </w:r>
      <w:r w:rsidRPr="008C3E44">
        <w:rPr>
          <w:rFonts w:ascii="Times New Roman" w:hAnsi="Times New Roman" w:cs="Times New Roman"/>
          <w:sz w:val="24"/>
          <w:szCs w:val="24"/>
        </w:rPr>
        <w:t xml:space="preserve">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200F7" w:rsidRPr="008C3E44" w:rsidRDefault="002200F7" w:rsidP="002200F7">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для детей дошкольного возраста (3 года - 8 лет</w:t>
      </w:r>
      <w:r w:rsidRPr="008C3E44">
        <w:rPr>
          <w:rFonts w:ascii="Times New Roman" w:hAnsi="Times New Roman" w:cs="Times New Roman"/>
          <w:sz w:val="24"/>
          <w:szCs w:val="24"/>
        </w:rPr>
        <w:t xml:space="preserve">) - </w:t>
      </w:r>
      <w:r w:rsidRPr="003E5747">
        <w:rPr>
          <w:rFonts w:ascii="Times New Roman" w:hAnsi="Times New Roman" w:cs="Times New Roman"/>
          <w:b/>
          <w:sz w:val="24"/>
          <w:szCs w:val="24"/>
        </w:rPr>
        <w:t>ряд видов деятельности,</w:t>
      </w:r>
      <w:r w:rsidRPr="008C3E44">
        <w:rPr>
          <w:rFonts w:ascii="Times New Roman" w:hAnsi="Times New Roman" w:cs="Times New Roman"/>
          <w:sz w:val="24"/>
          <w:szCs w:val="24"/>
        </w:rPr>
        <w:t xml:space="preserve">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w:t>
      </w:r>
      <w:r w:rsidRPr="008C3E44">
        <w:rPr>
          <w:rFonts w:ascii="Times New Roman" w:hAnsi="Times New Roman" w:cs="Times New Roman"/>
          <w:sz w:val="24"/>
          <w:szCs w:val="24"/>
        </w:rPr>
        <w:lastRenderedPageBreak/>
        <w:t>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200F7" w:rsidRPr="008C3E44" w:rsidRDefault="002200F7" w:rsidP="002200F7">
      <w:pPr>
        <w:pStyle w:val="ConsPlusNormal"/>
        <w:ind w:firstLine="540"/>
        <w:jc w:val="both"/>
        <w:rPr>
          <w:rFonts w:ascii="Times New Roman" w:hAnsi="Times New Roman" w:cs="Times New Roman"/>
          <w:b/>
          <w:sz w:val="24"/>
          <w:szCs w:val="24"/>
          <w:u w:val="single"/>
        </w:rPr>
      </w:pPr>
    </w:p>
    <w:p w:rsidR="002200F7" w:rsidRDefault="002200F7" w:rsidP="002200F7">
      <w:pPr>
        <w:pStyle w:val="ConsPlusNormal"/>
        <w:rPr>
          <w:rFonts w:ascii="Times New Roman" w:hAnsi="Times New Roman" w:cs="Times New Roman"/>
          <w:b/>
          <w:sz w:val="24"/>
          <w:szCs w:val="24"/>
        </w:rPr>
      </w:pPr>
      <w:r>
        <w:rPr>
          <w:rFonts w:ascii="Times New Roman" w:hAnsi="Times New Roman" w:cs="Times New Roman"/>
          <w:b/>
          <w:sz w:val="24"/>
          <w:szCs w:val="24"/>
        </w:rPr>
        <w:t>5 . Содержание психолого-педагогической работы</w:t>
      </w:r>
    </w:p>
    <w:p w:rsidR="002200F7" w:rsidRPr="008C3E44" w:rsidRDefault="002200F7" w:rsidP="002200F7">
      <w:pPr>
        <w:pStyle w:val="ConsPlusNormal"/>
        <w:rPr>
          <w:rFonts w:ascii="Times New Roman" w:hAnsi="Times New Roman" w:cs="Times New Roman"/>
          <w:b/>
          <w:sz w:val="24"/>
          <w:szCs w:val="24"/>
        </w:rPr>
      </w:pPr>
    </w:p>
    <w:p w:rsidR="002200F7" w:rsidRPr="00D4384E" w:rsidRDefault="002200F7" w:rsidP="002200F7">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Задачи воспитания и обучения раннего возраста (1-2лет)</w:t>
      </w:r>
    </w:p>
    <w:p w:rsidR="002200F7" w:rsidRPr="008C3E44" w:rsidRDefault="002200F7" w:rsidP="002200F7">
      <w:pPr>
        <w:pStyle w:val="ConsPlusNormal"/>
        <w:ind w:firstLine="540"/>
        <w:jc w:val="center"/>
        <w:rPr>
          <w:rFonts w:ascii="Times New Roman" w:hAnsi="Times New Roman" w:cs="Times New Roman"/>
          <w:b/>
          <w:sz w:val="24"/>
          <w:szCs w:val="24"/>
        </w:rPr>
      </w:pP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 режимных процессах формировать простейшие навыки самостоятельности, опрятности, аккуратности.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Использовать окружающую обстановку и общение с ребенком для развития его восприятия, мышления, внимания, памяти.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познавательную и двигательную активность детей во всех видах игр.</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Воспитывать бережное отношение к растениям и животным.</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эстетическое восприятие.</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Привлекать внимание детей к запахам, звукам, форме, цвету, размеру резко контрастных предметов.</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рассматривать картинки, иллюстрации.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игровые действия с разнообразными сюжетными игрушками, умение использовать предметы-заместители.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Учить играть, не мешая сверстникам.</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играть вместе, сдерживать свои желания. Формировать способности попросить, подождать.</w:t>
      </w:r>
    </w:p>
    <w:p w:rsidR="002200F7" w:rsidRPr="00D4384E" w:rsidRDefault="002200F7" w:rsidP="002200F7">
      <w:pPr>
        <w:pStyle w:val="ConsPlusNormal"/>
        <w:ind w:firstLine="540"/>
        <w:jc w:val="both"/>
        <w:rPr>
          <w:rFonts w:ascii="Times New Roman" w:hAnsi="Times New Roman" w:cs="Times New Roman"/>
          <w:b/>
          <w:sz w:val="24"/>
          <w:szCs w:val="24"/>
        </w:rPr>
      </w:pPr>
      <w:r w:rsidRPr="00D4384E">
        <w:rPr>
          <w:rFonts w:ascii="Times New Roman" w:hAnsi="Times New Roman" w:cs="Times New Roman"/>
          <w:b/>
          <w:sz w:val="24"/>
          <w:szCs w:val="24"/>
        </w:rPr>
        <w:t>Воспитание при проведении режимных процессов</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lastRenderedPageBreak/>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Способствовать выработке навыка регулировать собственные физиологические отправления (к 2 годам).</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lastRenderedPageBreak/>
        <w:t>Развивать активную речь</w:t>
      </w:r>
      <w:r w:rsidRPr="008C3E44">
        <w:rPr>
          <w:rFonts w:ascii="Times New Roman" w:hAnsi="Times New Roman" w:cs="Times New Roman"/>
          <w:sz w:val="24"/>
          <w:szCs w:val="24"/>
        </w:rPr>
        <w:t>. Развивать умение детей первой подгруппы произносить простые по звуковому составу слова, фразы, состоящие из двух слов («дай мне», «на» и др.).</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2200F7" w:rsidRPr="008C3E44" w:rsidRDefault="002200F7" w:rsidP="002200F7">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Воспитание в играх-занятиях</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 целях планомерного воздействия на развитие детей проводить специальные игры-занятия.</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слушать взрослого, следить за тем, что он делает и показывает, подражать его словам и действиям, выполнять задания.</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2200F7" w:rsidRPr="008C3E44" w:rsidRDefault="002200F7" w:rsidP="002200F7">
      <w:pPr>
        <w:pStyle w:val="ConsPlusNormal"/>
        <w:ind w:firstLine="540"/>
        <w:jc w:val="both"/>
        <w:rPr>
          <w:rFonts w:ascii="Times New Roman" w:hAnsi="Times New Roman" w:cs="Times New Roman"/>
          <w:sz w:val="24"/>
          <w:szCs w:val="24"/>
        </w:rPr>
      </w:pPr>
    </w:p>
    <w:p w:rsidR="002200F7" w:rsidRDefault="002200F7" w:rsidP="002200F7">
      <w:pPr>
        <w:pStyle w:val="ConsPlusNormal"/>
        <w:ind w:firstLine="540"/>
        <w:jc w:val="center"/>
        <w:rPr>
          <w:rFonts w:ascii="Times New Roman" w:hAnsi="Times New Roman" w:cs="Times New Roman"/>
          <w:b/>
          <w:sz w:val="24"/>
          <w:szCs w:val="24"/>
        </w:rPr>
      </w:pPr>
      <w:r w:rsidRPr="00C612EF">
        <w:rPr>
          <w:rFonts w:ascii="Times New Roman" w:hAnsi="Times New Roman" w:cs="Times New Roman"/>
          <w:b/>
          <w:sz w:val="24"/>
          <w:szCs w:val="24"/>
        </w:rPr>
        <w:t>Перечень основных игр-занятий на пятидневную неделю</w:t>
      </w:r>
    </w:p>
    <w:p w:rsidR="002200F7" w:rsidRPr="00C612EF" w:rsidRDefault="002200F7" w:rsidP="002200F7">
      <w:pPr>
        <w:pStyle w:val="ConsPlusNormal"/>
        <w:ind w:firstLine="5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Виды игр-занятий</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Количество</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Расширение ориентировки в окружающем и развитие речи</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3</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Развитие движений</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Со строительным материалом</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1</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С дидактическим материалом</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Музыкальное</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2200F7" w:rsidRPr="008C3E44" w:rsidTr="002200F7">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Общее количество игр-занятий</w:t>
            </w:r>
          </w:p>
        </w:tc>
        <w:tc>
          <w:tcPr>
            <w:tcW w:w="4785" w:type="dxa"/>
          </w:tcPr>
          <w:p w:rsidR="002200F7" w:rsidRPr="008C3E44" w:rsidRDefault="002200F7" w:rsidP="002200F7">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10</w:t>
            </w:r>
          </w:p>
        </w:tc>
      </w:tr>
    </w:tbl>
    <w:p w:rsidR="002200F7" w:rsidRPr="008C3E44" w:rsidRDefault="002200F7" w:rsidP="002200F7">
      <w:pPr>
        <w:pStyle w:val="ConsPlusNormal"/>
        <w:ind w:firstLine="540"/>
        <w:jc w:val="both"/>
        <w:rPr>
          <w:rFonts w:ascii="Times New Roman" w:hAnsi="Times New Roman" w:cs="Times New Roman"/>
          <w:sz w:val="24"/>
          <w:szCs w:val="24"/>
        </w:rPr>
      </w:pPr>
    </w:p>
    <w:p w:rsidR="002200F7" w:rsidRPr="008C3E44" w:rsidRDefault="002200F7" w:rsidP="002200F7">
      <w:pPr>
        <w:pStyle w:val="ConsPlusNormal"/>
        <w:jc w:val="both"/>
        <w:rPr>
          <w:rFonts w:ascii="Times New Roman" w:hAnsi="Times New Roman" w:cs="Times New Roman"/>
          <w:sz w:val="24"/>
          <w:szCs w:val="24"/>
        </w:rPr>
      </w:pPr>
    </w:p>
    <w:p w:rsidR="002200F7" w:rsidRPr="008C3E44" w:rsidRDefault="002200F7" w:rsidP="002200F7">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Развитие речи</w:t>
      </w:r>
    </w:p>
    <w:p w:rsidR="002200F7" w:rsidRPr="008C3E44" w:rsidRDefault="002200F7" w:rsidP="002200F7">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От 1 года до 1 года 6 месяцев</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Понимание речи.</w:t>
      </w:r>
      <w:r w:rsidRPr="008C3E44">
        <w:rPr>
          <w:rFonts w:ascii="Times New Roman" w:hAnsi="Times New Roman" w:cs="Times New Roman"/>
          <w:sz w:val="24"/>
          <w:szCs w:val="24"/>
        </w:rPr>
        <w:t xml:space="preserve"> 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Активная речь</w:t>
      </w:r>
      <w:r w:rsidRPr="008C3E44">
        <w:rPr>
          <w:rFonts w:ascii="Times New Roman" w:hAnsi="Times New Roman" w:cs="Times New Roman"/>
          <w:sz w:val="24"/>
          <w:szCs w:val="24"/>
        </w:rPr>
        <w:t>. Совершенствовать умение детей подражать звукосочетаниям и словам. Пополнять активный словарь названиями известных действий {спи, иди, упал и т.п.).</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отвечать на вопросы «Кто это?», «Что делает?».</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Побуждать переходить от общения с помощью жестов и мимики к общению с </w:t>
      </w:r>
      <w:r w:rsidRPr="008C3E44">
        <w:rPr>
          <w:rFonts w:ascii="Times New Roman" w:hAnsi="Times New Roman" w:cs="Times New Roman"/>
          <w:sz w:val="24"/>
          <w:szCs w:val="24"/>
        </w:rPr>
        <w:lastRenderedPageBreak/>
        <w:t>помощью доступных речевых средств. Развивать умение про-износить по подражанию предложения из двух слов.</w:t>
      </w:r>
    </w:p>
    <w:p w:rsidR="002200F7" w:rsidRPr="008C3E44" w:rsidRDefault="002200F7" w:rsidP="002200F7">
      <w:pPr>
        <w:pStyle w:val="ConsPlusNormal"/>
        <w:ind w:firstLine="540"/>
        <w:rPr>
          <w:rFonts w:ascii="Times New Roman" w:hAnsi="Times New Roman" w:cs="Times New Roman"/>
          <w:b/>
          <w:sz w:val="24"/>
          <w:szCs w:val="24"/>
        </w:rPr>
      </w:pPr>
      <w:r w:rsidRPr="008C3E44">
        <w:rPr>
          <w:rFonts w:ascii="Times New Roman" w:hAnsi="Times New Roman" w:cs="Times New Roman"/>
          <w:b/>
          <w:sz w:val="24"/>
          <w:szCs w:val="24"/>
        </w:rPr>
        <w:t>От 1 года 6 месяцев до 2 лет</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Понимание речи.</w:t>
      </w:r>
      <w:r w:rsidRPr="008C3E44">
        <w:rPr>
          <w:rFonts w:ascii="Times New Roman" w:hAnsi="Times New Roman" w:cs="Times New Roman"/>
          <w:sz w:val="24"/>
          <w:szCs w:val="24"/>
        </w:rPr>
        <w:t xml:space="preserve"> Расширять запас понимаемых слов, обозначающих части тела ребенка и его лица.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Закреплять умение детей с помощью взрослого подбирать знакомые предметы по цвету.</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предложения с предлогами в, на.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узнавать и показывать знакомые предметы не 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Активная речь</w:t>
      </w:r>
      <w:r w:rsidRPr="008C3E44">
        <w:rPr>
          <w:rFonts w:ascii="Times New Roman" w:hAnsi="Times New Roman" w:cs="Times New Roman"/>
          <w:sz w:val="24"/>
          <w:szCs w:val="24"/>
        </w:rPr>
        <w:t>. Поощрять замену звукоподражательных слов обще-употребительными (вместо ав-ав — собака и т.п.).</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Предлагать образцы правильного произношения слов, побуждать детей к подражанию.</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расширять и обогащать словарный запас:</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существительными, обозначающими названия игрушек, одежды, обуви, посуды, наименования транспортных средств;</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—надевать и т.п.);</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прилагательными, обозначающими цвет, величину предметов;</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наречиями (высоко, низко, тихо).</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2200F7" w:rsidRPr="008C3E44" w:rsidRDefault="002200F7" w:rsidP="002200F7">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Чтение художественной литературы</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2200F7"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AF2F81" w:rsidRDefault="00AF2F81" w:rsidP="002200F7">
      <w:pPr>
        <w:pStyle w:val="ConsPlusNormal"/>
        <w:ind w:firstLine="540"/>
        <w:jc w:val="both"/>
        <w:rPr>
          <w:rFonts w:ascii="Times New Roman" w:hAnsi="Times New Roman" w:cs="Times New Roman"/>
          <w:sz w:val="24"/>
          <w:szCs w:val="24"/>
        </w:rPr>
      </w:pPr>
    </w:p>
    <w:p w:rsidR="00AF2F81" w:rsidRDefault="00AF2F81" w:rsidP="002200F7">
      <w:pPr>
        <w:pStyle w:val="ConsPlusNormal"/>
        <w:ind w:firstLine="540"/>
        <w:jc w:val="both"/>
        <w:rPr>
          <w:rFonts w:ascii="Times New Roman" w:hAnsi="Times New Roman" w:cs="Times New Roman"/>
          <w:sz w:val="24"/>
          <w:szCs w:val="24"/>
        </w:rPr>
      </w:pPr>
    </w:p>
    <w:p w:rsidR="00AF2F81" w:rsidRPr="008C3E44" w:rsidRDefault="00AF2F81" w:rsidP="002200F7">
      <w:pPr>
        <w:pStyle w:val="ConsPlusNormal"/>
        <w:ind w:firstLine="540"/>
        <w:jc w:val="both"/>
        <w:rPr>
          <w:rFonts w:ascii="Times New Roman" w:hAnsi="Times New Roman" w:cs="Times New Roman"/>
          <w:sz w:val="24"/>
          <w:szCs w:val="24"/>
        </w:rPr>
      </w:pPr>
    </w:p>
    <w:p w:rsidR="002200F7" w:rsidRPr="008C3E44" w:rsidRDefault="002200F7" w:rsidP="002200F7">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lastRenderedPageBreak/>
        <w:t>Примерный перечень</w:t>
      </w:r>
    </w:p>
    <w:p w:rsidR="002200F7" w:rsidRPr="008C3E44" w:rsidRDefault="002200F7" w:rsidP="002200F7">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для чтения и рассказывания детям</w:t>
      </w:r>
    </w:p>
    <w:p w:rsidR="002200F7" w:rsidRPr="008C3E44" w:rsidRDefault="002200F7" w:rsidP="002200F7">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Русский фольклор</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 под мосток...».</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Русские народные сказки</w:t>
      </w:r>
      <w:r w:rsidRPr="008C3E44">
        <w:rPr>
          <w:rFonts w:ascii="Times New Roman" w:hAnsi="Times New Roman" w:cs="Times New Roman"/>
          <w:sz w:val="24"/>
          <w:szCs w:val="24"/>
        </w:rPr>
        <w:t>. «Курочка Ряба», «Колобок», «Репка» (обр. К. Ушинского); «Как коза избушку построила» (обр. М. Булатова).</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Произведения поэтов и писателей России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Поэзия</w:t>
      </w:r>
      <w:r w:rsidRPr="008C3E44">
        <w:rPr>
          <w:rFonts w:ascii="Times New Roman" w:hAnsi="Times New Roman" w:cs="Times New Roman"/>
          <w:sz w:val="24"/>
          <w:szCs w:val="24"/>
        </w:rPr>
        <w:t>. 3.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2200F7" w:rsidRPr="008C3E44" w:rsidRDefault="002200F7" w:rsidP="002200F7">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Проза</w:t>
      </w:r>
      <w:r w:rsidRPr="008C3E44">
        <w:rPr>
          <w:rFonts w:ascii="Times New Roman" w:hAnsi="Times New Roman" w:cs="Times New Roman"/>
          <w:sz w:val="24"/>
          <w:szCs w:val="24"/>
        </w:rPr>
        <w:t>.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2200F7" w:rsidRPr="008C3E44" w:rsidRDefault="002200F7" w:rsidP="002200F7">
      <w:pPr>
        <w:jc w:val="center"/>
        <w:rPr>
          <w:b/>
        </w:rPr>
      </w:pPr>
      <w:r w:rsidRPr="008C3E44">
        <w:rPr>
          <w:b/>
        </w:rPr>
        <w:t>Развитие движений</w:t>
      </w:r>
    </w:p>
    <w:p w:rsidR="002200F7" w:rsidRPr="008C3E44" w:rsidRDefault="002200F7" w:rsidP="002200F7">
      <w:pPr>
        <w:jc w:val="both"/>
      </w:pPr>
      <w:r w:rsidRPr="008C3E44">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2200F7" w:rsidRPr="008C3E44" w:rsidRDefault="002200F7" w:rsidP="002200F7">
      <w:pPr>
        <w:jc w:val="both"/>
        <w:rPr>
          <w:b/>
          <w:i/>
        </w:rPr>
      </w:pPr>
      <w:r w:rsidRPr="008C3E44">
        <w:rPr>
          <w:b/>
          <w:i/>
        </w:rPr>
        <w:t>От 1 года до 1 года 6 месяцев</w:t>
      </w:r>
    </w:p>
    <w:p w:rsidR="002200F7" w:rsidRPr="008C3E44" w:rsidRDefault="002200F7" w:rsidP="002200F7">
      <w:pPr>
        <w:jc w:val="both"/>
      </w:pPr>
      <w:r w:rsidRPr="008C3E44">
        <w:t xml:space="preserve">    </w:t>
      </w:r>
      <w:r w:rsidRPr="008C3E44">
        <w:rPr>
          <w:b/>
        </w:rPr>
        <w:t>Ходьба и упражнения в равновесии.</w:t>
      </w:r>
      <w:r w:rsidRPr="008C3E44">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 50 х 10 см) и спуск с него. Перешагивание через веревку, положенную на землю, или палку, приподнятую от пола на 5-10 см.</w:t>
      </w:r>
    </w:p>
    <w:p w:rsidR="002200F7" w:rsidRPr="008C3E44" w:rsidRDefault="002200F7" w:rsidP="002200F7">
      <w:pPr>
        <w:jc w:val="both"/>
      </w:pPr>
      <w:r w:rsidRPr="008C3E44">
        <w:t xml:space="preserve">      </w:t>
      </w:r>
      <w:r w:rsidRPr="008C3E44">
        <w:rPr>
          <w:b/>
        </w:rPr>
        <w:t>Ползание, лазанье.</w:t>
      </w:r>
      <w:r w:rsidRPr="008C3E44">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2200F7" w:rsidRPr="008C3E44" w:rsidRDefault="002200F7" w:rsidP="002200F7">
      <w:pPr>
        <w:jc w:val="both"/>
      </w:pPr>
      <w:r w:rsidRPr="008C3E44">
        <w:t xml:space="preserve">      </w:t>
      </w:r>
      <w:r w:rsidRPr="008C3E44">
        <w:rPr>
          <w:b/>
        </w:rPr>
        <w:t>Катание, бросание.</w:t>
      </w:r>
      <w:r w:rsidRPr="008C3E44">
        <w:t xml:space="preserve"> Катание мяча (диаметр 25 см) вперед (из исходного положения сидя, стоя). Бросание мяча (диаметр 6-8 см) вниз, вдаль.</w:t>
      </w:r>
    </w:p>
    <w:p w:rsidR="002200F7" w:rsidRPr="008C3E44" w:rsidRDefault="002200F7" w:rsidP="002200F7">
      <w:pPr>
        <w:jc w:val="center"/>
        <w:rPr>
          <w:b/>
          <w:i/>
        </w:rPr>
      </w:pPr>
      <w:r w:rsidRPr="008C3E44">
        <w:rPr>
          <w:b/>
          <w:i/>
        </w:rPr>
        <w:t>От 1 года 6 месяцев до 2 лет</w:t>
      </w:r>
    </w:p>
    <w:p w:rsidR="002200F7" w:rsidRPr="008C3E44" w:rsidRDefault="002200F7" w:rsidP="002200F7">
      <w:pPr>
        <w:jc w:val="both"/>
      </w:pPr>
      <w:r w:rsidRPr="008C3E44">
        <w:t xml:space="preserve">       </w:t>
      </w:r>
      <w:r w:rsidRPr="008C3E44">
        <w:rPr>
          <w:b/>
        </w:rPr>
        <w:t>Ходьба и упражнения в равновесии.</w:t>
      </w:r>
      <w:r w:rsidRPr="008C3E44">
        <w:t xml:space="preserve"> Ходьба стайкой, ходьба по доске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2200F7" w:rsidRPr="008C3E44" w:rsidRDefault="002200F7" w:rsidP="002200F7">
      <w:pPr>
        <w:jc w:val="both"/>
      </w:pPr>
      <w:r w:rsidRPr="008C3E44">
        <w:t xml:space="preserve">      </w:t>
      </w:r>
      <w:r w:rsidRPr="008C3E44">
        <w:rPr>
          <w:b/>
        </w:rPr>
        <w:t>Ползание, лазанье.</w:t>
      </w:r>
      <w:r w:rsidRPr="008C3E44">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2200F7" w:rsidRPr="008C3E44" w:rsidRDefault="002200F7" w:rsidP="002200F7">
      <w:pPr>
        <w:jc w:val="both"/>
      </w:pPr>
      <w:r w:rsidRPr="008C3E44">
        <w:t xml:space="preserve">       </w:t>
      </w:r>
      <w:r w:rsidRPr="008C3E44">
        <w:rPr>
          <w:b/>
        </w:rPr>
        <w:t>Катание, бросание.</w:t>
      </w:r>
      <w:r w:rsidRPr="008C3E44">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2200F7" w:rsidRPr="008C3E44" w:rsidRDefault="002200F7" w:rsidP="002200F7">
      <w:pPr>
        <w:jc w:val="both"/>
      </w:pPr>
      <w:r w:rsidRPr="008C3E44">
        <w:t xml:space="preserve">      </w:t>
      </w:r>
      <w:r w:rsidRPr="008C3E44">
        <w:rPr>
          <w:b/>
        </w:rPr>
        <w:t>Общеразвивающие упражнения.</w:t>
      </w:r>
      <w:r w:rsidRPr="008C3E44">
        <w:t xml:space="preserve"> В положении сидя на скамейке поднимание рук вперед и опускание их, отведение за спину.</w:t>
      </w:r>
    </w:p>
    <w:p w:rsidR="002200F7" w:rsidRPr="008C3E44" w:rsidRDefault="002200F7" w:rsidP="002200F7">
      <w:pPr>
        <w:jc w:val="both"/>
      </w:pPr>
      <w:r w:rsidRPr="008C3E44">
        <w:t>В положении сидя повороты корпуса вправо и влево с передачей предмета.</w:t>
      </w:r>
    </w:p>
    <w:p w:rsidR="002200F7" w:rsidRPr="008C3E44" w:rsidRDefault="002200F7" w:rsidP="002200F7">
      <w:pPr>
        <w:jc w:val="both"/>
      </w:pPr>
      <w:r w:rsidRPr="008C3E44">
        <w:t>В положении стоя полунаклоны вперед и выпрямление; при поддержке взрослого полунаклоны вперед, перегибаясь через палку (40-45 см от пола).</w:t>
      </w:r>
    </w:p>
    <w:p w:rsidR="002200F7" w:rsidRPr="008C3E44" w:rsidRDefault="002200F7" w:rsidP="002200F7">
      <w:pPr>
        <w:jc w:val="both"/>
      </w:pPr>
      <w:r w:rsidRPr="008C3E44">
        <w:t>Приседания с поддержкой взрослого.</w:t>
      </w:r>
    </w:p>
    <w:p w:rsidR="002200F7" w:rsidRPr="008C3E44" w:rsidRDefault="002200F7" w:rsidP="002200F7">
      <w:pPr>
        <w:jc w:val="both"/>
        <w:rPr>
          <w:b/>
        </w:rPr>
      </w:pPr>
      <w:r w:rsidRPr="008C3E44">
        <w:rPr>
          <w:b/>
        </w:rPr>
        <w:t>Подвижные игры</w:t>
      </w:r>
    </w:p>
    <w:p w:rsidR="002200F7" w:rsidRPr="008C3E44" w:rsidRDefault="002200F7" w:rsidP="002200F7">
      <w:pPr>
        <w:jc w:val="both"/>
      </w:pPr>
      <w:r w:rsidRPr="008C3E44">
        <w:lastRenderedPageBreak/>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2200F7" w:rsidRPr="008C3E44" w:rsidRDefault="002200F7" w:rsidP="002200F7">
      <w:pPr>
        <w:jc w:val="both"/>
      </w:pPr>
      <w:r w:rsidRPr="008C3E44">
        <w:t>С детьми 1 года —1 года 6 месяцев подвижные игры проводятся индивидуально. С детьми старше 1 года 6 месяцев — индивидуально и по подгруппам (2-3 человека).</w:t>
      </w:r>
    </w:p>
    <w:p w:rsidR="002200F7" w:rsidRPr="008C3E44" w:rsidRDefault="002200F7" w:rsidP="002200F7">
      <w:pPr>
        <w:jc w:val="both"/>
      </w:pPr>
      <w:r w:rsidRPr="008C3E44">
        <w:t xml:space="preserve">      Развивать основные движения детей (ходьба, ползание и лазанье, катание и бросание мяча).</w:t>
      </w:r>
    </w:p>
    <w:p w:rsidR="002200F7" w:rsidRPr="008C3E44" w:rsidRDefault="002200F7" w:rsidP="002200F7">
      <w:pPr>
        <w:jc w:val="both"/>
      </w:pPr>
      <w:r w:rsidRPr="008C3E44">
        <w:t xml:space="preserve">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2200F7" w:rsidRPr="008C3E44" w:rsidRDefault="002200F7" w:rsidP="002200F7">
      <w:pPr>
        <w:jc w:val="both"/>
        <w:rPr>
          <w:b/>
        </w:rPr>
      </w:pPr>
      <w:r w:rsidRPr="008C3E44">
        <w:t xml:space="preserve">     </w:t>
      </w:r>
      <w:r w:rsidRPr="008C3E44">
        <w:rPr>
          <w:b/>
        </w:rPr>
        <w:t>Примерный список подвижных игр</w:t>
      </w:r>
    </w:p>
    <w:p w:rsidR="002200F7" w:rsidRPr="008C3E44" w:rsidRDefault="002200F7" w:rsidP="002200F7">
      <w:pPr>
        <w:jc w:val="both"/>
      </w:pPr>
      <w:r w:rsidRPr="008C3E44">
        <w:t>«Догони мяч», «Передай мяч», «Доползи до погремушки», «Догони собачку», «Маленькие и большие», «Поймай бабочку», «Где пищит мышонок?» и др.</w:t>
      </w:r>
    </w:p>
    <w:p w:rsidR="002200F7" w:rsidRPr="008C3E44" w:rsidRDefault="002200F7" w:rsidP="002200F7">
      <w:pPr>
        <w:jc w:val="both"/>
      </w:pPr>
      <w:r w:rsidRPr="008C3E44">
        <w:t>Самостоятельные игры детей с игрушками, стимулирующими двигательную активность: с каталками, тележками, автомобилями и пр.</w:t>
      </w:r>
    </w:p>
    <w:p w:rsidR="002200F7" w:rsidRPr="008C3E44" w:rsidRDefault="002200F7" w:rsidP="002200F7">
      <w:pPr>
        <w:jc w:val="center"/>
        <w:rPr>
          <w:b/>
        </w:rPr>
      </w:pPr>
      <w:r w:rsidRPr="008C3E44">
        <w:rPr>
          <w:b/>
        </w:rPr>
        <w:t>Игры-занятия</w:t>
      </w:r>
    </w:p>
    <w:p w:rsidR="002200F7" w:rsidRPr="008C3E44" w:rsidRDefault="002200F7" w:rsidP="002200F7">
      <w:pPr>
        <w:jc w:val="center"/>
        <w:rPr>
          <w:b/>
        </w:rPr>
      </w:pPr>
      <w:r w:rsidRPr="008C3E44">
        <w:rPr>
          <w:b/>
        </w:rPr>
        <w:t>с дидактическим материалом</w:t>
      </w:r>
    </w:p>
    <w:p w:rsidR="002200F7" w:rsidRPr="008C3E44" w:rsidRDefault="002200F7" w:rsidP="002200F7">
      <w:pPr>
        <w:jc w:val="both"/>
        <w:rPr>
          <w:b/>
          <w:i/>
        </w:rPr>
      </w:pPr>
      <w:r w:rsidRPr="008C3E44">
        <w:rPr>
          <w:b/>
          <w:i/>
        </w:rPr>
        <w:t>От 1 года до 1 года 6 месяцев</w:t>
      </w:r>
    </w:p>
    <w:p w:rsidR="002200F7" w:rsidRPr="008C3E44" w:rsidRDefault="002200F7" w:rsidP="002200F7">
      <w:pPr>
        <w:jc w:val="both"/>
      </w:pPr>
      <w:r w:rsidRPr="008C3E44">
        <w:t xml:space="preserve">    Продолжать обогащать сенсорный опыт детей.</w:t>
      </w:r>
    </w:p>
    <w:p w:rsidR="002200F7" w:rsidRPr="008C3E44" w:rsidRDefault="002200F7" w:rsidP="002200F7">
      <w:pPr>
        <w:jc w:val="both"/>
      </w:pPr>
      <w:r w:rsidRPr="008C3E44">
        <w:t xml:space="preserve">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2200F7" w:rsidRPr="008C3E44" w:rsidRDefault="002200F7" w:rsidP="002200F7">
      <w:pPr>
        <w:jc w:val="both"/>
      </w:pPr>
      <w:r w:rsidRPr="008C3E44">
        <w:t xml:space="preserve">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т.д.).</w:t>
      </w:r>
    </w:p>
    <w:p w:rsidR="002200F7" w:rsidRPr="008C3E44" w:rsidRDefault="002200F7" w:rsidP="002200F7">
      <w:pPr>
        <w:jc w:val="both"/>
      </w:pPr>
      <w:r w:rsidRPr="008C3E44">
        <w:t xml:space="preserve">     Игры-занятия со строительным материалом (настольным, напольным). Знакомить детей с некоторыми формами (кубик, кирпичик, призма), «опредмечивая» их (призма — крыша).</w:t>
      </w:r>
    </w:p>
    <w:p w:rsidR="002200F7" w:rsidRPr="008C3E44" w:rsidRDefault="002200F7" w:rsidP="002200F7">
      <w:pPr>
        <w:jc w:val="both"/>
      </w:pPr>
      <w:r w:rsidRPr="008C3E44">
        <w:t xml:space="preserve">      Совместно с взрослым обыгрывать постройки с использованием сюжетных игрушек.</w:t>
      </w:r>
    </w:p>
    <w:p w:rsidR="002200F7" w:rsidRPr="008C3E44" w:rsidRDefault="002200F7" w:rsidP="002200F7">
      <w:pPr>
        <w:jc w:val="both"/>
        <w:rPr>
          <w:b/>
          <w:i/>
        </w:rPr>
      </w:pPr>
      <w:r w:rsidRPr="008C3E44">
        <w:t xml:space="preserve">  </w:t>
      </w:r>
      <w:r w:rsidRPr="008C3E44">
        <w:rPr>
          <w:b/>
          <w:i/>
        </w:rPr>
        <w:t>От 1 года 6 месяцев до 2 лет</w:t>
      </w:r>
    </w:p>
    <w:p w:rsidR="002200F7" w:rsidRPr="008C3E44" w:rsidRDefault="002200F7" w:rsidP="002200F7">
      <w:pPr>
        <w:jc w:val="both"/>
      </w:pPr>
      <w:r w:rsidRPr="008C3E44">
        <w:t xml:space="preserve">      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2200F7" w:rsidRPr="008C3E44" w:rsidRDefault="002200F7" w:rsidP="002200F7">
      <w:pPr>
        <w:jc w:val="both"/>
      </w:pPr>
      <w:r w:rsidRPr="008C3E44">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2200F7" w:rsidRPr="008C3E44" w:rsidRDefault="002200F7" w:rsidP="002200F7">
      <w:pPr>
        <w:jc w:val="both"/>
      </w:pPr>
      <w:r w:rsidRPr="008C3E44">
        <w:t xml:space="preserve">  Упражнять в соотнесении плоскостных фигур (круг, квадрат, треугольник, прямоугольник) с отверстиями дидактической коробки.</w:t>
      </w:r>
    </w:p>
    <w:p w:rsidR="002200F7" w:rsidRPr="008C3E44" w:rsidRDefault="002200F7" w:rsidP="002200F7">
      <w:pPr>
        <w:jc w:val="both"/>
      </w:pPr>
      <w:r w:rsidRPr="008C3E44">
        <w:t>Проводить дидактические игры на развитие слухового внимания («Кто в домике живет?», «Кто нас позвал?» и т.д.).</w:t>
      </w:r>
    </w:p>
    <w:p w:rsidR="002200F7" w:rsidRPr="008C3E44" w:rsidRDefault="002200F7" w:rsidP="002200F7">
      <w:pPr>
        <w:jc w:val="both"/>
      </w:pPr>
      <w:r w:rsidRPr="008C3E44">
        <w:t xml:space="preserve">      Развивать умение различать четыре цвета (красный, синий, желтый, зеленый); по предложению взрослого отбирать предметы определенного цвета.</w:t>
      </w:r>
    </w:p>
    <w:p w:rsidR="002200F7" w:rsidRPr="008C3E44" w:rsidRDefault="002200F7" w:rsidP="002200F7">
      <w:pPr>
        <w:jc w:val="both"/>
      </w:pPr>
      <w:r w:rsidRPr="008C3E44">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2200F7" w:rsidRPr="008C3E44" w:rsidRDefault="002200F7" w:rsidP="002200F7">
      <w:pPr>
        <w:jc w:val="both"/>
      </w:pPr>
      <w:r w:rsidRPr="008C3E44">
        <w:lastRenderedPageBreak/>
        <w:t xml:space="preserve">    </w:t>
      </w:r>
      <w:r w:rsidRPr="008C3E44">
        <w:rPr>
          <w:b/>
        </w:rPr>
        <w:t>Игры-занятия со строительным материалом</w:t>
      </w:r>
      <w:r w:rsidRPr="008C3E44">
        <w:t xml:space="preserve"> (настольным, напольным). Продолжать знакомить детей с некоторыми формами (кубик, кирпичик, призма, цилиндр), «опредмечивая» их (цилиндр — столбик, труба).</w:t>
      </w:r>
    </w:p>
    <w:p w:rsidR="002200F7" w:rsidRPr="008C3E44" w:rsidRDefault="002200F7" w:rsidP="002200F7">
      <w:pPr>
        <w:jc w:val="both"/>
      </w:pPr>
      <w:r w:rsidRPr="008C3E44">
        <w:t xml:space="preserve">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2200F7" w:rsidRPr="008C3E44" w:rsidRDefault="002200F7" w:rsidP="002200F7">
      <w:pPr>
        <w:jc w:val="both"/>
      </w:pPr>
      <w:r w:rsidRPr="008C3E44">
        <w:t xml:space="preserve">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2200F7" w:rsidRPr="008C3E44" w:rsidRDefault="002200F7" w:rsidP="002200F7">
      <w:pPr>
        <w:jc w:val="both"/>
      </w:pPr>
      <w:r w:rsidRPr="008C3E44">
        <w:t xml:space="preserve">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2200F7" w:rsidRPr="008C3E44" w:rsidRDefault="002200F7" w:rsidP="002200F7">
      <w:pPr>
        <w:jc w:val="center"/>
        <w:rPr>
          <w:b/>
        </w:rPr>
      </w:pPr>
      <w:r w:rsidRPr="008C3E44">
        <w:rPr>
          <w:b/>
        </w:rPr>
        <w:t>Музыкальное воспитание</w:t>
      </w:r>
    </w:p>
    <w:p w:rsidR="002200F7" w:rsidRPr="008C3E44" w:rsidRDefault="002200F7" w:rsidP="002200F7">
      <w:pPr>
        <w:jc w:val="both"/>
      </w:pPr>
      <w:r w:rsidRPr="008C3E44">
        <w:t xml:space="preserve">     Создавать у детей радостное настроение при пении, движениях и игровых действиях под музыку.</w:t>
      </w:r>
    </w:p>
    <w:p w:rsidR="002200F7" w:rsidRPr="008C3E44" w:rsidRDefault="002200F7" w:rsidP="002200F7">
      <w:pPr>
        <w:jc w:val="both"/>
      </w:pPr>
      <w:r w:rsidRPr="008C3E44">
        <w:t xml:space="preserve">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2200F7" w:rsidRPr="008C3E44" w:rsidRDefault="002200F7" w:rsidP="002200F7">
      <w:pPr>
        <w:jc w:val="both"/>
      </w:pPr>
      <w:r w:rsidRPr="008C3E44">
        <w:t xml:space="preserve">       Неоднократно повторять с детьми произведения, с которыми их знакомили ранее (на первом году жизни и в течение этого года).</w:t>
      </w:r>
    </w:p>
    <w:p w:rsidR="002200F7" w:rsidRPr="008C3E44" w:rsidRDefault="002200F7" w:rsidP="002200F7">
      <w:pPr>
        <w:jc w:val="both"/>
        <w:rPr>
          <w:b/>
          <w:i/>
        </w:rPr>
      </w:pPr>
      <w:r w:rsidRPr="008C3E44">
        <w:t xml:space="preserve">      </w:t>
      </w:r>
      <w:r w:rsidRPr="008C3E44">
        <w:rPr>
          <w:b/>
          <w:i/>
        </w:rPr>
        <w:t>От 1 года до 1 года 6 месяцев</w:t>
      </w:r>
    </w:p>
    <w:p w:rsidR="002200F7" w:rsidRPr="008C3E44" w:rsidRDefault="002200F7" w:rsidP="002200F7">
      <w:pPr>
        <w:jc w:val="both"/>
      </w:pPr>
      <w:r w:rsidRPr="008C3E44">
        <w:t xml:space="preserve">      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2200F7" w:rsidRPr="008C3E44" w:rsidRDefault="002200F7" w:rsidP="002200F7">
      <w:pPr>
        <w:jc w:val="both"/>
      </w:pPr>
      <w:r w:rsidRPr="008C3E44">
        <w:t xml:space="preserve">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2200F7" w:rsidRPr="008C3E44" w:rsidRDefault="002200F7" w:rsidP="002200F7">
      <w:pPr>
        <w:jc w:val="both"/>
      </w:pPr>
      <w:r w:rsidRPr="008C3E44">
        <w:t xml:space="preserve">      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2200F7" w:rsidRPr="008C3E44" w:rsidRDefault="002200F7" w:rsidP="002200F7">
      <w:pPr>
        <w:jc w:val="both"/>
      </w:pPr>
      <w:r w:rsidRPr="008C3E44">
        <w:t xml:space="preserve">    В процессе игровых действий вызывать желание передавать движения, связанные с образом (птичка, мишка, зайка).</w:t>
      </w:r>
    </w:p>
    <w:p w:rsidR="002200F7" w:rsidRPr="008C3E44" w:rsidRDefault="002200F7" w:rsidP="002200F7">
      <w:pPr>
        <w:jc w:val="both"/>
        <w:rPr>
          <w:b/>
        </w:rPr>
      </w:pPr>
      <w:r w:rsidRPr="008C3E44">
        <w:t xml:space="preserve">    </w:t>
      </w:r>
      <w:r w:rsidRPr="008C3E44">
        <w:rPr>
          <w:b/>
        </w:rPr>
        <w:t>Примерный музыкальный репертуар</w:t>
      </w:r>
    </w:p>
    <w:p w:rsidR="002200F7" w:rsidRPr="008C3E44" w:rsidRDefault="002200F7" w:rsidP="002200F7">
      <w:pPr>
        <w:jc w:val="both"/>
      </w:pPr>
      <w:r w:rsidRPr="008C3E44">
        <w:t xml:space="preserve">    </w:t>
      </w:r>
      <w:r w:rsidRPr="008C3E44">
        <w:rPr>
          <w:b/>
        </w:rPr>
        <w:t>Слушание.</w:t>
      </w:r>
      <w:r w:rsidRPr="008C3E44">
        <w:t xml:space="preserve">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2200F7" w:rsidRPr="008C3E44" w:rsidRDefault="002200F7" w:rsidP="002200F7">
      <w:pPr>
        <w:jc w:val="both"/>
      </w:pPr>
      <w:r w:rsidRPr="008C3E44">
        <w:t xml:space="preserve">  </w:t>
      </w:r>
      <w:r w:rsidRPr="008C3E44">
        <w:rPr>
          <w:b/>
        </w:rPr>
        <w:t>Пение и подпевание.</w:t>
      </w:r>
      <w:r w:rsidRPr="008C3E44">
        <w:t xml:space="preserve"> «Кошка», муз. Ан. Александрова, сл. И. Френкель; «Наша елочка», муз. М. Красева, сл. М. Клоковой; «Бобик», муз. Т. Попатенко, сл. Н. Найденовой; «Петушок», «Лиса», «Лягушка», «Сорока», «Чижик», рус. нар. попевки.</w:t>
      </w:r>
    </w:p>
    <w:p w:rsidR="002200F7" w:rsidRPr="008C3E44" w:rsidRDefault="002200F7" w:rsidP="002200F7">
      <w:pPr>
        <w:jc w:val="both"/>
      </w:pPr>
      <w:r w:rsidRPr="008C3E44">
        <w:t xml:space="preserve">   </w:t>
      </w:r>
      <w:r w:rsidRPr="008C3E44">
        <w:rPr>
          <w:b/>
        </w:rPr>
        <w:t>Образные упражнения.</w:t>
      </w:r>
      <w:r w:rsidRPr="008C3E44">
        <w:t xml:space="preserve"> «Зайка и мишка», муз. Е. Тиличеевой; «Идет коза рогатая», рус. нар. мелодия; «Собачка», муз. М. Раухвергера.</w:t>
      </w:r>
    </w:p>
    <w:p w:rsidR="002200F7" w:rsidRPr="008C3E44" w:rsidRDefault="002200F7" w:rsidP="002200F7">
      <w:pPr>
        <w:jc w:val="both"/>
      </w:pPr>
      <w:r w:rsidRPr="008C3E44">
        <w:t xml:space="preserve">   </w:t>
      </w:r>
      <w:r w:rsidRPr="008C3E44">
        <w:rPr>
          <w:b/>
        </w:rPr>
        <w:t>Музыкально-ритмические движения</w:t>
      </w:r>
      <w:r w:rsidRPr="008C3E44">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2200F7" w:rsidRPr="008C3E44" w:rsidRDefault="002200F7" w:rsidP="002200F7">
      <w:pPr>
        <w:jc w:val="both"/>
        <w:rPr>
          <w:b/>
          <w:i/>
        </w:rPr>
      </w:pPr>
      <w:r w:rsidRPr="008C3E44">
        <w:t xml:space="preserve">          </w:t>
      </w:r>
      <w:r w:rsidRPr="008C3E44">
        <w:rPr>
          <w:b/>
          <w:i/>
        </w:rPr>
        <w:t>От 1 года 6 месяцев до 2 лет</w:t>
      </w:r>
    </w:p>
    <w:p w:rsidR="002200F7" w:rsidRPr="008C3E44" w:rsidRDefault="002200F7" w:rsidP="002200F7">
      <w:pPr>
        <w:jc w:val="both"/>
      </w:pPr>
      <w:r w:rsidRPr="008C3E44">
        <w:t xml:space="preserve">    Начинать развивать у детей музыкальную память.</w:t>
      </w:r>
    </w:p>
    <w:p w:rsidR="002200F7" w:rsidRPr="008C3E44" w:rsidRDefault="002200F7" w:rsidP="002200F7">
      <w:pPr>
        <w:jc w:val="both"/>
      </w:pPr>
      <w:r w:rsidRPr="008C3E44">
        <w:lastRenderedPageBreak/>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200F7" w:rsidRPr="008C3E44" w:rsidRDefault="002200F7" w:rsidP="002200F7">
      <w:pPr>
        <w:jc w:val="both"/>
      </w:pPr>
      <w:r w:rsidRPr="008C3E44">
        <w:t xml:space="preserve">      При пении стимулировать самостоятельную активность детей (звукоподражание, подпевание слов, фраз, несложных попевок и песенок).</w:t>
      </w:r>
    </w:p>
    <w:p w:rsidR="002200F7" w:rsidRPr="008C3E44" w:rsidRDefault="002200F7" w:rsidP="002200F7">
      <w:pPr>
        <w:jc w:val="both"/>
      </w:pPr>
      <w:r w:rsidRPr="008C3E44">
        <w:t xml:space="preserve">      Продолжать совершенствовать движения под музыку, учить выполнять их самостоятельно.</w:t>
      </w:r>
    </w:p>
    <w:p w:rsidR="002200F7" w:rsidRPr="008C3E44" w:rsidRDefault="002200F7" w:rsidP="002200F7">
      <w:pPr>
        <w:jc w:val="both"/>
      </w:pPr>
      <w:r w:rsidRPr="008C3E44">
        <w:t xml:space="preserve">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2200F7" w:rsidRPr="008C3E44" w:rsidRDefault="002200F7" w:rsidP="002200F7">
      <w:pPr>
        <w:jc w:val="both"/>
        <w:rPr>
          <w:b/>
        </w:rPr>
      </w:pPr>
      <w:r w:rsidRPr="008C3E44">
        <w:t xml:space="preserve">       </w:t>
      </w:r>
      <w:r w:rsidRPr="008C3E44">
        <w:rPr>
          <w:b/>
        </w:rPr>
        <w:t>Примерный музыкальный репертуар</w:t>
      </w:r>
    </w:p>
    <w:p w:rsidR="002200F7" w:rsidRPr="008C3E44" w:rsidRDefault="002200F7" w:rsidP="002200F7">
      <w:pPr>
        <w:jc w:val="both"/>
      </w:pPr>
      <w:r w:rsidRPr="008C3E44">
        <w:t xml:space="preserve">    </w:t>
      </w:r>
      <w:r w:rsidRPr="008C3E44">
        <w:rPr>
          <w:b/>
        </w:rPr>
        <w:t>Слушание.</w:t>
      </w:r>
      <w:r w:rsidRPr="008C3E44">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2200F7" w:rsidRPr="008C3E44" w:rsidRDefault="002200F7" w:rsidP="002200F7">
      <w:pPr>
        <w:jc w:val="both"/>
      </w:pPr>
      <w:r w:rsidRPr="008C3E44">
        <w:t xml:space="preserve">    </w:t>
      </w:r>
      <w:r w:rsidRPr="008C3E44">
        <w:rPr>
          <w:b/>
        </w:rPr>
        <w:t>Пение и подпевание.</w:t>
      </w:r>
      <w:r w:rsidRPr="008C3E44">
        <w:t xml:space="preserve"> «Водичка», муз. Е. Тиличеевой, сл. А. Шибицкой; «Колыбельная», муз. М. Красева, сл. М. Парной;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2200F7" w:rsidRPr="008C3E44" w:rsidRDefault="002200F7" w:rsidP="002200F7">
      <w:pPr>
        <w:jc w:val="both"/>
      </w:pPr>
      <w:r w:rsidRPr="008C3E44">
        <w:t xml:space="preserve">     </w:t>
      </w:r>
      <w:r w:rsidRPr="008C3E44">
        <w:rPr>
          <w:b/>
        </w:rPr>
        <w:t>Образные упражнения.</w:t>
      </w:r>
      <w:r w:rsidRPr="008C3E44">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200F7" w:rsidRPr="008C3E44" w:rsidRDefault="002200F7" w:rsidP="002200F7">
      <w:pPr>
        <w:jc w:val="both"/>
      </w:pPr>
      <w:r w:rsidRPr="008C3E44">
        <w:t xml:space="preserve">    </w:t>
      </w:r>
      <w:r w:rsidRPr="008C3E44">
        <w:rPr>
          <w:b/>
        </w:rPr>
        <w:t>Музыкально-ритмические движения</w:t>
      </w:r>
      <w:r w:rsidRPr="008C3E44">
        <w:t>.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Парной.</w:t>
      </w:r>
    </w:p>
    <w:p w:rsidR="002200F7" w:rsidRPr="008C3E44" w:rsidRDefault="002200F7" w:rsidP="002200F7">
      <w:pPr>
        <w:jc w:val="both"/>
        <w:rPr>
          <w:b/>
        </w:rPr>
      </w:pPr>
      <w:r w:rsidRPr="008C3E44">
        <w:t xml:space="preserve">     </w:t>
      </w:r>
      <w:r w:rsidRPr="008C3E44">
        <w:rPr>
          <w:b/>
        </w:rPr>
        <w:t>Праздники, музыкальные игры, развлечения</w:t>
      </w:r>
    </w:p>
    <w:p w:rsidR="002200F7" w:rsidRPr="008C3E44" w:rsidRDefault="002200F7" w:rsidP="002200F7">
      <w:pPr>
        <w:jc w:val="both"/>
      </w:pPr>
      <w:r w:rsidRPr="008C3E44">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2200F7" w:rsidRPr="008C3E44" w:rsidRDefault="002200F7" w:rsidP="002200F7">
      <w:pPr>
        <w:jc w:val="both"/>
      </w:pPr>
      <w:r w:rsidRPr="008C3E44">
        <w:t xml:space="preserve">      Показывать детям простейшие по содержанию спектакли.</w:t>
      </w:r>
    </w:p>
    <w:p w:rsidR="002200F7" w:rsidRPr="008C3E44" w:rsidRDefault="002200F7" w:rsidP="002200F7">
      <w:pPr>
        <w:jc w:val="both"/>
        <w:rPr>
          <w:b/>
        </w:rPr>
      </w:pPr>
      <w:r w:rsidRPr="008C3E44">
        <w:t xml:space="preserve">      </w:t>
      </w:r>
      <w:r w:rsidRPr="008C3E44">
        <w:rPr>
          <w:b/>
        </w:rPr>
        <w:t>Примерный перечень праздников и развлечений</w:t>
      </w:r>
    </w:p>
    <w:p w:rsidR="002200F7" w:rsidRPr="008C3E44" w:rsidRDefault="002200F7" w:rsidP="002200F7">
      <w:pPr>
        <w:jc w:val="both"/>
      </w:pPr>
      <w:r w:rsidRPr="008C3E44">
        <w:t xml:space="preserve">    </w:t>
      </w:r>
      <w:r w:rsidRPr="008C3E44">
        <w:rPr>
          <w:b/>
        </w:rPr>
        <w:t>Праздник.</w:t>
      </w:r>
      <w:r w:rsidRPr="008C3E44">
        <w:t xml:space="preserve"> Новогодний утренник «Елка».</w:t>
      </w:r>
    </w:p>
    <w:p w:rsidR="002200F7" w:rsidRPr="008C3E44" w:rsidRDefault="002200F7" w:rsidP="002200F7">
      <w:pPr>
        <w:jc w:val="both"/>
      </w:pPr>
      <w:r w:rsidRPr="008C3E44">
        <w:t xml:space="preserve">     Рассказы с музыкальными иллюстрациями. «В лесу», муз. Е. Тиличеевой; «Праздник», «Музыкальные инструменты», муз. Г Фрида; «Воронята», муз. М. Раухвергера.</w:t>
      </w:r>
    </w:p>
    <w:p w:rsidR="002200F7" w:rsidRPr="008C3E44" w:rsidRDefault="002200F7" w:rsidP="002200F7">
      <w:pPr>
        <w:jc w:val="both"/>
      </w:pPr>
      <w:r w:rsidRPr="008C3E44">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2200F7" w:rsidRPr="008C3E44" w:rsidRDefault="002200F7" w:rsidP="002200F7">
      <w:pPr>
        <w:jc w:val="both"/>
      </w:pPr>
      <w:r w:rsidRPr="008C3E44">
        <w:lastRenderedPageBreak/>
        <w:t xml:space="preserve">      </w:t>
      </w:r>
      <w:r w:rsidRPr="008C3E44">
        <w:rPr>
          <w:b/>
        </w:rPr>
        <w:t>Развлечения.</w:t>
      </w:r>
      <w:r w:rsidRPr="008C3E44">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2200F7" w:rsidRPr="008C3E44" w:rsidRDefault="002200F7" w:rsidP="002200F7">
      <w:pPr>
        <w:jc w:val="both"/>
      </w:pPr>
      <w:r w:rsidRPr="008C3E44">
        <w:t xml:space="preserve">     </w:t>
      </w:r>
      <w:r w:rsidRPr="008C3E44">
        <w:rPr>
          <w:b/>
        </w:rPr>
        <w:t>Театрализованные развлечения.</w:t>
      </w:r>
      <w:r w:rsidRPr="008C3E44">
        <w:t xml:space="preserve"> Инсценирование рус. нар. сказок («Репка», «Курочка Ряба»), песен («Пастушок», муз. А. Филиппенко;</w:t>
      </w:r>
    </w:p>
    <w:p w:rsidR="002200F7" w:rsidRPr="008C3E44" w:rsidRDefault="002200F7" w:rsidP="002200F7">
      <w:pPr>
        <w:jc w:val="both"/>
      </w:pPr>
      <w:r w:rsidRPr="008C3E44">
        <w:t>«Петрушка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2200F7" w:rsidRPr="008C3E44" w:rsidRDefault="002200F7" w:rsidP="002200F7">
      <w:pPr>
        <w:jc w:val="both"/>
      </w:pPr>
      <w:r w:rsidRPr="008C3E44">
        <w:t xml:space="preserve">       </w:t>
      </w:r>
      <w:r w:rsidRPr="008C3E44">
        <w:rPr>
          <w:b/>
        </w:rPr>
        <w:t>Забавы.</w:t>
      </w:r>
      <w:r w:rsidRPr="008C3E44">
        <w:t xml:space="preserve"> Народные и заводные игрушки, фокус «Бабочки», обыгрывание рус. нар. потешек, сюрпризные моменты: «Чудесный мешочек», «Волшебный сундучок», «Кто к </w:t>
      </w:r>
    </w:p>
    <w:p w:rsidR="002200F7" w:rsidRPr="008C3E44" w:rsidRDefault="002200F7" w:rsidP="002200F7">
      <w:pPr>
        <w:jc w:val="both"/>
      </w:pPr>
    </w:p>
    <w:p w:rsidR="00660117" w:rsidRDefault="00660117" w:rsidP="00C612EF">
      <w:pPr>
        <w:pStyle w:val="ConsPlusNormal"/>
        <w:spacing w:line="276" w:lineRule="auto"/>
        <w:ind w:firstLine="540"/>
        <w:jc w:val="both"/>
        <w:rPr>
          <w:rFonts w:ascii="Times New Roman" w:hAnsi="Times New Roman" w:cs="Times New Roman"/>
          <w:b/>
          <w:sz w:val="24"/>
          <w:szCs w:val="24"/>
        </w:rPr>
      </w:pPr>
    </w:p>
    <w:p w:rsidR="00D244FE" w:rsidRPr="00D244FE" w:rsidRDefault="00D244FE" w:rsidP="00C612EF">
      <w:pPr>
        <w:pStyle w:val="ConsPlusNormal"/>
        <w:spacing w:line="276" w:lineRule="auto"/>
        <w:ind w:firstLine="540"/>
        <w:jc w:val="both"/>
        <w:rPr>
          <w:rFonts w:ascii="Times New Roman" w:hAnsi="Times New Roman" w:cs="Times New Roman"/>
          <w:b/>
          <w:sz w:val="24"/>
          <w:szCs w:val="24"/>
        </w:rPr>
      </w:pPr>
    </w:p>
    <w:p w:rsidR="00660117" w:rsidRPr="008C3E44" w:rsidRDefault="00480716" w:rsidP="00660117">
      <w:pPr>
        <w:rPr>
          <w:b/>
        </w:rPr>
      </w:pPr>
      <w:r>
        <w:rPr>
          <w:b/>
        </w:rPr>
        <w:t>6</w:t>
      </w:r>
      <w:r w:rsidR="00660117" w:rsidRPr="008C3E44">
        <w:rPr>
          <w:b/>
        </w:rPr>
        <w:t xml:space="preserve">. </w:t>
      </w:r>
      <w:r>
        <w:rPr>
          <w:b/>
        </w:rPr>
        <w:t>Описание образовательной деятельности в соответствии с направлениями  развития ребенка</w:t>
      </w:r>
      <w:r w:rsidR="00660117" w:rsidRPr="008C3E44">
        <w:rPr>
          <w:b/>
        </w:rPr>
        <w:t>,</w:t>
      </w:r>
      <w:r w:rsidR="00B82E9C">
        <w:rPr>
          <w:b/>
        </w:rPr>
        <w:t xml:space="preserve"> в пяти образовательных областях</w:t>
      </w:r>
      <w:r w:rsidR="00660117" w:rsidRPr="008C3E44">
        <w:rPr>
          <w:b/>
        </w:rPr>
        <w:t>.</w:t>
      </w:r>
    </w:p>
    <w:p w:rsidR="00660117" w:rsidRPr="008C3E44" w:rsidRDefault="00660117" w:rsidP="00660117">
      <w:pPr>
        <w:jc w:val="both"/>
        <w:outlineLvl w:val="0"/>
        <w:rPr>
          <w:bCs/>
          <w:color w:val="FF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7565"/>
      </w:tblGrid>
      <w:tr w:rsidR="00660117" w:rsidRPr="008C3E44" w:rsidTr="00C612EF">
        <w:trPr>
          <w:trHeight w:val="354"/>
          <w:jc w:val="center"/>
        </w:trPr>
        <w:tc>
          <w:tcPr>
            <w:tcW w:w="10329" w:type="dxa"/>
            <w:gridSpan w:val="2"/>
            <w:tcBorders>
              <w:bottom w:val="nil"/>
            </w:tcBorders>
          </w:tcPr>
          <w:p w:rsidR="00660117" w:rsidRPr="008C3E44" w:rsidRDefault="00B82E9C" w:rsidP="00660117">
            <w:pPr>
              <w:jc w:val="center"/>
              <w:rPr>
                <w:b/>
              </w:rPr>
            </w:pPr>
            <w:r>
              <w:rPr>
                <w:b/>
              </w:rPr>
              <w:t xml:space="preserve">6.1. </w:t>
            </w:r>
            <w:r w:rsidR="00660117" w:rsidRPr="008C3E44">
              <w:rPr>
                <w:b/>
              </w:rPr>
              <w:t>Образовательная область «Физическое развитие»</w:t>
            </w:r>
          </w:p>
        </w:tc>
      </w:tr>
      <w:tr w:rsidR="00660117" w:rsidRPr="008C3E44" w:rsidTr="00C612EF">
        <w:trPr>
          <w:jc w:val="center"/>
        </w:trPr>
        <w:tc>
          <w:tcPr>
            <w:tcW w:w="10329" w:type="dxa"/>
            <w:gridSpan w:val="2"/>
          </w:tcPr>
          <w:p w:rsidR="0069688E" w:rsidRPr="0069688E" w:rsidRDefault="0069688E" w:rsidP="0069688E">
            <w:pPr>
              <w:pStyle w:val="Style23"/>
              <w:widowControl/>
              <w:spacing w:before="211" w:line="276" w:lineRule="auto"/>
              <w:ind w:left="408"/>
              <w:rPr>
                <w:rStyle w:val="FontStyle115"/>
                <w:sz w:val="24"/>
                <w:szCs w:val="24"/>
              </w:rPr>
            </w:pPr>
            <w:r w:rsidRPr="0069688E">
              <w:rPr>
                <w:rStyle w:val="FontStyle115"/>
                <w:sz w:val="24"/>
                <w:szCs w:val="24"/>
              </w:rPr>
              <w:t>Формирование начальных представлений о здоровом образе жизни.</w:t>
            </w:r>
          </w:p>
          <w:p w:rsidR="0069688E" w:rsidRPr="0069688E" w:rsidRDefault="0069688E" w:rsidP="0069688E">
            <w:pPr>
              <w:pStyle w:val="Style9"/>
              <w:widowControl/>
              <w:spacing w:line="276" w:lineRule="auto"/>
              <w:rPr>
                <w:rStyle w:val="FontStyle114"/>
                <w:sz w:val="24"/>
                <w:szCs w:val="24"/>
              </w:rPr>
            </w:pPr>
            <w:r w:rsidRPr="0069688E">
              <w:rPr>
                <w:rStyle w:val="FontStyle114"/>
                <w:sz w:val="24"/>
                <w:szCs w:val="24"/>
              </w:rPr>
              <w:t>Формирование у детей начальных представлений о здоровом образе жизни.</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5"/>
                <w:sz w:val="24"/>
                <w:szCs w:val="24"/>
              </w:rPr>
              <w:t xml:space="preserve">Физическая культура. </w:t>
            </w:r>
            <w:r w:rsidRPr="0069688E">
              <w:rPr>
                <w:rStyle w:val="FontStyle114"/>
                <w:sz w:val="24"/>
                <w:szCs w:val="24"/>
              </w:rPr>
              <w:t>Сохранение, укрепление и охрана здоровья детей; повышение умственной и физической работоспособности, предуп</w:t>
            </w:r>
            <w:r w:rsidRPr="0069688E">
              <w:rPr>
                <w:rStyle w:val="FontStyle114"/>
                <w:sz w:val="24"/>
                <w:szCs w:val="24"/>
              </w:rPr>
              <w:softHyphen/>
              <w:t>реждение утомления.</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69688E">
              <w:rPr>
                <w:rStyle w:val="FontStyle114"/>
                <w:sz w:val="24"/>
                <w:szCs w:val="24"/>
              </w:rPr>
              <w:softHyphen/>
              <w:t>циозности, выразительности движений, формирование правильной осанки.</w:t>
            </w:r>
          </w:p>
          <w:p w:rsidR="0069688E" w:rsidRPr="0069688E" w:rsidRDefault="0069688E" w:rsidP="0069688E">
            <w:pPr>
              <w:pStyle w:val="Style33"/>
              <w:widowControl/>
              <w:spacing w:line="276" w:lineRule="auto"/>
              <w:ind w:firstLine="394"/>
              <w:rPr>
                <w:rStyle w:val="FontStyle114"/>
                <w:sz w:val="24"/>
                <w:szCs w:val="24"/>
              </w:rPr>
            </w:pPr>
            <w:r w:rsidRPr="0069688E">
              <w:rPr>
                <w:rStyle w:val="FontStyle114"/>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9688E">
              <w:rPr>
                <w:rStyle w:val="FontStyle114"/>
                <w:sz w:val="24"/>
                <w:szCs w:val="24"/>
              </w:rPr>
              <w:softHyphen/>
              <w:t>ности, способности к самоконтролю, самооценке при выполнении движений.</w:t>
            </w:r>
          </w:p>
          <w:p w:rsidR="00660117" w:rsidRPr="0069688E" w:rsidRDefault="0069688E" w:rsidP="0069688E">
            <w:pPr>
              <w:pStyle w:val="Style33"/>
              <w:widowControl/>
              <w:spacing w:line="276" w:lineRule="auto"/>
              <w:ind w:firstLine="413"/>
              <w:rPr>
                <w:rFonts w:ascii="Times New Roman" w:hAnsi="Times New Roman" w:cs="Times New Roman"/>
                <w:sz w:val="20"/>
                <w:szCs w:val="20"/>
              </w:rPr>
            </w:pPr>
            <w:r w:rsidRPr="0069688E">
              <w:rPr>
                <w:rStyle w:val="FontStyle114"/>
                <w:sz w:val="24"/>
                <w:szCs w:val="24"/>
              </w:rPr>
              <w:t>Развитие интереса к участию в подвижных и спортивных играх и фи</w:t>
            </w:r>
            <w:r w:rsidRPr="0069688E">
              <w:rPr>
                <w:rStyle w:val="FontStyle114"/>
                <w:sz w:val="24"/>
                <w:szCs w:val="24"/>
              </w:rPr>
              <w:softHyphen/>
              <w:t>зических упражнениях, активности в самостоятельной двигательной де</w:t>
            </w:r>
            <w:r w:rsidRPr="0069688E">
              <w:rPr>
                <w:rStyle w:val="FontStyle114"/>
                <w:sz w:val="24"/>
                <w:szCs w:val="24"/>
              </w:rPr>
              <w:softHyphen/>
              <w:t>ятельности; интереса и любви к спорту.</w:t>
            </w:r>
          </w:p>
        </w:tc>
      </w:tr>
      <w:tr w:rsidR="00660117" w:rsidRPr="008C3E44" w:rsidTr="00C612EF">
        <w:trPr>
          <w:trHeight w:val="207"/>
          <w:jc w:val="center"/>
        </w:trPr>
        <w:tc>
          <w:tcPr>
            <w:tcW w:w="10329" w:type="dxa"/>
            <w:gridSpan w:val="2"/>
          </w:tcPr>
          <w:p w:rsidR="00660117" w:rsidRPr="0069688E" w:rsidRDefault="00660117" w:rsidP="00660117">
            <w:pPr>
              <w:jc w:val="center"/>
              <w:rPr>
                <w:b/>
              </w:rPr>
            </w:pPr>
            <w:r w:rsidRPr="0069688E">
              <w:rPr>
                <w:b/>
              </w:rPr>
              <w:t>Задачи</w:t>
            </w:r>
          </w:p>
        </w:tc>
      </w:tr>
      <w:tr w:rsidR="00660117" w:rsidRPr="008C3E44" w:rsidTr="00C612EF">
        <w:trPr>
          <w:trHeight w:val="3210"/>
          <w:jc w:val="center"/>
        </w:trPr>
        <w:tc>
          <w:tcPr>
            <w:tcW w:w="2764" w:type="dxa"/>
          </w:tcPr>
          <w:p w:rsidR="00660117" w:rsidRPr="003E5747" w:rsidRDefault="00660117" w:rsidP="00660117">
            <w:pPr>
              <w:jc w:val="both"/>
              <w:rPr>
                <w:b/>
              </w:rPr>
            </w:pPr>
            <w:r w:rsidRPr="003E5747">
              <w:rPr>
                <w:b/>
              </w:rPr>
              <w:t xml:space="preserve">Группа </w:t>
            </w:r>
          </w:p>
          <w:p w:rsidR="00660117" w:rsidRPr="003E5747" w:rsidRDefault="00660117" w:rsidP="00660117">
            <w:pPr>
              <w:jc w:val="both"/>
              <w:rPr>
                <w:b/>
              </w:rPr>
            </w:pPr>
            <w:r w:rsidRPr="003E5747">
              <w:rPr>
                <w:b/>
              </w:rPr>
              <w:t xml:space="preserve">раннего </w:t>
            </w:r>
          </w:p>
          <w:p w:rsidR="00660117" w:rsidRPr="003E5747" w:rsidRDefault="00660117" w:rsidP="00660117">
            <w:pPr>
              <w:jc w:val="both"/>
              <w:rPr>
                <w:b/>
              </w:rPr>
            </w:pPr>
            <w:r w:rsidRPr="003E5747">
              <w:rPr>
                <w:b/>
              </w:rPr>
              <w:t xml:space="preserve">возраста </w:t>
            </w:r>
          </w:p>
          <w:p w:rsidR="00660117" w:rsidRPr="003E5747" w:rsidRDefault="00660117" w:rsidP="00660117">
            <w:pPr>
              <w:jc w:val="both"/>
              <w:rPr>
                <w:b/>
              </w:rPr>
            </w:pPr>
            <w:r w:rsidRPr="003E5747">
              <w:rPr>
                <w:b/>
              </w:rPr>
              <w:t>(2 -3г)</w:t>
            </w:r>
          </w:p>
          <w:p w:rsidR="00660117" w:rsidRPr="008C3E44" w:rsidRDefault="00660117" w:rsidP="00660117">
            <w:pPr>
              <w:jc w:val="both"/>
            </w:pPr>
          </w:p>
        </w:tc>
        <w:tc>
          <w:tcPr>
            <w:tcW w:w="7565" w:type="dxa"/>
          </w:tcPr>
          <w:p w:rsidR="00660117" w:rsidRPr="008C3E44" w:rsidRDefault="00660117" w:rsidP="00660117">
            <w:pPr>
              <w:ind w:firstLine="709"/>
              <w:jc w:val="both"/>
              <w:rPr>
                <w:iCs/>
              </w:rPr>
            </w:pPr>
          </w:p>
          <w:p w:rsidR="0069688E" w:rsidRPr="0069688E" w:rsidRDefault="00660117" w:rsidP="0069688E">
            <w:pPr>
              <w:pStyle w:val="Style33"/>
              <w:widowControl/>
              <w:spacing w:before="67" w:line="276" w:lineRule="auto"/>
              <w:ind w:firstLine="398"/>
              <w:rPr>
                <w:rFonts w:ascii="Times New Roman" w:hAnsi="Times New Roman" w:cs="Times New Roman"/>
              </w:rPr>
            </w:pPr>
            <w:r w:rsidRPr="0069688E">
              <w:t xml:space="preserve"> </w:t>
            </w:r>
            <w:r w:rsidR="0069688E" w:rsidRPr="0069688E">
              <w:rPr>
                <w:rStyle w:val="FontStyle114"/>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0069688E" w:rsidRPr="0069688E">
              <w:rPr>
                <w:rStyle w:val="FontStyle114"/>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69688E" w:rsidRPr="0069688E" w:rsidRDefault="0069688E" w:rsidP="0069688E">
            <w:pPr>
              <w:pStyle w:val="Style33"/>
              <w:widowControl/>
              <w:spacing w:before="48" w:line="276" w:lineRule="auto"/>
              <w:ind w:firstLine="403"/>
              <w:rPr>
                <w:rStyle w:val="FontStyle114"/>
                <w:sz w:val="24"/>
                <w:szCs w:val="24"/>
              </w:rPr>
            </w:pPr>
            <w:r w:rsidRPr="0069688E">
              <w:rPr>
                <w:rStyle w:val="FontStyle114"/>
                <w:sz w:val="24"/>
                <w:szCs w:val="24"/>
              </w:rPr>
              <w:t>Формировать умение сохранять устойчивое положение тела, правиль</w:t>
            </w:r>
            <w:r w:rsidRPr="0069688E">
              <w:rPr>
                <w:rStyle w:val="FontStyle114"/>
                <w:sz w:val="24"/>
                <w:szCs w:val="24"/>
              </w:rPr>
              <w:softHyphen/>
              <w:t>ную осанку.</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ходить и бегать, не наталкиваясь друг на друга, с согласован</w:t>
            </w:r>
            <w:r w:rsidRPr="0069688E">
              <w:rPr>
                <w:rStyle w:val="FontStyle114"/>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 xml:space="preserve">Учить ползать, лазать, разнообразно действовать с мячом (брать, держать, переносить, класть, бросать, катать). Учить прыжкам на двух </w:t>
            </w:r>
            <w:r w:rsidRPr="0069688E">
              <w:rPr>
                <w:rStyle w:val="FontStyle114"/>
                <w:sz w:val="24"/>
                <w:szCs w:val="24"/>
              </w:rPr>
              <w:lastRenderedPageBreak/>
              <w:t>ногах на месте, с продвижением вперед, в длину с места, отталкиваясь двумя ногами.</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5"/>
                <w:sz w:val="24"/>
                <w:szCs w:val="24"/>
              </w:rPr>
              <w:t xml:space="preserve">Подвижные игры. </w:t>
            </w:r>
            <w:r w:rsidRPr="0069688E">
              <w:rPr>
                <w:rStyle w:val="FontStyle114"/>
                <w:sz w:val="24"/>
                <w:szCs w:val="24"/>
              </w:rPr>
              <w:t>Развивать у детей желание играть вместе с воспита</w:t>
            </w:r>
            <w:r w:rsidRPr="0069688E">
              <w:rPr>
                <w:rStyle w:val="FontStyle114"/>
                <w:sz w:val="24"/>
                <w:szCs w:val="24"/>
              </w:rPr>
              <w:softHyphen/>
              <w:t>телем в подвижные игры с простым содержанием, несложными движения</w:t>
            </w:r>
            <w:r w:rsidRPr="0069688E">
              <w:rPr>
                <w:rStyle w:val="FontStyle114"/>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69688E">
              <w:rPr>
                <w:rStyle w:val="FontStyle114"/>
                <w:sz w:val="24"/>
                <w:szCs w:val="24"/>
              </w:rPr>
              <w:softHyphen/>
              <w:t>твия некоторых персонажей (попрыгать, как зайчики; поклевать зернышки и попить водичку, как цыплята, и т. п.).</w:t>
            </w:r>
          </w:p>
          <w:p w:rsidR="0069688E" w:rsidRPr="0069688E" w:rsidRDefault="0069688E" w:rsidP="0069688E">
            <w:pPr>
              <w:pStyle w:val="Style16"/>
              <w:widowControl/>
              <w:spacing w:line="276" w:lineRule="auto"/>
              <w:ind w:left="1157" w:right="3898"/>
              <w:jc w:val="left"/>
            </w:pPr>
          </w:p>
          <w:p w:rsidR="00660117" w:rsidRPr="008C3E44" w:rsidRDefault="00660117" w:rsidP="00660117">
            <w:pPr>
              <w:pStyle w:val="ac"/>
              <w:numPr>
                <w:ilvl w:val="0"/>
                <w:numId w:val="9"/>
              </w:numPr>
              <w:spacing w:after="0"/>
              <w:ind w:left="0"/>
              <w:jc w:val="both"/>
            </w:pPr>
          </w:p>
        </w:tc>
      </w:tr>
      <w:tr w:rsidR="00660117" w:rsidRPr="008C3E44" w:rsidTr="00C612EF">
        <w:trPr>
          <w:trHeight w:val="930"/>
          <w:jc w:val="center"/>
        </w:trPr>
        <w:tc>
          <w:tcPr>
            <w:tcW w:w="2764" w:type="dxa"/>
          </w:tcPr>
          <w:p w:rsidR="00660117" w:rsidRPr="003E5747" w:rsidRDefault="00660117" w:rsidP="00660117">
            <w:pPr>
              <w:jc w:val="both"/>
              <w:rPr>
                <w:b/>
              </w:rPr>
            </w:pPr>
            <w:r w:rsidRPr="003E5747">
              <w:rPr>
                <w:b/>
              </w:rPr>
              <w:lastRenderedPageBreak/>
              <w:t xml:space="preserve">2 младшая </w:t>
            </w:r>
          </w:p>
          <w:p w:rsidR="00660117" w:rsidRPr="003E5747" w:rsidRDefault="00660117" w:rsidP="00660117">
            <w:pPr>
              <w:jc w:val="both"/>
              <w:rPr>
                <w:b/>
              </w:rPr>
            </w:pPr>
            <w:r w:rsidRPr="003E5747">
              <w:rPr>
                <w:b/>
              </w:rPr>
              <w:t xml:space="preserve">группа </w:t>
            </w:r>
          </w:p>
          <w:p w:rsidR="00660117" w:rsidRPr="003E5747" w:rsidRDefault="00660117" w:rsidP="00660117">
            <w:pPr>
              <w:jc w:val="both"/>
              <w:rPr>
                <w:b/>
              </w:rPr>
            </w:pPr>
            <w:r w:rsidRPr="003E5747">
              <w:rPr>
                <w:b/>
              </w:rPr>
              <w:t>(3-4г.)</w:t>
            </w:r>
          </w:p>
          <w:p w:rsidR="00660117" w:rsidRPr="003E5747" w:rsidRDefault="00660117" w:rsidP="00660117">
            <w:pPr>
              <w:jc w:val="both"/>
              <w:rPr>
                <w:b/>
              </w:rPr>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7565" w:type="dxa"/>
          </w:tcPr>
          <w:p w:rsidR="0069688E" w:rsidRPr="0069688E" w:rsidRDefault="0069688E" w:rsidP="0069688E">
            <w:pPr>
              <w:pStyle w:val="Style33"/>
              <w:widowControl/>
              <w:spacing w:before="62" w:line="276" w:lineRule="auto"/>
              <w:ind w:firstLine="413"/>
              <w:rPr>
                <w:rStyle w:val="FontStyle114"/>
                <w:sz w:val="24"/>
                <w:szCs w:val="24"/>
              </w:rPr>
            </w:pPr>
            <w:r w:rsidRPr="0069688E">
              <w:rPr>
                <w:rStyle w:val="FontStyle114"/>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9688E" w:rsidRPr="0069688E" w:rsidRDefault="0069688E" w:rsidP="0069688E">
            <w:pPr>
              <w:pStyle w:val="Style33"/>
              <w:widowControl/>
              <w:spacing w:line="276" w:lineRule="auto"/>
              <w:ind w:firstLine="394"/>
              <w:rPr>
                <w:rStyle w:val="FontStyle114"/>
                <w:sz w:val="24"/>
                <w:szCs w:val="24"/>
              </w:rPr>
            </w:pPr>
            <w:r w:rsidRPr="0069688E">
              <w:rPr>
                <w:rStyle w:val="FontStyle114"/>
                <w:sz w:val="24"/>
                <w:szCs w:val="24"/>
              </w:rPr>
              <w:t>Дать представление о полезной и вредной пище; об овощах и фруктах, молочных продуктах, полезных для здоровья человека.</w:t>
            </w:r>
          </w:p>
          <w:p w:rsidR="0069688E" w:rsidRPr="0069688E" w:rsidRDefault="0069688E" w:rsidP="0069688E">
            <w:pPr>
              <w:pStyle w:val="Style33"/>
              <w:widowControl/>
              <w:spacing w:line="276" w:lineRule="auto"/>
              <w:ind w:firstLine="418"/>
              <w:rPr>
                <w:rStyle w:val="FontStyle114"/>
                <w:sz w:val="24"/>
                <w:szCs w:val="24"/>
              </w:rPr>
            </w:pPr>
            <w:r w:rsidRPr="0069688E">
              <w:rPr>
                <w:rStyle w:val="FontStyle114"/>
                <w:sz w:val="24"/>
                <w:szCs w:val="24"/>
              </w:rPr>
              <w:t>Формировать представление о том, что утренняя зарядка, игры, фи</w:t>
            </w:r>
            <w:r w:rsidRPr="0069688E">
              <w:rPr>
                <w:rStyle w:val="FontStyle114"/>
                <w:sz w:val="24"/>
                <w:szCs w:val="24"/>
              </w:rPr>
              <w:softHyphen/>
              <w:t>зические упражнения вызывают хорошее настроение; с помощью сна восстанавливаются силы.</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69688E">
              <w:rPr>
                <w:rStyle w:val="FontStyle114"/>
                <w:sz w:val="24"/>
                <w:szCs w:val="24"/>
              </w:rPr>
              <w:softHyphen/>
              <w:t>ливания.</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Дать представление о ценности здоровья; формировать желание вести здоровый образ жизни.</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Формировать умение сообщать о своем самочувствии взрослым, осоз</w:t>
            </w:r>
            <w:r w:rsidRPr="0069688E">
              <w:rPr>
                <w:rStyle w:val="FontStyle114"/>
                <w:sz w:val="24"/>
                <w:szCs w:val="24"/>
              </w:rPr>
              <w:softHyphen/>
              <w:t>навать необходимость лечения.</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Формировать потребность в соблюдении навыков гигиены и опрят</w:t>
            </w:r>
            <w:r w:rsidRPr="0069688E">
              <w:rPr>
                <w:rStyle w:val="FontStyle114"/>
                <w:sz w:val="24"/>
                <w:szCs w:val="24"/>
              </w:rPr>
              <w:softHyphen/>
              <w:t>ности в повседневной жизни.</w:t>
            </w:r>
          </w:p>
          <w:p w:rsidR="0069688E" w:rsidRPr="0069688E" w:rsidRDefault="0069688E" w:rsidP="0069688E">
            <w:pPr>
              <w:pStyle w:val="Style33"/>
              <w:widowControl/>
              <w:spacing w:before="67" w:line="276" w:lineRule="auto"/>
              <w:ind w:firstLine="403"/>
              <w:rPr>
                <w:rStyle w:val="FontStyle114"/>
                <w:sz w:val="24"/>
                <w:szCs w:val="24"/>
              </w:rPr>
            </w:pPr>
            <w:r w:rsidRPr="0069688E">
              <w:rPr>
                <w:rStyle w:val="FontStyle114"/>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69688E">
              <w:rPr>
                <w:rStyle w:val="FontStyle114"/>
                <w:sz w:val="24"/>
                <w:szCs w:val="24"/>
              </w:rPr>
              <w:softHyphen/>
              <w:t>иться в колонну по одному, шеренгу, круг, находить свое место при построениях.</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Учить энергично отталкиваться двумя ногами и правильно призем</w:t>
            </w:r>
            <w:r w:rsidRPr="0069688E">
              <w:rPr>
                <w:rStyle w:val="FontStyle114"/>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Закреплять умение энергично отталкивать мячи при катании, броса</w:t>
            </w:r>
            <w:r w:rsidRPr="0069688E">
              <w:rPr>
                <w:rStyle w:val="FontStyle114"/>
                <w:sz w:val="24"/>
                <w:szCs w:val="24"/>
              </w:rPr>
              <w:softHyphen/>
              <w:t>нии. Продолжать учить ловить мяч двумя руками одновременно.</w:t>
            </w:r>
          </w:p>
          <w:p w:rsidR="0069688E" w:rsidRPr="0069688E" w:rsidRDefault="0069688E" w:rsidP="0069688E">
            <w:pPr>
              <w:pStyle w:val="Style33"/>
              <w:widowControl/>
              <w:spacing w:after="317" w:line="276" w:lineRule="auto"/>
              <w:rPr>
                <w:rStyle w:val="FontStyle114"/>
                <w:sz w:val="24"/>
                <w:szCs w:val="24"/>
              </w:rPr>
            </w:pPr>
            <w:r w:rsidRPr="0069688E">
              <w:rPr>
                <w:rStyle w:val="FontStyle114"/>
                <w:sz w:val="24"/>
                <w:szCs w:val="24"/>
              </w:rPr>
              <w:t>Обучать хвату за перекладину во время лазанья. Закреплять умение ползать.</w:t>
            </w:r>
          </w:p>
          <w:p w:rsidR="0069688E" w:rsidRPr="0069688E" w:rsidRDefault="0069688E" w:rsidP="0069688E">
            <w:pPr>
              <w:pStyle w:val="Style33"/>
              <w:widowControl/>
              <w:spacing w:after="317" w:line="276" w:lineRule="auto"/>
              <w:rPr>
                <w:rStyle w:val="FontStyle114"/>
                <w:sz w:val="24"/>
                <w:szCs w:val="24"/>
              </w:rPr>
            </w:pPr>
            <w:r w:rsidRPr="0069688E">
              <w:rPr>
                <w:rStyle w:val="FontStyle114"/>
                <w:sz w:val="24"/>
                <w:szCs w:val="24"/>
              </w:rPr>
              <w:t xml:space="preserve">Учить сохранять правильную осанку в положениях сидя, стоя, в </w:t>
            </w:r>
            <w:r w:rsidRPr="0069688E">
              <w:rPr>
                <w:rStyle w:val="FontStyle114"/>
                <w:sz w:val="24"/>
                <w:szCs w:val="24"/>
              </w:rPr>
              <w:lastRenderedPageBreak/>
              <w:t>дви</w:t>
            </w:r>
            <w:r w:rsidRPr="0069688E">
              <w:rPr>
                <w:rStyle w:val="FontStyle114"/>
                <w:sz w:val="24"/>
                <w:szCs w:val="24"/>
              </w:rPr>
              <w:softHyphen/>
              <w:t>жении, при выполнении упражнений в равновесии.</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Учить кататься на санках, садиться на трехколесный велосипед, ка</w:t>
            </w:r>
            <w:r w:rsidRPr="0069688E">
              <w:rPr>
                <w:rStyle w:val="FontStyle114"/>
                <w:sz w:val="24"/>
                <w:szCs w:val="24"/>
              </w:rPr>
              <w:softHyphen/>
              <w:t>таться на нем и слезать с него.</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детей надевать и снимать лыжи, ходить на них, ставить лыжи на место.</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реагировать на сигналы «беги», «лови», «стой» и др.; выполнять правила в подвижных играх.</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Развивать самостоятельность и творчество при выполнении физичес</w:t>
            </w:r>
            <w:r w:rsidRPr="0069688E">
              <w:rPr>
                <w:rStyle w:val="FontStyle114"/>
                <w:sz w:val="24"/>
                <w:szCs w:val="24"/>
              </w:rPr>
              <w:softHyphen/>
              <w:t>ких упражнений, в подвижных играх.</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5"/>
                <w:sz w:val="24"/>
                <w:szCs w:val="24"/>
              </w:rPr>
              <w:t xml:space="preserve">Подвижные игры. </w:t>
            </w:r>
            <w:r w:rsidRPr="0069688E">
              <w:rPr>
                <w:rStyle w:val="FontStyle114"/>
                <w:sz w:val="24"/>
                <w:szCs w:val="24"/>
              </w:rPr>
              <w:t>Развивать активность и творчество детей в процессе двигательной деятельности. Организовывать игры с правилами.</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Поощрять самостоятельные игры с каталками, автомобилями, тележка</w:t>
            </w:r>
            <w:r w:rsidRPr="0069688E">
              <w:rPr>
                <w:rStyle w:val="FontStyle114"/>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Воспитывать у детей умение соблюдать элементарные правила, согла</w:t>
            </w:r>
            <w:r w:rsidRPr="0069688E">
              <w:rPr>
                <w:rStyle w:val="FontStyle114"/>
                <w:sz w:val="24"/>
                <w:szCs w:val="24"/>
              </w:rPr>
              <w:softHyphen/>
              <w:t>совывать движения, ориентироваться в пространстве.</w:t>
            </w:r>
          </w:p>
          <w:p w:rsidR="00660117" w:rsidRPr="008C3E44" w:rsidRDefault="00660117" w:rsidP="0069688E">
            <w:pPr>
              <w:pStyle w:val="Style33"/>
              <w:widowControl/>
              <w:spacing w:line="259" w:lineRule="exact"/>
              <w:ind w:firstLine="403"/>
            </w:pPr>
          </w:p>
        </w:tc>
      </w:tr>
      <w:tr w:rsidR="00660117" w:rsidRPr="008C3E44" w:rsidTr="00C612EF">
        <w:trPr>
          <w:trHeight w:val="699"/>
          <w:jc w:val="center"/>
        </w:trPr>
        <w:tc>
          <w:tcPr>
            <w:tcW w:w="2764" w:type="dxa"/>
          </w:tcPr>
          <w:p w:rsidR="00660117" w:rsidRPr="003E5747" w:rsidRDefault="00660117" w:rsidP="00660117">
            <w:pPr>
              <w:jc w:val="both"/>
              <w:rPr>
                <w:b/>
              </w:rPr>
            </w:pPr>
            <w:r w:rsidRPr="003E5747">
              <w:rPr>
                <w:b/>
              </w:rPr>
              <w:lastRenderedPageBreak/>
              <w:t xml:space="preserve">Средняя </w:t>
            </w:r>
          </w:p>
          <w:p w:rsidR="00660117" w:rsidRPr="003E5747" w:rsidRDefault="00660117" w:rsidP="00660117">
            <w:pPr>
              <w:jc w:val="both"/>
              <w:rPr>
                <w:b/>
              </w:rPr>
            </w:pPr>
            <w:r w:rsidRPr="003E5747">
              <w:rPr>
                <w:b/>
              </w:rPr>
              <w:t>группа</w:t>
            </w:r>
          </w:p>
          <w:p w:rsidR="00660117" w:rsidRPr="003E5747" w:rsidRDefault="00660117" w:rsidP="00660117">
            <w:pPr>
              <w:jc w:val="both"/>
              <w:rPr>
                <w:b/>
              </w:rPr>
            </w:pPr>
            <w:r w:rsidRPr="003E5747">
              <w:rPr>
                <w:b/>
              </w:rPr>
              <w:t>(4-5 лет)</w:t>
            </w: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7565" w:type="dxa"/>
          </w:tcPr>
          <w:p w:rsidR="0069688E" w:rsidRPr="0069688E" w:rsidRDefault="00660117" w:rsidP="0069688E">
            <w:pPr>
              <w:pStyle w:val="Style33"/>
              <w:widowControl/>
              <w:spacing w:before="67" w:line="276" w:lineRule="auto"/>
              <w:ind w:firstLine="413"/>
              <w:rPr>
                <w:rStyle w:val="FontStyle114"/>
                <w:sz w:val="24"/>
                <w:szCs w:val="24"/>
              </w:rPr>
            </w:pPr>
            <w:r w:rsidRPr="0069688E">
              <w:t xml:space="preserve"> </w:t>
            </w:r>
            <w:r w:rsidR="0069688E" w:rsidRPr="0069688E">
              <w:rPr>
                <w:rStyle w:val="FontStyle114"/>
                <w:sz w:val="24"/>
                <w:szCs w:val="24"/>
              </w:rPr>
              <w:t>Продолжать знакомство детей с частями тела и органами чувств че</w:t>
            </w:r>
            <w:r w:rsidR="0069688E" w:rsidRPr="0069688E">
              <w:rPr>
                <w:rStyle w:val="FontStyle114"/>
                <w:sz w:val="24"/>
                <w:szCs w:val="24"/>
              </w:rPr>
              <w:softHyphen/>
              <w:t>ловека.</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69688E">
              <w:rPr>
                <w:rStyle w:val="FontStyle114"/>
                <w:sz w:val="24"/>
                <w:szCs w:val="24"/>
              </w:rPr>
              <w:softHyphen/>
              <w:t>гает жевать, говорить; кожа чувствует; нос дышит, улавливает запахи; уши слышат).</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Воспитывать потребность в соблюдении режима питания, употребле</w:t>
            </w:r>
            <w:r w:rsidRPr="0069688E">
              <w:rPr>
                <w:rStyle w:val="FontStyle114"/>
                <w:sz w:val="24"/>
                <w:szCs w:val="24"/>
              </w:rPr>
              <w:softHyphen/>
              <w:t>нии в пищу овощей и фруктов, других полезных продуктов.</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69688E" w:rsidRPr="0069688E" w:rsidRDefault="0069688E" w:rsidP="0069688E">
            <w:pPr>
              <w:pStyle w:val="Style33"/>
              <w:widowControl/>
              <w:spacing w:line="276" w:lineRule="auto"/>
              <w:ind w:left="418" w:firstLine="0"/>
              <w:jc w:val="left"/>
              <w:rPr>
                <w:rStyle w:val="FontStyle114"/>
                <w:sz w:val="24"/>
                <w:szCs w:val="24"/>
              </w:rPr>
            </w:pPr>
            <w:r w:rsidRPr="0069688E">
              <w:rPr>
                <w:rStyle w:val="FontStyle114"/>
                <w:sz w:val="24"/>
                <w:szCs w:val="24"/>
              </w:rPr>
              <w:t>Знакомить детей с понятиями «здоровье» и «болезнь».</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69688E">
              <w:rPr>
                <w:rStyle w:val="FontStyle114"/>
                <w:sz w:val="24"/>
                <w:szCs w:val="24"/>
              </w:rPr>
              <w:softHyphen/>
              <w:t>ня будут крепкими и здоровыми», «Я промочил ноги на улице, и у меня начался насморк»).</w:t>
            </w:r>
          </w:p>
          <w:p w:rsidR="0069688E" w:rsidRPr="0069688E" w:rsidRDefault="0069688E" w:rsidP="0069688E">
            <w:pPr>
              <w:pStyle w:val="Style33"/>
              <w:widowControl/>
              <w:spacing w:before="48" w:line="276" w:lineRule="auto"/>
              <w:ind w:firstLine="403"/>
              <w:rPr>
                <w:rStyle w:val="FontStyle114"/>
                <w:sz w:val="24"/>
                <w:szCs w:val="24"/>
              </w:rPr>
            </w:pPr>
            <w:r w:rsidRPr="0069688E">
              <w:rPr>
                <w:rStyle w:val="FontStyle114"/>
                <w:sz w:val="24"/>
                <w:szCs w:val="24"/>
              </w:rPr>
              <w:t>Формировать умение оказывать себе элементарную помощь при уши</w:t>
            </w:r>
            <w:r w:rsidRPr="0069688E">
              <w:rPr>
                <w:rStyle w:val="FontStyle114"/>
                <w:sz w:val="24"/>
                <w:szCs w:val="24"/>
              </w:rPr>
              <w:softHyphen/>
              <w:t>бах, обращаться за помощью к взрослым при заболевании, травме.</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69688E">
              <w:rPr>
                <w:rStyle w:val="FontStyle114"/>
                <w:sz w:val="24"/>
                <w:szCs w:val="24"/>
              </w:rPr>
              <w:softHyphen/>
              <w:t>мить с физическими упражнениями на укрепление различных органов и систем организма.</w:t>
            </w:r>
          </w:p>
          <w:p w:rsidR="0069688E" w:rsidRPr="0069688E" w:rsidRDefault="0069688E" w:rsidP="0069688E">
            <w:pPr>
              <w:pStyle w:val="Style33"/>
              <w:widowControl/>
              <w:spacing w:before="67" w:line="276" w:lineRule="auto"/>
              <w:ind w:left="408" w:firstLine="0"/>
              <w:jc w:val="left"/>
              <w:rPr>
                <w:rStyle w:val="FontStyle114"/>
                <w:sz w:val="24"/>
                <w:szCs w:val="24"/>
              </w:rPr>
            </w:pPr>
            <w:r w:rsidRPr="0069688E">
              <w:rPr>
                <w:rStyle w:val="FontStyle114"/>
                <w:sz w:val="24"/>
                <w:szCs w:val="24"/>
              </w:rPr>
              <w:t>Формировать правильную осанку.</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 xml:space="preserve">Развивать и совершенствовать двигательные умения и навыки </w:t>
            </w:r>
            <w:r w:rsidRPr="0069688E">
              <w:rPr>
                <w:rStyle w:val="FontStyle114"/>
                <w:sz w:val="24"/>
                <w:szCs w:val="24"/>
              </w:rPr>
              <w:lastRenderedPageBreak/>
              <w:t>детей, уме</w:t>
            </w:r>
            <w:r w:rsidRPr="0069688E">
              <w:rPr>
                <w:rStyle w:val="FontStyle114"/>
                <w:sz w:val="24"/>
                <w:szCs w:val="24"/>
              </w:rPr>
              <w:softHyphen/>
              <w:t>ние творчески использовать их в самостоятельной двигательной деятельности.</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69688E">
              <w:rPr>
                <w:rStyle w:val="FontStyle114"/>
                <w:sz w:val="24"/>
                <w:szCs w:val="24"/>
              </w:rPr>
              <w:softHyphen/>
              <w:t>ваясь носком.</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энергично отталкиваться и правильно приземляться в прыж</w:t>
            </w:r>
            <w:r w:rsidRPr="0069688E">
              <w:rPr>
                <w:rStyle w:val="FontStyle114"/>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69688E">
              <w:rPr>
                <w:rStyle w:val="FontStyle114"/>
                <w:sz w:val="24"/>
                <w:szCs w:val="24"/>
              </w:rPr>
              <w:softHyphen/>
              <w:t>кивание со взмахом рук, при приземлении сохранять равновесие. Учить прыжкам через короткую скакалку.</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9688E" w:rsidRPr="0069688E" w:rsidRDefault="0069688E" w:rsidP="0069688E">
            <w:pPr>
              <w:pStyle w:val="Style33"/>
              <w:widowControl/>
              <w:spacing w:line="276" w:lineRule="auto"/>
              <w:ind w:left="408" w:firstLine="0"/>
              <w:jc w:val="left"/>
              <w:rPr>
                <w:rStyle w:val="FontStyle114"/>
                <w:sz w:val="24"/>
                <w:szCs w:val="24"/>
              </w:rPr>
            </w:pPr>
            <w:r w:rsidRPr="0069688E">
              <w:rPr>
                <w:rStyle w:val="FontStyle114"/>
                <w:sz w:val="24"/>
                <w:szCs w:val="24"/>
              </w:rPr>
              <w:t>Учить кататься на двухколесном велосипеде по прямой, по кругу.</w:t>
            </w:r>
          </w:p>
          <w:p w:rsidR="0069688E" w:rsidRPr="0069688E" w:rsidRDefault="0069688E" w:rsidP="0069688E">
            <w:pPr>
              <w:pStyle w:val="Style33"/>
              <w:widowControl/>
              <w:spacing w:line="276" w:lineRule="auto"/>
              <w:ind w:firstLine="403"/>
              <w:rPr>
                <w:rStyle w:val="FontStyle114"/>
                <w:sz w:val="24"/>
                <w:szCs w:val="24"/>
              </w:rPr>
            </w:pPr>
            <w:r w:rsidRPr="0069688E">
              <w:rPr>
                <w:rStyle w:val="FontStyle114"/>
                <w:sz w:val="24"/>
                <w:szCs w:val="24"/>
              </w:rPr>
              <w:t>Учить детей ходить на лыжах скользящим шагом, выполнять повороты, подниматься на гору.</w:t>
            </w:r>
          </w:p>
          <w:p w:rsidR="0069688E" w:rsidRPr="0069688E" w:rsidRDefault="0069688E" w:rsidP="0069688E">
            <w:pPr>
              <w:pStyle w:val="Style33"/>
              <w:widowControl/>
              <w:spacing w:line="276" w:lineRule="auto"/>
              <w:ind w:left="408" w:firstLine="0"/>
              <w:jc w:val="left"/>
              <w:rPr>
                <w:rStyle w:val="FontStyle114"/>
                <w:sz w:val="24"/>
                <w:szCs w:val="24"/>
              </w:rPr>
            </w:pPr>
            <w:r w:rsidRPr="0069688E">
              <w:rPr>
                <w:rStyle w:val="FontStyle114"/>
                <w:sz w:val="24"/>
                <w:szCs w:val="24"/>
              </w:rPr>
              <w:t>Учить построениям, соблюдению дистанции во время передвижения.</w:t>
            </w:r>
          </w:p>
          <w:p w:rsidR="0069688E" w:rsidRPr="0069688E" w:rsidRDefault="0069688E" w:rsidP="0069688E">
            <w:pPr>
              <w:pStyle w:val="Style33"/>
              <w:widowControl/>
              <w:spacing w:line="276" w:lineRule="auto"/>
              <w:ind w:firstLine="408"/>
              <w:rPr>
                <w:rStyle w:val="FontStyle114"/>
                <w:sz w:val="24"/>
                <w:szCs w:val="24"/>
              </w:rPr>
            </w:pPr>
            <w:r w:rsidRPr="0069688E">
              <w:rPr>
                <w:rStyle w:val="FontStyle114"/>
                <w:sz w:val="24"/>
                <w:szCs w:val="24"/>
              </w:rPr>
              <w:t>Развивать психофизические качества: быстроту, выносливость, гиб</w:t>
            </w:r>
            <w:r w:rsidRPr="0069688E">
              <w:rPr>
                <w:rStyle w:val="FontStyle114"/>
                <w:sz w:val="24"/>
                <w:szCs w:val="24"/>
              </w:rPr>
              <w:softHyphen/>
              <w:t>кость, ловкость и др.</w:t>
            </w:r>
          </w:p>
          <w:p w:rsidR="0069688E" w:rsidRPr="0069688E" w:rsidRDefault="0069688E" w:rsidP="0069688E">
            <w:pPr>
              <w:pStyle w:val="Style33"/>
              <w:widowControl/>
              <w:spacing w:before="48" w:line="276" w:lineRule="auto"/>
              <w:ind w:firstLine="403"/>
              <w:rPr>
                <w:rStyle w:val="FontStyle114"/>
                <w:sz w:val="24"/>
                <w:szCs w:val="24"/>
              </w:rPr>
            </w:pPr>
            <w:r w:rsidRPr="0069688E">
              <w:rPr>
                <w:rStyle w:val="FontStyle114"/>
                <w:sz w:val="24"/>
                <w:szCs w:val="24"/>
              </w:rPr>
              <w:t>Учить выполнять ведущую роль в подвижной игре, осознанно отно</w:t>
            </w:r>
            <w:r w:rsidRPr="0069688E">
              <w:rPr>
                <w:rStyle w:val="FontStyle114"/>
                <w:sz w:val="24"/>
                <w:szCs w:val="24"/>
              </w:rPr>
              <w:softHyphen/>
              <w:t>ситься к выполнению правил игры.</w:t>
            </w:r>
          </w:p>
          <w:p w:rsidR="0069688E" w:rsidRPr="0069688E" w:rsidRDefault="0069688E" w:rsidP="0069688E">
            <w:pPr>
              <w:pStyle w:val="Style33"/>
              <w:widowControl/>
              <w:spacing w:line="276" w:lineRule="auto"/>
              <w:ind w:firstLine="413"/>
              <w:rPr>
                <w:rStyle w:val="FontStyle114"/>
                <w:sz w:val="24"/>
                <w:szCs w:val="24"/>
              </w:rPr>
            </w:pPr>
            <w:r w:rsidRPr="0069688E">
              <w:rPr>
                <w:rStyle w:val="FontStyle114"/>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688E" w:rsidRPr="0069688E" w:rsidRDefault="0069688E" w:rsidP="0069688E">
            <w:pPr>
              <w:pStyle w:val="Style33"/>
              <w:widowControl/>
              <w:spacing w:line="276" w:lineRule="auto"/>
              <w:ind w:firstLine="398"/>
              <w:rPr>
                <w:rStyle w:val="FontStyle114"/>
                <w:sz w:val="24"/>
                <w:szCs w:val="24"/>
              </w:rPr>
            </w:pPr>
            <w:r w:rsidRPr="0069688E">
              <w:rPr>
                <w:rStyle w:val="FontStyle115"/>
                <w:sz w:val="24"/>
                <w:szCs w:val="24"/>
              </w:rPr>
              <w:t xml:space="preserve">Подвижные игры. </w:t>
            </w:r>
            <w:r w:rsidRPr="0069688E">
              <w:rPr>
                <w:rStyle w:val="FontStyle114"/>
                <w:sz w:val="24"/>
                <w:szCs w:val="24"/>
              </w:rPr>
              <w:t>Продолжать развивать активность детей в играх с мячами, скакалками, обручами и т. д.</w:t>
            </w:r>
          </w:p>
          <w:p w:rsidR="0069688E" w:rsidRPr="0069688E" w:rsidRDefault="0069688E" w:rsidP="0069688E">
            <w:pPr>
              <w:pStyle w:val="Style33"/>
              <w:widowControl/>
              <w:spacing w:line="276" w:lineRule="auto"/>
              <w:ind w:left="422" w:firstLine="0"/>
              <w:jc w:val="left"/>
              <w:rPr>
                <w:rStyle w:val="FontStyle114"/>
                <w:sz w:val="24"/>
                <w:szCs w:val="24"/>
              </w:rPr>
            </w:pPr>
            <w:r w:rsidRPr="0069688E">
              <w:rPr>
                <w:rStyle w:val="FontStyle114"/>
                <w:sz w:val="24"/>
                <w:szCs w:val="24"/>
              </w:rPr>
              <w:t>Развивать быстроту, силу, ловкость, пространственную ориентировку.</w:t>
            </w:r>
          </w:p>
          <w:p w:rsidR="0069688E" w:rsidRPr="0069688E" w:rsidRDefault="0069688E" w:rsidP="0069688E">
            <w:pPr>
              <w:pStyle w:val="Style33"/>
              <w:widowControl/>
              <w:spacing w:line="276" w:lineRule="auto"/>
              <w:ind w:firstLine="422"/>
              <w:rPr>
                <w:rStyle w:val="FontStyle114"/>
                <w:sz w:val="24"/>
                <w:szCs w:val="24"/>
              </w:rPr>
            </w:pPr>
            <w:r w:rsidRPr="0069688E">
              <w:rPr>
                <w:rStyle w:val="FontStyle114"/>
                <w:sz w:val="24"/>
                <w:szCs w:val="24"/>
              </w:rPr>
              <w:t>Воспитывать самостоятельность и инициативность в организации знакомых игр.</w:t>
            </w:r>
          </w:p>
          <w:p w:rsidR="0069688E" w:rsidRPr="0069688E" w:rsidRDefault="0069688E" w:rsidP="0069688E">
            <w:pPr>
              <w:pStyle w:val="Style33"/>
              <w:widowControl/>
              <w:spacing w:line="276" w:lineRule="auto"/>
              <w:ind w:left="422" w:firstLine="0"/>
              <w:jc w:val="left"/>
              <w:rPr>
                <w:rStyle w:val="FontStyle114"/>
                <w:sz w:val="24"/>
                <w:szCs w:val="24"/>
              </w:rPr>
            </w:pPr>
            <w:r w:rsidRPr="0069688E">
              <w:rPr>
                <w:rStyle w:val="FontStyle114"/>
                <w:sz w:val="24"/>
                <w:szCs w:val="24"/>
              </w:rPr>
              <w:t>Приучать к выполнению действий по сигналу.</w:t>
            </w:r>
          </w:p>
          <w:p w:rsidR="0069688E" w:rsidRDefault="0069688E" w:rsidP="0069688E">
            <w:pPr>
              <w:pStyle w:val="Style16"/>
              <w:widowControl/>
              <w:spacing w:line="240" w:lineRule="exact"/>
              <w:ind w:left="1152" w:right="3840"/>
              <w:jc w:val="left"/>
              <w:rPr>
                <w:sz w:val="20"/>
                <w:szCs w:val="20"/>
              </w:rPr>
            </w:pPr>
          </w:p>
          <w:p w:rsidR="00660117" w:rsidRPr="008C3E44" w:rsidRDefault="00660117" w:rsidP="00CB6B3F">
            <w:pPr>
              <w:pStyle w:val="ac"/>
              <w:numPr>
                <w:ilvl w:val="0"/>
                <w:numId w:val="11"/>
              </w:numPr>
              <w:spacing w:after="0"/>
              <w:ind w:left="0"/>
              <w:jc w:val="both"/>
            </w:pPr>
          </w:p>
        </w:tc>
      </w:tr>
      <w:tr w:rsidR="00660117" w:rsidRPr="008C3E44" w:rsidTr="00C612EF">
        <w:trPr>
          <w:jc w:val="center"/>
        </w:trPr>
        <w:tc>
          <w:tcPr>
            <w:tcW w:w="2764" w:type="dxa"/>
          </w:tcPr>
          <w:p w:rsidR="00660117" w:rsidRPr="002C3B10" w:rsidRDefault="00660117" w:rsidP="00660117">
            <w:pPr>
              <w:jc w:val="both"/>
              <w:rPr>
                <w:b/>
              </w:rPr>
            </w:pPr>
            <w:r w:rsidRPr="002C3B10">
              <w:rPr>
                <w:b/>
              </w:rPr>
              <w:lastRenderedPageBreak/>
              <w:t xml:space="preserve">Старшая </w:t>
            </w:r>
          </w:p>
          <w:p w:rsidR="00660117" w:rsidRPr="002C3B10" w:rsidRDefault="00660117" w:rsidP="00660117">
            <w:pPr>
              <w:jc w:val="both"/>
              <w:rPr>
                <w:b/>
              </w:rPr>
            </w:pPr>
            <w:r w:rsidRPr="002C3B10">
              <w:rPr>
                <w:b/>
              </w:rPr>
              <w:t>группа</w:t>
            </w:r>
          </w:p>
          <w:p w:rsidR="00660117" w:rsidRPr="008C3E44" w:rsidRDefault="00660117" w:rsidP="00660117">
            <w:pPr>
              <w:jc w:val="both"/>
            </w:pPr>
            <w:r w:rsidRPr="002C3B10">
              <w:rPr>
                <w:b/>
              </w:rPr>
              <w:t>(5-6 лет)</w:t>
            </w:r>
          </w:p>
        </w:tc>
        <w:tc>
          <w:tcPr>
            <w:tcW w:w="7565" w:type="dxa"/>
          </w:tcPr>
          <w:p w:rsidR="00CC6B84" w:rsidRPr="00CC6B84" w:rsidRDefault="00CC6B84" w:rsidP="00CC6B84">
            <w:pPr>
              <w:pStyle w:val="Style33"/>
              <w:widowControl/>
              <w:spacing w:before="67" w:line="259" w:lineRule="exact"/>
              <w:ind w:firstLine="413"/>
              <w:rPr>
                <w:rStyle w:val="FontStyle114"/>
                <w:sz w:val="24"/>
                <w:szCs w:val="24"/>
              </w:rPr>
            </w:pPr>
            <w:r w:rsidRPr="00CC6B84">
              <w:rPr>
                <w:rStyle w:val="FontStyle114"/>
                <w:sz w:val="24"/>
                <w:szCs w:val="24"/>
              </w:rPr>
              <w:t>Расширять представления об особенностях функционирования и це</w:t>
            </w:r>
            <w:r w:rsidRPr="00CC6B84">
              <w:rPr>
                <w:rStyle w:val="FontStyle114"/>
                <w:sz w:val="24"/>
                <w:szCs w:val="24"/>
              </w:rPr>
              <w:softHyphen/>
              <w:t>лостности человеческого организма. Акцентировать внимание детей на осо</w:t>
            </w:r>
            <w:r w:rsidRPr="00CC6B84">
              <w:rPr>
                <w:rStyle w:val="FontStyle114"/>
                <w:sz w:val="24"/>
                <w:szCs w:val="24"/>
              </w:rPr>
              <w:softHyphen/>
              <w:t>бенностях их организма и здоровья («Мне нельзя есть апельсины — у меня аллергия», «Мне нужно носить очки»).</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Расширять представления о составляющих (важных компонентах) здо</w:t>
            </w:r>
            <w:r w:rsidRPr="00CC6B84">
              <w:rPr>
                <w:rStyle w:val="FontStyle114"/>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Формировать представления о зависимости здоровья человека от пра</w:t>
            </w:r>
            <w:r w:rsidRPr="00CC6B84">
              <w:rPr>
                <w:rStyle w:val="FontStyle114"/>
                <w:sz w:val="24"/>
                <w:szCs w:val="24"/>
              </w:rPr>
              <w:softHyphen/>
              <w:t xml:space="preserve">вильного питания; умения определять качество продуктов, </w:t>
            </w:r>
            <w:r w:rsidRPr="00CC6B84">
              <w:rPr>
                <w:rStyle w:val="FontStyle114"/>
                <w:sz w:val="24"/>
                <w:szCs w:val="24"/>
              </w:rPr>
              <w:lastRenderedPageBreak/>
              <w:t>основываясь на сенсорных ощущениях.</w:t>
            </w:r>
          </w:p>
          <w:p w:rsidR="00CC6B84" w:rsidRPr="00CC6B84" w:rsidRDefault="00CC6B84" w:rsidP="00CC6B84">
            <w:pPr>
              <w:pStyle w:val="Style33"/>
              <w:widowControl/>
              <w:spacing w:line="259" w:lineRule="exact"/>
              <w:ind w:firstLine="413"/>
              <w:rPr>
                <w:rStyle w:val="FontStyle114"/>
                <w:sz w:val="24"/>
                <w:szCs w:val="24"/>
              </w:rPr>
            </w:pPr>
            <w:r w:rsidRPr="00CC6B84">
              <w:rPr>
                <w:rStyle w:val="FontStyle114"/>
                <w:sz w:val="24"/>
                <w:szCs w:val="24"/>
              </w:rPr>
              <w:t>Расширять представления о роли гигиены и режима дня для здоровья человека.</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Формировать представления о правилах ухода за больным (забо</w:t>
            </w:r>
            <w:r w:rsidRPr="00CC6B84">
              <w:rPr>
                <w:rStyle w:val="FontStyle114"/>
                <w:sz w:val="24"/>
                <w:szCs w:val="24"/>
              </w:rPr>
              <w:softHyphen/>
              <w:t>титься о нем, не шуметь, выполнять его просьбы и поручения). Воспи</w:t>
            </w:r>
            <w:r w:rsidRPr="00CC6B84">
              <w:rPr>
                <w:rStyle w:val="FontStyle114"/>
                <w:sz w:val="24"/>
                <w:szCs w:val="24"/>
              </w:rPr>
              <w:softHyphen/>
              <w:t>тывать сочувствие к болеющим. Формировать умение характеризовать свое самочувствие.</w:t>
            </w:r>
          </w:p>
          <w:p w:rsidR="00CC6B84" w:rsidRPr="00CC6B84" w:rsidRDefault="00CC6B84" w:rsidP="00CC6B84">
            <w:pPr>
              <w:pStyle w:val="Style33"/>
              <w:widowControl/>
              <w:spacing w:line="259" w:lineRule="exact"/>
              <w:ind w:left="408" w:firstLine="0"/>
              <w:jc w:val="left"/>
              <w:rPr>
                <w:rStyle w:val="FontStyle114"/>
                <w:sz w:val="24"/>
                <w:szCs w:val="24"/>
              </w:rPr>
            </w:pPr>
            <w:r w:rsidRPr="00CC6B84">
              <w:rPr>
                <w:rStyle w:val="FontStyle114"/>
                <w:sz w:val="24"/>
                <w:szCs w:val="24"/>
              </w:rPr>
              <w:t>Знакомить детей с возможностями здорового человека.</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Формировать у детей потребность в здоровом образе жизни. При</w:t>
            </w:r>
            <w:r w:rsidRPr="00CC6B84">
              <w:rPr>
                <w:rStyle w:val="FontStyle114"/>
                <w:sz w:val="24"/>
                <w:szCs w:val="24"/>
              </w:rPr>
              <w:softHyphen/>
              <w:t>вивать интерес к физической культуре и спорту и желание заниматься физкультурой и спортом.</w:t>
            </w:r>
          </w:p>
          <w:p w:rsidR="00CC6B84" w:rsidRPr="00CC6B84" w:rsidRDefault="00CC6B84" w:rsidP="00CC6B84">
            <w:pPr>
              <w:pStyle w:val="Style33"/>
              <w:widowControl/>
              <w:spacing w:line="259" w:lineRule="exact"/>
              <w:ind w:left="408" w:firstLine="0"/>
              <w:jc w:val="left"/>
              <w:rPr>
                <w:rStyle w:val="FontStyle114"/>
                <w:sz w:val="24"/>
                <w:szCs w:val="24"/>
              </w:rPr>
            </w:pPr>
            <w:r w:rsidRPr="00CC6B84">
              <w:rPr>
                <w:rStyle w:val="FontStyle114"/>
                <w:sz w:val="24"/>
                <w:szCs w:val="24"/>
              </w:rPr>
              <w:t>Знакомить с доступными сведениями из истории олимпийского движения.</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Знакомить с основами техники безопасности и правилами поведения в спортивном зале и на спортивной площадке.</w:t>
            </w:r>
          </w:p>
          <w:p w:rsidR="00CC6B84" w:rsidRPr="00CC6B84" w:rsidRDefault="00CC6B84" w:rsidP="00CC6B84">
            <w:pPr>
              <w:pStyle w:val="Style33"/>
              <w:widowControl/>
              <w:spacing w:before="67" w:line="259" w:lineRule="exact"/>
              <w:ind w:firstLine="408"/>
              <w:rPr>
                <w:rStyle w:val="FontStyle114"/>
                <w:sz w:val="24"/>
                <w:szCs w:val="24"/>
              </w:rPr>
            </w:pPr>
            <w:r w:rsidRPr="00CC6B84">
              <w:rPr>
                <w:rStyle w:val="FontStyle114"/>
                <w:sz w:val="24"/>
                <w:szCs w:val="24"/>
              </w:rPr>
              <w:t>Продолжать формировать правильную осанку; умение осознанно вы</w:t>
            </w:r>
            <w:r w:rsidRPr="00CC6B84">
              <w:rPr>
                <w:rStyle w:val="FontStyle114"/>
                <w:sz w:val="24"/>
                <w:szCs w:val="24"/>
              </w:rPr>
              <w:softHyphen/>
              <w:t>полнять движения.</w:t>
            </w:r>
          </w:p>
          <w:p w:rsidR="00CC6B84" w:rsidRPr="00CC6B84" w:rsidRDefault="00CC6B84" w:rsidP="00CC6B84">
            <w:pPr>
              <w:pStyle w:val="Style33"/>
              <w:widowControl/>
              <w:spacing w:line="259" w:lineRule="exact"/>
              <w:ind w:left="418" w:firstLine="0"/>
              <w:jc w:val="left"/>
              <w:rPr>
                <w:rStyle w:val="FontStyle114"/>
                <w:sz w:val="24"/>
                <w:szCs w:val="24"/>
              </w:rPr>
            </w:pPr>
            <w:r w:rsidRPr="00CC6B84">
              <w:rPr>
                <w:rStyle w:val="FontStyle114"/>
                <w:sz w:val="24"/>
                <w:szCs w:val="24"/>
              </w:rPr>
              <w:t>Совершенствовать двигательные умения и навыки детей.</w:t>
            </w:r>
          </w:p>
          <w:p w:rsidR="00CC6B84" w:rsidRPr="00CC6B84" w:rsidRDefault="00CC6B84" w:rsidP="00CC6B84">
            <w:pPr>
              <w:pStyle w:val="Style33"/>
              <w:widowControl/>
              <w:spacing w:line="259" w:lineRule="exact"/>
              <w:ind w:left="422" w:firstLine="0"/>
              <w:jc w:val="left"/>
              <w:rPr>
                <w:rStyle w:val="FontStyle114"/>
                <w:sz w:val="24"/>
                <w:szCs w:val="24"/>
              </w:rPr>
            </w:pPr>
            <w:r w:rsidRPr="00CC6B84">
              <w:rPr>
                <w:rStyle w:val="FontStyle114"/>
                <w:sz w:val="24"/>
                <w:szCs w:val="24"/>
              </w:rPr>
              <w:t>Развивать быстроту, силу, выносливость, гибкость.</w:t>
            </w:r>
          </w:p>
          <w:p w:rsidR="00CC6B84" w:rsidRPr="00CC6B84" w:rsidRDefault="00CC6B84" w:rsidP="00CC6B84">
            <w:pPr>
              <w:pStyle w:val="Style33"/>
              <w:widowControl/>
              <w:spacing w:line="259" w:lineRule="exact"/>
              <w:ind w:firstLine="403"/>
              <w:rPr>
                <w:rStyle w:val="FontStyle114"/>
                <w:sz w:val="24"/>
                <w:szCs w:val="24"/>
              </w:rPr>
            </w:pPr>
            <w:r w:rsidRPr="00CC6B84">
              <w:rPr>
                <w:rStyle w:val="FontStyle114"/>
                <w:sz w:val="24"/>
                <w:szCs w:val="24"/>
              </w:rPr>
              <w:t>Закреплять умение легко ходить и бегать, энергично отталкиваясь от опоры.</w:t>
            </w:r>
          </w:p>
          <w:p w:rsidR="00CC6B84" w:rsidRPr="00CC6B84" w:rsidRDefault="00CC6B84" w:rsidP="00CC6B84">
            <w:pPr>
              <w:pStyle w:val="Style33"/>
              <w:widowControl/>
              <w:spacing w:line="259" w:lineRule="exact"/>
              <w:ind w:left="418" w:firstLine="0"/>
              <w:jc w:val="left"/>
              <w:rPr>
                <w:rStyle w:val="FontStyle114"/>
                <w:sz w:val="24"/>
                <w:szCs w:val="24"/>
              </w:rPr>
            </w:pPr>
            <w:r w:rsidRPr="00CC6B84">
              <w:rPr>
                <w:rStyle w:val="FontStyle114"/>
                <w:sz w:val="24"/>
                <w:szCs w:val="24"/>
              </w:rPr>
              <w:t>Учить бегать наперегонки, с преодолением препятствий.</w:t>
            </w:r>
          </w:p>
          <w:p w:rsidR="00CC6B84" w:rsidRPr="00CC6B84" w:rsidRDefault="00CC6B84" w:rsidP="00CC6B84">
            <w:pPr>
              <w:pStyle w:val="Style33"/>
              <w:widowControl/>
              <w:spacing w:line="259" w:lineRule="exact"/>
              <w:ind w:left="418" w:firstLine="0"/>
              <w:jc w:val="left"/>
              <w:rPr>
                <w:rStyle w:val="FontStyle114"/>
                <w:sz w:val="24"/>
                <w:szCs w:val="24"/>
              </w:rPr>
            </w:pPr>
            <w:r w:rsidRPr="00CC6B84">
              <w:rPr>
                <w:rStyle w:val="FontStyle114"/>
                <w:sz w:val="24"/>
                <w:szCs w:val="24"/>
              </w:rPr>
              <w:t>Учить лазать по гимнастической стенке, меняя темп.</w:t>
            </w:r>
          </w:p>
          <w:p w:rsidR="00CC6B84" w:rsidRPr="00CC6B84" w:rsidRDefault="00CC6B84" w:rsidP="00CC6B84">
            <w:pPr>
              <w:pStyle w:val="Style33"/>
              <w:widowControl/>
              <w:spacing w:line="259" w:lineRule="exact"/>
              <w:ind w:firstLine="403"/>
              <w:rPr>
                <w:rStyle w:val="FontStyle114"/>
                <w:sz w:val="24"/>
                <w:szCs w:val="24"/>
              </w:rPr>
            </w:pPr>
            <w:r w:rsidRPr="00CC6B84">
              <w:rPr>
                <w:rStyle w:val="FontStyle114"/>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C6B84" w:rsidRPr="00CC6B84" w:rsidRDefault="00CC6B84" w:rsidP="00CC6B84">
            <w:pPr>
              <w:pStyle w:val="Style33"/>
              <w:widowControl/>
              <w:spacing w:line="259" w:lineRule="exact"/>
              <w:ind w:firstLine="403"/>
              <w:rPr>
                <w:rStyle w:val="FontStyle114"/>
                <w:sz w:val="24"/>
                <w:szCs w:val="24"/>
              </w:rPr>
            </w:pPr>
            <w:r w:rsidRPr="00CC6B84">
              <w:rPr>
                <w:rStyle w:val="FontStyle114"/>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C6B84" w:rsidRPr="00CC6B84" w:rsidRDefault="00CC6B84" w:rsidP="00CC6B84">
            <w:pPr>
              <w:pStyle w:val="Style33"/>
              <w:widowControl/>
              <w:spacing w:line="259" w:lineRule="exact"/>
              <w:ind w:firstLine="403"/>
              <w:rPr>
                <w:rStyle w:val="FontStyle114"/>
                <w:sz w:val="24"/>
                <w:szCs w:val="24"/>
              </w:rPr>
            </w:pPr>
            <w:r w:rsidRPr="00CC6B84">
              <w:rPr>
                <w:rStyle w:val="FontStyle114"/>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CC6B84">
              <w:rPr>
                <w:rStyle w:val="FontStyle114"/>
                <w:sz w:val="24"/>
                <w:szCs w:val="24"/>
              </w:rPr>
              <w:softHyphen/>
              <w:t>кате, отталкиваясь одной ногой (правой и левой). Учить ориентироваться в пространстве.</w:t>
            </w:r>
          </w:p>
          <w:p w:rsidR="00CC6B84" w:rsidRPr="00CC6B84" w:rsidRDefault="00CC6B84" w:rsidP="00CC6B84">
            <w:pPr>
              <w:pStyle w:val="Style33"/>
              <w:widowControl/>
              <w:spacing w:line="259" w:lineRule="exact"/>
              <w:ind w:firstLine="403"/>
              <w:rPr>
                <w:rStyle w:val="FontStyle114"/>
                <w:sz w:val="24"/>
                <w:szCs w:val="24"/>
              </w:rPr>
            </w:pPr>
            <w:r w:rsidRPr="00CC6B84">
              <w:rPr>
                <w:rStyle w:val="FontStyle114"/>
                <w:sz w:val="24"/>
                <w:szCs w:val="24"/>
              </w:rPr>
              <w:t>Учить элементам спортивных игр, играм с элементами соревнования, играм-эстафетам.</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Приучать помогать взрослым готовить физкультурный инвентарь к занятиям физическими упражнениями, убирать его на место.</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Поддерживать интерес детей к различным видам спорта, сообщать им некоторые сведения о событиях спортивной жизни страны.</w:t>
            </w:r>
          </w:p>
          <w:p w:rsidR="00CC6B84" w:rsidRPr="00CC6B84" w:rsidRDefault="00CC6B84" w:rsidP="00CC6B84">
            <w:pPr>
              <w:pStyle w:val="Style33"/>
              <w:widowControl/>
              <w:spacing w:line="259" w:lineRule="exact"/>
              <w:ind w:firstLine="413"/>
              <w:rPr>
                <w:rStyle w:val="FontStyle114"/>
                <w:sz w:val="24"/>
                <w:szCs w:val="24"/>
              </w:rPr>
            </w:pPr>
            <w:r w:rsidRPr="00CC6B84">
              <w:rPr>
                <w:rStyle w:val="FontStyle115"/>
                <w:sz w:val="24"/>
                <w:szCs w:val="24"/>
              </w:rPr>
              <w:t xml:space="preserve">Подвижные игры. </w:t>
            </w:r>
            <w:r w:rsidRPr="00CC6B84">
              <w:rPr>
                <w:rStyle w:val="FontStyle114"/>
                <w:sz w:val="24"/>
                <w:szCs w:val="24"/>
              </w:rPr>
              <w:t>Продолжать учить детей самостоятельно органи</w:t>
            </w:r>
            <w:r w:rsidRPr="00CC6B84">
              <w:rPr>
                <w:rStyle w:val="FontStyle114"/>
                <w:sz w:val="24"/>
                <w:szCs w:val="24"/>
              </w:rPr>
              <w:softHyphen/>
              <w:t>зовывать знакомые подвижные игры, проявляя инициативу и творчество.</w:t>
            </w:r>
          </w:p>
          <w:p w:rsidR="00CC6B84" w:rsidRPr="00CC6B84" w:rsidRDefault="00CC6B84" w:rsidP="00CC6B84">
            <w:pPr>
              <w:pStyle w:val="Style33"/>
              <w:widowControl/>
              <w:spacing w:line="259" w:lineRule="exact"/>
              <w:ind w:firstLine="408"/>
              <w:rPr>
                <w:rStyle w:val="FontStyle114"/>
                <w:sz w:val="24"/>
                <w:szCs w:val="24"/>
              </w:rPr>
            </w:pPr>
            <w:r w:rsidRPr="00CC6B84">
              <w:rPr>
                <w:rStyle w:val="FontStyle114"/>
                <w:sz w:val="24"/>
                <w:szCs w:val="24"/>
              </w:rPr>
              <w:t>Воспитывать у детей стремление участвовать в играх с элементами соревнования, играх-эстафетах.</w:t>
            </w:r>
          </w:p>
          <w:p w:rsidR="00CC6B84" w:rsidRPr="00CC6B84" w:rsidRDefault="00CC6B84" w:rsidP="00CC6B84">
            <w:pPr>
              <w:pStyle w:val="Style33"/>
              <w:widowControl/>
              <w:spacing w:line="259" w:lineRule="exact"/>
              <w:ind w:left="418" w:firstLine="0"/>
              <w:jc w:val="left"/>
              <w:rPr>
                <w:rStyle w:val="FontStyle114"/>
                <w:sz w:val="24"/>
                <w:szCs w:val="24"/>
              </w:rPr>
            </w:pPr>
            <w:r w:rsidRPr="00CC6B84">
              <w:rPr>
                <w:rStyle w:val="FontStyle114"/>
                <w:sz w:val="24"/>
                <w:szCs w:val="24"/>
              </w:rPr>
              <w:t>Учить спортивным играм и упражнениям.</w:t>
            </w:r>
          </w:p>
          <w:p w:rsidR="00660117" w:rsidRPr="008C3E44" w:rsidRDefault="00660117" w:rsidP="00CB6B3F">
            <w:pPr>
              <w:pStyle w:val="ac"/>
              <w:numPr>
                <w:ilvl w:val="0"/>
                <w:numId w:val="10"/>
              </w:numPr>
              <w:spacing w:after="0"/>
              <w:ind w:left="0"/>
              <w:jc w:val="both"/>
            </w:pPr>
          </w:p>
        </w:tc>
      </w:tr>
      <w:tr w:rsidR="00660117" w:rsidRPr="008C3E44" w:rsidTr="00C612EF">
        <w:trPr>
          <w:jc w:val="center"/>
        </w:trPr>
        <w:tc>
          <w:tcPr>
            <w:tcW w:w="2764" w:type="dxa"/>
          </w:tcPr>
          <w:p w:rsidR="002C3B10" w:rsidRDefault="002C3B10" w:rsidP="00660117">
            <w:pPr>
              <w:jc w:val="both"/>
            </w:pPr>
          </w:p>
          <w:p w:rsidR="002C3B10" w:rsidRDefault="002C3B10" w:rsidP="00660117">
            <w:pPr>
              <w:jc w:val="both"/>
            </w:pPr>
          </w:p>
          <w:p w:rsidR="00660117" w:rsidRPr="002C3B10" w:rsidRDefault="00660117" w:rsidP="00660117">
            <w:pPr>
              <w:jc w:val="both"/>
              <w:rPr>
                <w:b/>
              </w:rPr>
            </w:pPr>
            <w:r w:rsidRPr="002C3B10">
              <w:rPr>
                <w:b/>
              </w:rPr>
              <w:t xml:space="preserve">Подготовительная группа </w:t>
            </w:r>
          </w:p>
          <w:p w:rsidR="00660117" w:rsidRPr="008C3E44" w:rsidRDefault="00660117" w:rsidP="00660117">
            <w:pPr>
              <w:jc w:val="both"/>
            </w:pPr>
            <w:r w:rsidRPr="002C3B10">
              <w:rPr>
                <w:b/>
              </w:rPr>
              <w:t>(6-7 лет)</w:t>
            </w:r>
          </w:p>
        </w:tc>
        <w:tc>
          <w:tcPr>
            <w:tcW w:w="7565" w:type="dxa"/>
          </w:tcPr>
          <w:p w:rsidR="00660117" w:rsidRPr="008C3E44" w:rsidRDefault="00660117" w:rsidP="00660117">
            <w:pPr>
              <w:ind w:firstLine="708"/>
              <w:contextualSpacing/>
              <w:jc w:val="both"/>
            </w:pPr>
          </w:p>
          <w:p w:rsidR="00CC6B84" w:rsidRPr="00CC6B84" w:rsidRDefault="00CC6B84" w:rsidP="00CC6B84">
            <w:pPr>
              <w:pStyle w:val="Style33"/>
              <w:widowControl/>
              <w:spacing w:before="62" w:line="276" w:lineRule="auto"/>
              <w:ind w:firstLine="408"/>
              <w:rPr>
                <w:rStyle w:val="FontStyle114"/>
                <w:sz w:val="24"/>
                <w:szCs w:val="24"/>
              </w:rPr>
            </w:pPr>
            <w:r w:rsidRPr="00CC6B84">
              <w:rPr>
                <w:rStyle w:val="FontStyle114"/>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C6B84" w:rsidRPr="00CC6B84" w:rsidRDefault="00CC6B84" w:rsidP="00CC6B84">
            <w:pPr>
              <w:pStyle w:val="Style33"/>
              <w:widowControl/>
              <w:spacing w:line="276" w:lineRule="auto"/>
              <w:ind w:firstLine="408"/>
              <w:rPr>
                <w:rStyle w:val="FontStyle114"/>
                <w:sz w:val="24"/>
                <w:szCs w:val="24"/>
              </w:rPr>
            </w:pPr>
            <w:r w:rsidRPr="00CC6B84">
              <w:rPr>
                <w:rStyle w:val="FontStyle114"/>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CC6B84">
              <w:rPr>
                <w:rStyle w:val="FontStyle114"/>
                <w:sz w:val="24"/>
                <w:szCs w:val="24"/>
              </w:rPr>
              <w:softHyphen/>
              <w:t>нения для укрепления своих органов и систем.</w:t>
            </w:r>
          </w:p>
          <w:p w:rsidR="00CC6B84" w:rsidRPr="00CC6B84" w:rsidRDefault="00CC6B84" w:rsidP="00CC6B84">
            <w:pPr>
              <w:pStyle w:val="Style33"/>
              <w:widowControl/>
              <w:spacing w:line="276" w:lineRule="auto"/>
              <w:ind w:left="408" w:firstLine="0"/>
              <w:jc w:val="left"/>
              <w:rPr>
                <w:rStyle w:val="FontStyle114"/>
                <w:sz w:val="24"/>
                <w:szCs w:val="24"/>
              </w:rPr>
            </w:pPr>
            <w:r w:rsidRPr="00CC6B84">
              <w:rPr>
                <w:rStyle w:val="FontStyle114"/>
                <w:sz w:val="24"/>
                <w:szCs w:val="24"/>
              </w:rPr>
              <w:lastRenderedPageBreak/>
              <w:t>Формировать представления об активном отдыхе.</w:t>
            </w:r>
          </w:p>
          <w:p w:rsidR="00CC6B84" w:rsidRPr="00CC6B84" w:rsidRDefault="00CC6B84" w:rsidP="00CC6B84">
            <w:pPr>
              <w:pStyle w:val="Style33"/>
              <w:widowControl/>
              <w:spacing w:line="276" w:lineRule="auto"/>
              <w:ind w:firstLine="413"/>
              <w:rPr>
                <w:rStyle w:val="FontStyle114"/>
                <w:sz w:val="24"/>
                <w:szCs w:val="24"/>
              </w:rPr>
            </w:pPr>
            <w:r w:rsidRPr="00CC6B84">
              <w:rPr>
                <w:rStyle w:val="FontStyle114"/>
                <w:sz w:val="24"/>
                <w:szCs w:val="24"/>
              </w:rPr>
              <w:t>Расширять представления о правилах и видах закаливания, о пользе закаливающих процедур.</w:t>
            </w:r>
          </w:p>
          <w:p w:rsidR="00CC6B84" w:rsidRPr="00CC6B84" w:rsidRDefault="00CC6B84" w:rsidP="00CC6B84">
            <w:pPr>
              <w:pStyle w:val="Style33"/>
              <w:widowControl/>
              <w:spacing w:before="48" w:line="276" w:lineRule="auto"/>
              <w:ind w:firstLine="413"/>
              <w:rPr>
                <w:rStyle w:val="FontStyle114"/>
                <w:sz w:val="24"/>
                <w:szCs w:val="24"/>
              </w:rPr>
            </w:pPr>
            <w:r w:rsidRPr="00CC6B84">
              <w:rPr>
                <w:rStyle w:val="FontStyle114"/>
                <w:sz w:val="24"/>
                <w:szCs w:val="24"/>
              </w:rPr>
              <w:t>Расширять представления о роли солнечного света, воздуха и воды в жизни человека и их влиянии на здоровье.</w:t>
            </w:r>
          </w:p>
          <w:p w:rsidR="00CC6B84" w:rsidRPr="00CC6B84" w:rsidRDefault="00CC6B84" w:rsidP="00CC6B84">
            <w:pPr>
              <w:pStyle w:val="Style9"/>
              <w:widowControl/>
              <w:spacing w:before="106" w:line="276" w:lineRule="auto"/>
              <w:jc w:val="left"/>
              <w:rPr>
                <w:rStyle w:val="FontStyle114"/>
                <w:sz w:val="24"/>
                <w:szCs w:val="24"/>
              </w:rPr>
            </w:pPr>
            <w:r w:rsidRPr="00CC6B84">
              <w:rPr>
                <w:rStyle w:val="FontStyle114"/>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CC6B84" w:rsidRPr="00CC6B84" w:rsidRDefault="00CC6B84" w:rsidP="00CC6B84">
            <w:pPr>
              <w:pStyle w:val="Style33"/>
              <w:widowControl/>
              <w:spacing w:line="276" w:lineRule="auto"/>
              <w:ind w:firstLine="403"/>
              <w:rPr>
                <w:rStyle w:val="FontStyle114"/>
                <w:sz w:val="24"/>
                <w:szCs w:val="24"/>
              </w:rPr>
            </w:pPr>
            <w:r w:rsidRPr="00CC6B84">
              <w:rPr>
                <w:rStyle w:val="FontStyle114"/>
                <w:sz w:val="24"/>
                <w:szCs w:val="24"/>
              </w:rPr>
              <w:t>Совершенствовать технику основных движений, добиваясь естествен</w:t>
            </w:r>
            <w:r w:rsidRPr="00CC6B84">
              <w:rPr>
                <w:rStyle w:val="FontStyle114"/>
                <w:sz w:val="24"/>
                <w:szCs w:val="24"/>
              </w:rPr>
              <w:softHyphen/>
              <w:t>ности, легкости, точности, выразительности их выполнения.</w:t>
            </w:r>
          </w:p>
          <w:p w:rsidR="00CC6B84" w:rsidRPr="00CC6B84" w:rsidRDefault="00CC6B84" w:rsidP="00CC6B84">
            <w:pPr>
              <w:pStyle w:val="Style9"/>
              <w:widowControl/>
              <w:spacing w:line="276" w:lineRule="auto"/>
              <w:ind w:left="408"/>
              <w:jc w:val="left"/>
              <w:rPr>
                <w:rStyle w:val="FontStyle114"/>
                <w:sz w:val="24"/>
                <w:szCs w:val="24"/>
              </w:rPr>
            </w:pPr>
            <w:r w:rsidRPr="00CC6B84">
              <w:rPr>
                <w:rStyle w:val="FontStyle114"/>
                <w:sz w:val="24"/>
                <w:szCs w:val="24"/>
              </w:rPr>
              <w:t>Закреплять умение соблюдать заданный темп в ходьбе и беге.</w:t>
            </w:r>
          </w:p>
          <w:p w:rsidR="00CC6B84" w:rsidRPr="00CC6B84" w:rsidRDefault="00CC6B84" w:rsidP="00CC6B84">
            <w:pPr>
              <w:pStyle w:val="Style33"/>
              <w:widowControl/>
              <w:spacing w:line="276" w:lineRule="auto"/>
              <w:ind w:firstLine="408"/>
              <w:rPr>
                <w:rStyle w:val="FontStyle114"/>
                <w:sz w:val="24"/>
                <w:szCs w:val="24"/>
              </w:rPr>
            </w:pPr>
            <w:r w:rsidRPr="00CC6B84">
              <w:rPr>
                <w:rStyle w:val="FontStyle114"/>
                <w:sz w:val="24"/>
                <w:szCs w:val="24"/>
              </w:rPr>
              <w:t>Учить сочетать разбег с отталкиванием в прыжках на мягкое покрытие, в длину и высоту с разбега.</w:t>
            </w:r>
          </w:p>
          <w:p w:rsidR="00CC6B84" w:rsidRPr="00CC6B84" w:rsidRDefault="00CC6B84" w:rsidP="00CC6B84">
            <w:pPr>
              <w:pStyle w:val="Style9"/>
              <w:widowControl/>
              <w:spacing w:line="276" w:lineRule="auto"/>
              <w:ind w:left="398"/>
              <w:jc w:val="left"/>
              <w:rPr>
                <w:rStyle w:val="FontStyle114"/>
                <w:sz w:val="24"/>
                <w:szCs w:val="24"/>
              </w:rPr>
            </w:pPr>
            <w:r w:rsidRPr="00CC6B84">
              <w:rPr>
                <w:rStyle w:val="FontStyle114"/>
                <w:sz w:val="24"/>
                <w:szCs w:val="24"/>
              </w:rPr>
              <w:t>Добиваться активного движения кисти руки при броске.</w:t>
            </w:r>
          </w:p>
          <w:p w:rsidR="00CC6B84" w:rsidRPr="00CC6B84" w:rsidRDefault="00CC6B84" w:rsidP="00CC6B84">
            <w:pPr>
              <w:pStyle w:val="Style33"/>
              <w:widowControl/>
              <w:spacing w:line="276" w:lineRule="auto"/>
              <w:ind w:firstLine="403"/>
              <w:rPr>
                <w:rStyle w:val="FontStyle114"/>
                <w:sz w:val="24"/>
                <w:szCs w:val="24"/>
              </w:rPr>
            </w:pPr>
            <w:r w:rsidRPr="00CC6B84">
              <w:rPr>
                <w:rStyle w:val="FontStyle114"/>
                <w:sz w:val="24"/>
                <w:szCs w:val="24"/>
              </w:rPr>
              <w:t>Учить перелезать с пролета на пролет гимнастической стенки по диа</w:t>
            </w:r>
            <w:r w:rsidRPr="00CC6B84">
              <w:rPr>
                <w:rStyle w:val="FontStyle114"/>
                <w:sz w:val="24"/>
                <w:szCs w:val="24"/>
              </w:rPr>
              <w:softHyphen/>
              <w:t>гонали.</w:t>
            </w:r>
          </w:p>
          <w:p w:rsidR="00CC6B84" w:rsidRPr="00CC6B84" w:rsidRDefault="00CC6B84" w:rsidP="00CC6B84">
            <w:pPr>
              <w:pStyle w:val="Style33"/>
              <w:widowControl/>
              <w:spacing w:line="276" w:lineRule="auto"/>
              <w:ind w:firstLine="403"/>
              <w:rPr>
                <w:rStyle w:val="FontStyle114"/>
                <w:sz w:val="24"/>
                <w:szCs w:val="24"/>
              </w:rPr>
            </w:pPr>
            <w:r w:rsidRPr="00CC6B84">
              <w:rPr>
                <w:rStyle w:val="FontStyle114"/>
                <w:sz w:val="24"/>
                <w:szCs w:val="24"/>
              </w:rPr>
              <w:t>Учить быстро перестраиваться на месте и во время движения, равнять</w:t>
            </w:r>
            <w:r w:rsidRPr="00CC6B84">
              <w:rPr>
                <w:rStyle w:val="FontStyle114"/>
                <w:sz w:val="24"/>
                <w:szCs w:val="24"/>
              </w:rPr>
              <w:softHyphen/>
              <w:t>ся в колонне, шеренге, кругу; выполнять упражнения ритмично, в указан</w:t>
            </w:r>
            <w:r w:rsidRPr="00CC6B84">
              <w:rPr>
                <w:rStyle w:val="FontStyle114"/>
                <w:sz w:val="24"/>
                <w:szCs w:val="24"/>
              </w:rPr>
              <w:softHyphen/>
              <w:t>ном воспитателем темпе.</w:t>
            </w:r>
          </w:p>
          <w:p w:rsidR="00CC6B84" w:rsidRPr="00CC6B84" w:rsidRDefault="00CC6B84" w:rsidP="00CC6B84">
            <w:pPr>
              <w:pStyle w:val="Style33"/>
              <w:widowControl/>
              <w:spacing w:line="276" w:lineRule="auto"/>
              <w:ind w:firstLine="413"/>
              <w:rPr>
                <w:rStyle w:val="FontStyle114"/>
                <w:sz w:val="24"/>
                <w:szCs w:val="24"/>
              </w:rPr>
            </w:pPr>
            <w:r w:rsidRPr="00CC6B84">
              <w:rPr>
                <w:rStyle w:val="FontStyle114"/>
                <w:sz w:val="24"/>
                <w:szCs w:val="24"/>
              </w:rPr>
              <w:t>Развивать психофизические качества: силу, быстроту, выносливость, ловкость, гибкость.</w:t>
            </w:r>
          </w:p>
          <w:p w:rsidR="00CC6B84" w:rsidRPr="00CC6B84" w:rsidRDefault="00CC6B84" w:rsidP="00CC6B84">
            <w:pPr>
              <w:pStyle w:val="Style33"/>
              <w:widowControl/>
              <w:spacing w:line="276" w:lineRule="auto"/>
              <w:ind w:firstLine="413"/>
              <w:rPr>
                <w:rStyle w:val="FontStyle114"/>
                <w:sz w:val="24"/>
                <w:szCs w:val="24"/>
              </w:rPr>
            </w:pPr>
            <w:r w:rsidRPr="00CC6B84">
              <w:rPr>
                <w:rStyle w:val="FontStyle114"/>
                <w:sz w:val="24"/>
                <w:szCs w:val="24"/>
              </w:rPr>
              <w:t>Продолжать упражнять детей в статическом и динамическом равно</w:t>
            </w:r>
            <w:r w:rsidRPr="00CC6B84">
              <w:rPr>
                <w:rStyle w:val="FontStyle114"/>
                <w:sz w:val="24"/>
                <w:szCs w:val="24"/>
              </w:rPr>
              <w:softHyphen/>
              <w:t>весии, развивать координацию движений и ориентировку в пространстве.</w:t>
            </w:r>
          </w:p>
          <w:p w:rsidR="00CC6B84" w:rsidRPr="00CC6B84" w:rsidRDefault="00CC6B84" w:rsidP="00CC6B84">
            <w:pPr>
              <w:pStyle w:val="Style9"/>
              <w:widowControl/>
              <w:spacing w:line="276" w:lineRule="auto"/>
              <w:ind w:left="408"/>
              <w:jc w:val="left"/>
              <w:rPr>
                <w:rStyle w:val="FontStyle114"/>
                <w:sz w:val="24"/>
                <w:szCs w:val="24"/>
              </w:rPr>
            </w:pPr>
            <w:r w:rsidRPr="00CC6B84">
              <w:rPr>
                <w:rStyle w:val="FontStyle114"/>
                <w:sz w:val="24"/>
                <w:szCs w:val="24"/>
              </w:rPr>
              <w:t>Закреплять навыки выполнения спортивных упражнений.</w:t>
            </w:r>
          </w:p>
          <w:p w:rsidR="00CC6B84" w:rsidRPr="00CC6B84" w:rsidRDefault="00CC6B84" w:rsidP="00CC6B84">
            <w:pPr>
              <w:pStyle w:val="Style33"/>
              <w:widowControl/>
              <w:spacing w:line="276" w:lineRule="auto"/>
              <w:ind w:firstLine="403"/>
              <w:rPr>
                <w:rStyle w:val="FontStyle114"/>
                <w:sz w:val="24"/>
                <w:szCs w:val="24"/>
              </w:rPr>
            </w:pPr>
            <w:r w:rsidRPr="00CC6B84">
              <w:rPr>
                <w:rStyle w:val="FontStyle114"/>
                <w:sz w:val="24"/>
                <w:szCs w:val="24"/>
              </w:rPr>
              <w:t>Учить самостоятельно следить за состоянием физкультурного инвентаря, спортивной формы, активно участвовать в уходе за ними.</w:t>
            </w:r>
          </w:p>
          <w:p w:rsidR="00CC6B84" w:rsidRPr="00CC6B84" w:rsidRDefault="00CC6B84" w:rsidP="00CC6B84">
            <w:pPr>
              <w:pStyle w:val="Style33"/>
              <w:widowControl/>
              <w:spacing w:line="276" w:lineRule="auto"/>
              <w:ind w:firstLine="408"/>
              <w:rPr>
                <w:rStyle w:val="FontStyle114"/>
                <w:sz w:val="24"/>
                <w:szCs w:val="24"/>
              </w:rPr>
            </w:pPr>
            <w:r w:rsidRPr="00CC6B84">
              <w:rPr>
                <w:rStyle w:val="FontStyle114"/>
                <w:sz w:val="24"/>
                <w:szCs w:val="24"/>
              </w:rPr>
              <w:t>Обеспечивать разностороннее развитие личности ребенка: воспиты</w:t>
            </w:r>
            <w:r w:rsidRPr="00CC6B84">
              <w:rPr>
                <w:rStyle w:val="FontStyle114"/>
                <w:sz w:val="24"/>
                <w:szCs w:val="24"/>
              </w:rPr>
              <w:softHyphen/>
              <w:t>вать выдержку, настойчивость, решительность, смелость, организован</w:t>
            </w:r>
            <w:r w:rsidRPr="00CC6B84">
              <w:rPr>
                <w:rStyle w:val="FontStyle114"/>
                <w:sz w:val="24"/>
                <w:szCs w:val="24"/>
              </w:rPr>
              <w:softHyphen/>
              <w:t>ность, инициативность, самостоятельность, творчество, фантазию.</w:t>
            </w:r>
          </w:p>
          <w:p w:rsidR="00CC6B84" w:rsidRPr="00CC6B84" w:rsidRDefault="00CC6B84" w:rsidP="00CC6B84">
            <w:pPr>
              <w:pStyle w:val="Style33"/>
              <w:widowControl/>
              <w:spacing w:line="276" w:lineRule="auto"/>
              <w:ind w:firstLine="408"/>
              <w:rPr>
                <w:rStyle w:val="FontStyle114"/>
                <w:sz w:val="24"/>
                <w:szCs w:val="24"/>
              </w:rPr>
            </w:pPr>
            <w:r w:rsidRPr="00CC6B84">
              <w:rPr>
                <w:rStyle w:val="FontStyle114"/>
                <w:sz w:val="24"/>
                <w:szCs w:val="24"/>
              </w:rPr>
              <w:t>Продолжать учить детей самостоятельно организовывать подвижные иг</w:t>
            </w:r>
            <w:r w:rsidRPr="00CC6B84">
              <w:rPr>
                <w:rStyle w:val="FontStyle114"/>
                <w:sz w:val="24"/>
                <w:szCs w:val="24"/>
              </w:rPr>
              <w:softHyphen/>
              <w:t>ры, придумывать собственные игры, варианты игр, комбинировать движения.</w:t>
            </w:r>
          </w:p>
          <w:p w:rsidR="00CC6B84" w:rsidRPr="00CC6B84" w:rsidRDefault="00CC6B84" w:rsidP="00CC6B84">
            <w:pPr>
              <w:pStyle w:val="Style33"/>
              <w:widowControl/>
              <w:spacing w:line="276" w:lineRule="auto"/>
              <w:ind w:firstLine="413"/>
              <w:rPr>
                <w:rStyle w:val="FontStyle114"/>
                <w:sz w:val="24"/>
                <w:szCs w:val="24"/>
              </w:rPr>
            </w:pPr>
            <w:r w:rsidRPr="00CC6B84">
              <w:rPr>
                <w:rStyle w:val="FontStyle114"/>
                <w:sz w:val="24"/>
                <w:szCs w:val="24"/>
              </w:rPr>
              <w:t>Поддерживать интерес к физической культуре и спорту, отдельным достижениям в области спорта.</w:t>
            </w:r>
          </w:p>
          <w:p w:rsidR="00CC6B84" w:rsidRPr="00CC6B84" w:rsidRDefault="00CC6B84" w:rsidP="00CC6B84">
            <w:pPr>
              <w:pStyle w:val="Style33"/>
              <w:widowControl/>
              <w:spacing w:line="276" w:lineRule="auto"/>
              <w:ind w:firstLine="398"/>
              <w:rPr>
                <w:rStyle w:val="FontStyle114"/>
                <w:sz w:val="24"/>
                <w:szCs w:val="24"/>
              </w:rPr>
            </w:pPr>
            <w:r w:rsidRPr="00CC6B84">
              <w:rPr>
                <w:rStyle w:val="FontStyle115"/>
                <w:sz w:val="24"/>
                <w:szCs w:val="24"/>
              </w:rPr>
              <w:t xml:space="preserve">Подвижные игры. </w:t>
            </w:r>
            <w:r w:rsidRPr="00CC6B84">
              <w:rPr>
                <w:rStyle w:val="FontStyle114"/>
                <w:sz w:val="24"/>
                <w:szCs w:val="24"/>
              </w:rPr>
              <w:t>Учить детей использовать разнообразные подвижные игры (в том числе игры с элементами соревнования), способствующие раз</w:t>
            </w:r>
            <w:r w:rsidRPr="00CC6B84">
              <w:rPr>
                <w:rStyle w:val="FontStyle114"/>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C6B84" w:rsidRPr="00CC6B84" w:rsidRDefault="00CC6B84" w:rsidP="00CC6B84">
            <w:pPr>
              <w:pStyle w:val="Style33"/>
              <w:widowControl/>
              <w:spacing w:line="276" w:lineRule="auto"/>
              <w:ind w:firstLine="408"/>
              <w:rPr>
                <w:rStyle w:val="FontStyle114"/>
                <w:sz w:val="24"/>
                <w:szCs w:val="24"/>
              </w:rPr>
            </w:pPr>
            <w:r w:rsidRPr="00CC6B84">
              <w:rPr>
                <w:rStyle w:val="FontStyle114"/>
                <w:sz w:val="24"/>
                <w:szCs w:val="24"/>
              </w:rPr>
              <w:t>Учить придумывать варианты игр, комбинировать движения, проявляя творческие способности.</w:t>
            </w:r>
          </w:p>
          <w:p w:rsidR="00660117" w:rsidRPr="00CC6B84" w:rsidRDefault="00CC6B84" w:rsidP="00CC6B84">
            <w:pPr>
              <w:pStyle w:val="Style33"/>
              <w:widowControl/>
              <w:spacing w:line="276" w:lineRule="auto"/>
              <w:ind w:firstLine="408"/>
              <w:rPr>
                <w:rFonts w:ascii="Times New Roman" w:hAnsi="Times New Roman" w:cs="Times New Roman"/>
              </w:rPr>
            </w:pPr>
            <w:r w:rsidRPr="00CC6B84">
              <w:rPr>
                <w:rStyle w:val="FontStyle114"/>
                <w:sz w:val="24"/>
                <w:szCs w:val="24"/>
              </w:rPr>
              <w:lastRenderedPageBreak/>
              <w:t>Развивать интерес к спортивным играм и упражнениям (городки, бадминтон, баскетбол, настольный теннис, хоккей, футбол).</w:t>
            </w:r>
          </w:p>
        </w:tc>
      </w:tr>
    </w:tbl>
    <w:p w:rsidR="00660117" w:rsidRPr="008C3E44" w:rsidRDefault="00660117" w:rsidP="00660117">
      <w:pPr>
        <w:jc w:val="both"/>
      </w:pPr>
    </w:p>
    <w:tbl>
      <w:tblPr>
        <w:tblpPr w:leftFromText="180" w:rightFromText="180" w:vertAnchor="text" w:horzAnchor="margin" w:tblpY="3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7531"/>
      </w:tblGrid>
      <w:tr w:rsidR="00660117" w:rsidRPr="008C3E44" w:rsidTr="00CC6B84">
        <w:tc>
          <w:tcPr>
            <w:tcW w:w="9747" w:type="dxa"/>
            <w:gridSpan w:val="2"/>
          </w:tcPr>
          <w:p w:rsidR="00660117" w:rsidRPr="008C3E44" w:rsidRDefault="00B82E9C" w:rsidP="00660117">
            <w:pPr>
              <w:jc w:val="center"/>
              <w:rPr>
                <w:b/>
              </w:rPr>
            </w:pPr>
            <w:r>
              <w:rPr>
                <w:b/>
              </w:rPr>
              <w:t xml:space="preserve">6.2. </w:t>
            </w:r>
            <w:r w:rsidR="00660117" w:rsidRPr="008C3E44">
              <w:rPr>
                <w:b/>
              </w:rPr>
              <w:t>Образовательная область «Социально-коммуникативное развитие»</w:t>
            </w:r>
          </w:p>
        </w:tc>
      </w:tr>
      <w:tr w:rsidR="00660117" w:rsidRPr="008C3E44" w:rsidTr="00CC6B84">
        <w:tc>
          <w:tcPr>
            <w:tcW w:w="9747" w:type="dxa"/>
            <w:gridSpan w:val="2"/>
          </w:tcPr>
          <w:p w:rsidR="00CC6B84" w:rsidRPr="00CC6B84" w:rsidRDefault="00CC6B84" w:rsidP="00CC6B84">
            <w:pPr>
              <w:pStyle w:val="Style11"/>
              <w:widowControl/>
              <w:spacing w:before="216" w:line="276" w:lineRule="auto"/>
              <w:rPr>
                <w:rStyle w:val="FontStyle114"/>
                <w:sz w:val="24"/>
                <w:szCs w:val="24"/>
              </w:rPr>
            </w:pPr>
            <w:r w:rsidRPr="00CC6B84">
              <w:rPr>
                <w:rStyle w:val="FontStyle115"/>
                <w:sz w:val="24"/>
                <w:szCs w:val="24"/>
              </w:rPr>
              <w:t xml:space="preserve">Социализация, развитие общения, нравственное воспитание. </w:t>
            </w:r>
            <w:r w:rsidRPr="00CC6B84">
              <w:rPr>
                <w:rStyle w:val="FontStyle114"/>
                <w:sz w:val="24"/>
                <w:szCs w:val="24"/>
              </w:rPr>
              <w:t>Ус</w:t>
            </w:r>
            <w:r w:rsidRPr="00CC6B84">
              <w:rPr>
                <w:rStyle w:val="FontStyle114"/>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CC6B84">
              <w:rPr>
                <w:rStyle w:val="FontStyle114"/>
                <w:sz w:val="24"/>
                <w:szCs w:val="24"/>
              </w:rPr>
              <w:softHyphen/>
              <w:t>нивать свои поступки и поступки сверстников.</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Развитие общения и взаимодействия ребенка с взрослыми и сверстни</w:t>
            </w:r>
            <w:r w:rsidRPr="00CC6B84">
              <w:rPr>
                <w:rStyle w:val="FontStyle114"/>
                <w:sz w:val="24"/>
                <w:szCs w:val="24"/>
              </w:rPr>
              <w:softHyphen/>
              <w:t>ками, развитие социального и эмоционального интеллекта, эмоциональ</w:t>
            </w:r>
            <w:r w:rsidRPr="00CC6B84">
              <w:rPr>
                <w:rStyle w:val="FontStyle114"/>
                <w:sz w:val="24"/>
                <w:szCs w:val="24"/>
              </w:rPr>
              <w:softHyphen/>
              <w:t>ной отзывчивости, сопереживания, уважительного и доброжелательного отношения к окружающим.</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CC6B84">
              <w:rPr>
                <w:rStyle w:val="FontStyle114"/>
                <w:sz w:val="24"/>
                <w:szCs w:val="24"/>
              </w:rPr>
              <w:softHyphen/>
              <w:t>тниками.</w:t>
            </w:r>
          </w:p>
          <w:p w:rsidR="00CC6B84" w:rsidRPr="00CC6B84" w:rsidRDefault="00CC6B84" w:rsidP="00CC6B84">
            <w:pPr>
              <w:pStyle w:val="Style11"/>
              <w:widowControl/>
              <w:spacing w:line="276" w:lineRule="auto"/>
              <w:ind w:firstLine="398"/>
              <w:rPr>
                <w:rStyle w:val="FontStyle114"/>
                <w:sz w:val="24"/>
                <w:szCs w:val="24"/>
              </w:rPr>
            </w:pPr>
            <w:r w:rsidRPr="00CC6B84">
              <w:rPr>
                <w:rStyle w:val="FontStyle115"/>
                <w:sz w:val="24"/>
                <w:szCs w:val="24"/>
              </w:rPr>
              <w:t xml:space="preserve">Ребенок в семье и сообществе. </w:t>
            </w:r>
            <w:r w:rsidRPr="00CC6B84">
              <w:rPr>
                <w:rStyle w:val="FontStyle114"/>
                <w:sz w:val="24"/>
                <w:szCs w:val="24"/>
              </w:rPr>
              <w:t>Формирование образа Я, уважитель</w:t>
            </w:r>
            <w:r w:rsidRPr="00CC6B84">
              <w:rPr>
                <w:rStyle w:val="FontStyle114"/>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Самообслуживание, самостоятельность, трудовое воспитание. </w:t>
            </w:r>
            <w:r w:rsidRPr="00CC6B84">
              <w:rPr>
                <w:rStyle w:val="FontStyle114"/>
                <w:sz w:val="24"/>
                <w:szCs w:val="24"/>
              </w:rPr>
              <w:t>Раз</w:t>
            </w:r>
            <w:r w:rsidRPr="00CC6B84">
              <w:rPr>
                <w:rStyle w:val="FontStyle114"/>
                <w:sz w:val="24"/>
                <w:szCs w:val="24"/>
              </w:rPr>
              <w:softHyphen/>
              <w:t>витие навыков самообслуживания; становление самостоятельности, целе</w:t>
            </w:r>
            <w:r w:rsidRPr="00CC6B84">
              <w:rPr>
                <w:rStyle w:val="FontStyle114"/>
                <w:sz w:val="24"/>
                <w:szCs w:val="24"/>
              </w:rPr>
              <w:softHyphen/>
              <w:t>направленности и саморегуляции собственных действий.</w:t>
            </w:r>
          </w:p>
          <w:p w:rsidR="00CC6B84" w:rsidRPr="00CC6B84" w:rsidRDefault="00CC6B84" w:rsidP="00CC6B84">
            <w:pPr>
              <w:pStyle w:val="Style11"/>
              <w:widowControl/>
              <w:spacing w:line="276" w:lineRule="auto"/>
              <w:ind w:left="418" w:firstLine="0"/>
              <w:jc w:val="left"/>
              <w:rPr>
                <w:rStyle w:val="FontStyle114"/>
                <w:sz w:val="24"/>
                <w:szCs w:val="24"/>
              </w:rPr>
            </w:pPr>
            <w:r w:rsidRPr="00CC6B84">
              <w:rPr>
                <w:rStyle w:val="FontStyle114"/>
                <w:sz w:val="24"/>
                <w:szCs w:val="24"/>
              </w:rPr>
              <w:t>Воспитание культурно-гигиенических навыков.</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Формирование позитивных установок к различным видам труда и твор</w:t>
            </w:r>
            <w:r w:rsidRPr="00CC6B84">
              <w:rPr>
                <w:rStyle w:val="FontStyle114"/>
                <w:sz w:val="24"/>
                <w:szCs w:val="24"/>
              </w:rPr>
              <w:softHyphen/>
              <w:t>чества, воспитание положительного отношения к труду, желания трудиться.</w:t>
            </w:r>
          </w:p>
          <w:p w:rsidR="00CC6B84" w:rsidRPr="00CC6B84" w:rsidRDefault="00CC6B84" w:rsidP="00CC6B84">
            <w:pPr>
              <w:pStyle w:val="Style11"/>
              <w:widowControl/>
              <w:spacing w:line="276" w:lineRule="auto"/>
              <w:ind w:firstLine="413"/>
              <w:rPr>
                <w:rStyle w:val="FontStyle114"/>
                <w:sz w:val="24"/>
                <w:szCs w:val="24"/>
              </w:rPr>
            </w:pPr>
            <w:r w:rsidRPr="00CC6B84">
              <w:rPr>
                <w:rStyle w:val="FontStyle114"/>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Формирование первичных представлений о труде взрослых, его роли в обществе и жизни каждого человека.</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Формирование основ безопасности. </w:t>
            </w:r>
            <w:r w:rsidRPr="00CC6B84">
              <w:rPr>
                <w:rStyle w:val="FontStyle114"/>
                <w:sz w:val="24"/>
                <w:szCs w:val="24"/>
              </w:rPr>
              <w:t>Формирование первичных пред</w:t>
            </w:r>
            <w:r w:rsidRPr="00CC6B84">
              <w:rPr>
                <w:rStyle w:val="FontStyle114"/>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CC6B84" w:rsidRPr="00CC6B84" w:rsidRDefault="00CC6B84" w:rsidP="00CC6B84">
            <w:pPr>
              <w:pStyle w:val="Style11"/>
              <w:widowControl/>
              <w:spacing w:before="48" w:line="276" w:lineRule="auto"/>
              <w:ind w:firstLine="0"/>
              <w:rPr>
                <w:rStyle w:val="FontStyle114"/>
                <w:sz w:val="24"/>
                <w:szCs w:val="24"/>
              </w:rPr>
            </w:pPr>
            <w:r w:rsidRPr="00CC6B84">
              <w:rPr>
                <w:rStyle w:val="FontStyle114"/>
                <w:sz w:val="24"/>
                <w:szCs w:val="24"/>
              </w:rPr>
              <w:t>Формирование осторожного и осмотрительного отношения к по</w:t>
            </w:r>
            <w:r w:rsidRPr="00CC6B84">
              <w:rPr>
                <w:rStyle w:val="FontStyle114"/>
                <w:sz w:val="24"/>
                <w:szCs w:val="24"/>
              </w:rPr>
              <w:softHyphen/>
              <w:t>тенциально опасным для человека и окружающего мира природы си</w:t>
            </w:r>
            <w:r w:rsidRPr="00CC6B84">
              <w:rPr>
                <w:rStyle w:val="FontStyle114"/>
                <w:sz w:val="24"/>
                <w:szCs w:val="24"/>
              </w:rPr>
              <w:softHyphen/>
              <w:t>туациям.</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Формирование представлений о некоторых типичных опасных ситу</w:t>
            </w:r>
            <w:r w:rsidRPr="00CC6B84">
              <w:rPr>
                <w:rStyle w:val="FontStyle114"/>
                <w:sz w:val="24"/>
                <w:szCs w:val="24"/>
              </w:rPr>
              <w:softHyphen/>
              <w:t>ациях и способах поведения в них.</w:t>
            </w:r>
          </w:p>
          <w:p w:rsidR="00660117" w:rsidRPr="00CC6B84" w:rsidRDefault="00CC6B84" w:rsidP="00CC6B84">
            <w:pPr>
              <w:pStyle w:val="Style11"/>
              <w:widowControl/>
              <w:spacing w:line="276" w:lineRule="auto"/>
              <w:ind w:firstLine="408"/>
              <w:rPr>
                <w:rFonts w:ascii="Times New Roman" w:hAnsi="Times New Roman" w:cs="Times New Roman"/>
              </w:rPr>
            </w:pPr>
            <w:r w:rsidRPr="00CC6B84">
              <w:rPr>
                <w:rStyle w:val="FontStyle11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CC6B84">
              <w:rPr>
                <w:rStyle w:val="FontStyle114"/>
                <w:sz w:val="24"/>
                <w:szCs w:val="24"/>
              </w:rPr>
              <w:softHyphen/>
              <w:t>ти выполнения этих правил.</w:t>
            </w:r>
          </w:p>
        </w:tc>
      </w:tr>
      <w:tr w:rsidR="00660117" w:rsidRPr="008C3E44" w:rsidTr="00CC6B84">
        <w:trPr>
          <w:trHeight w:val="255"/>
        </w:trPr>
        <w:tc>
          <w:tcPr>
            <w:tcW w:w="9747" w:type="dxa"/>
            <w:gridSpan w:val="2"/>
          </w:tcPr>
          <w:p w:rsidR="00660117" w:rsidRPr="00CC6B84" w:rsidRDefault="00660117" w:rsidP="00660117">
            <w:pPr>
              <w:jc w:val="both"/>
              <w:rPr>
                <w:b/>
              </w:rPr>
            </w:pPr>
          </w:p>
          <w:p w:rsidR="00660117" w:rsidRPr="008C3E44" w:rsidRDefault="00660117" w:rsidP="00660117">
            <w:pPr>
              <w:jc w:val="center"/>
            </w:pPr>
            <w:r w:rsidRPr="00CC6B84">
              <w:rPr>
                <w:b/>
              </w:rPr>
              <w:t>ЗАДАЧИ</w:t>
            </w:r>
          </w:p>
        </w:tc>
      </w:tr>
      <w:tr w:rsidR="00660117" w:rsidRPr="008C3E44" w:rsidTr="00CC6B84">
        <w:trPr>
          <w:trHeight w:val="1062"/>
        </w:trPr>
        <w:tc>
          <w:tcPr>
            <w:tcW w:w="2216" w:type="dxa"/>
          </w:tcPr>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 xml:space="preserve">раннего </w:t>
            </w:r>
          </w:p>
          <w:p w:rsidR="00660117" w:rsidRPr="002C3B10" w:rsidRDefault="00660117" w:rsidP="00660117">
            <w:pPr>
              <w:jc w:val="both"/>
              <w:rPr>
                <w:b/>
              </w:rPr>
            </w:pPr>
            <w:r w:rsidRPr="002C3B10">
              <w:rPr>
                <w:b/>
              </w:rPr>
              <w:t>возраста</w:t>
            </w:r>
          </w:p>
          <w:p w:rsidR="00660117" w:rsidRPr="002C3B10" w:rsidRDefault="00660117" w:rsidP="00660117">
            <w:pPr>
              <w:jc w:val="both"/>
              <w:rPr>
                <w:b/>
              </w:rPr>
            </w:pPr>
            <w:r w:rsidRPr="002C3B10">
              <w:rPr>
                <w:b/>
              </w:rPr>
              <w:t>(2-3 г.)</w:t>
            </w:r>
          </w:p>
          <w:p w:rsidR="00660117" w:rsidRPr="008C3E44" w:rsidRDefault="00660117" w:rsidP="00660117">
            <w:pPr>
              <w:jc w:val="both"/>
            </w:pPr>
          </w:p>
        </w:tc>
        <w:tc>
          <w:tcPr>
            <w:tcW w:w="7531" w:type="dxa"/>
          </w:tcPr>
          <w:p w:rsidR="00CC6B84" w:rsidRPr="00CC6B84" w:rsidRDefault="00CC6B84" w:rsidP="00CC6B84">
            <w:pPr>
              <w:pStyle w:val="Style11"/>
              <w:widowControl/>
              <w:spacing w:before="62" w:line="276" w:lineRule="auto"/>
              <w:ind w:firstLine="408"/>
              <w:rPr>
                <w:rStyle w:val="FontStyle114"/>
                <w:sz w:val="24"/>
                <w:szCs w:val="24"/>
              </w:rPr>
            </w:pPr>
            <w:r w:rsidRPr="00CC6B84">
              <w:rPr>
                <w:rStyle w:val="FontStyle114"/>
                <w:sz w:val="24"/>
                <w:szCs w:val="24"/>
              </w:rPr>
              <w:t>Формировать у детей опыт поведения в среде сверстников, воспиты</w:t>
            </w:r>
            <w:r w:rsidRPr="00CC6B84">
              <w:rPr>
                <w:rStyle w:val="FontStyle114"/>
                <w:sz w:val="24"/>
                <w:szCs w:val="24"/>
              </w:rPr>
              <w:softHyphen/>
              <w:t>вать чувство симпатии к ним. Способствовать накоплению опыта доброже</w:t>
            </w:r>
            <w:r w:rsidRPr="00CC6B84">
              <w:rPr>
                <w:rStyle w:val="FontStyle114"/>
                <w:sz w:val="24"/>
                <w:szCs w:val="24"/>
              </w:rPr>
              <w:softHyphen/>
              <w:t>лательных взаимоотношений со сверстниками, воспитывать эмоциональ</w:t>
            </w:r>
            <w:r w:rsidRPr="00CC6B84">
              <w:rPr>
                <w:rStyle w:val="FontStyle114"/>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CC6B84" w:rsidRPr="00CC6B84" w:rsidRDefault="00CC6B84" w:rsidP="00CC6B84">
            <w:pPr>
              <w:pStyle w:val="Style11"/>
              <w:widowControl/>
              <w:spacing w:line="276" w:lineRule="auto"/>
              <w:ind w:firstLine="413"/>
              <w:rPr>
                <w:rStyle w:val="FontStyle114"/>
                <w:sz w:val="24"/>
                <w:szCs w:val="24"/>
              </w:rPr>
            </w:pPr>
            <w:r w:rsidRPr="00CC6B84">
              <w:rPr>
                <w:rStyle w:val="FontStyle114"/>
                <w:sz w:val="24"/>
                <w:szCs w:val="24"/>
              </w:rPr>
              <w:lastRenderedPageBreak/>
              <w:t>Воспитывать отрицательное отношение к грубости, жадности; разви</w:t>
            </w:r>
            <w:r w:rsidRPr="00CC6B84">
              <w:rPr>
                <w:rStyle w:val="FontStyle114"/>
                <w:sz w:val="24"/>
                <w:szCs w:val="24"/>
              </w:rPr>
              <w:softHyphen/>
              <w:t>вать умение играть не ссорясь, помогать друг другу и вместе радоваться успехам, красивым игрушкам и т. п.</w:t>
            </w:r>
          </w:p>
          <w:p w:rsidR="00CC6B84" w:rsidRPr="00CC6B84" w:rsidRDefault="00CC6B84" w:rsidP="00CC6B84">
            <w:pPr>
              <w:pStyle w:val="Style11"/>
              <w:widowControl/>
              <w:spacing w:line="276" w:lineRule="auto"/>
              <w:ind w:firstLine="413"/>
              <w:rPr>
                <w:rStyle w:val="FontStyle114"/>
                <w:sz w:val="24"/>
                <w:szCs w:val="24"/>
              </w:rPr>
            </w:pPr>
            <w:r w:rsidRPr="00CC6B84">
              <w:rPr>
                <w:rStyle w:val="FontStyle114"/>
                <w:sz w:val="24"/>
                <w:szCs w:val="24"/>
              </w:rPr>
              <w:t>Воспитывать элементарные навыки вежливого обращения: здоро</w:t>
            </w:r>
            <w:r w:rsidRPr="00CC6B84">
              <w:rPr>
                <w:rStyle w:val="FontStyle114"/>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Воспитывать внимательное отношение и любовь к родителям и близ</w:t>
            </w:r>
            <w:r w:rsidRPr="00CC6B84">
              <w:rPr>
                <w:rStyle w:val="FontStyle114"/>
                <w:sz w:val="24"/>
                <w:szCs w:val="24"/>
              </w:rPr>
              <w:softHyphen/>
              <w:t>ким людям. Приучать детей не перебивать говорящего взрослого, форми</w:t>
            </w:r>
            <w:r w:rsidRPr="00CC6B84">
              <w:rPr>
                <w:rStyle w:val="FontStyle114"/>
                <w:sz w:val="24"/>
                <w:szCs w:val="24"/>
              </w:rPr>
              <w:softHyphen/>
              <w:t>ровать умение подождать, если взрослый занят.</w:t>
            </w:r>
          </w:p>
          <w:p w:rsidR="00CC6B84" w:rsidRPr="00CC6B84" w:rsidRDefault="00CC6B84" w:rsidP="00CC6B84">
            <w:pPr>
              <w:pStyle w:val="Style11"/>
              <w:widowControl/>
              <w:spacing w:before="72" w:line="276" w:lineRule="auto"/>
              <w:ind w:firstLine="398"/>
              <w:rPr>
                <w:rStyle w:val="FontStyle114"/>
                <w:sz w:val="24"/>
                <w:szCs w:val="24"/>
              </w:rPr>
            </w:pPr>
            <w:r w:rsidRPr="00CC6B84">
              <w:rPr>
                <w:rStyle w:val="FontStyle115"/>
                <w:sz w:val="24"/>
                <w:szCs w:val="24"/>
              </w:rPr>
              <w:t xml:space="preserve">Образ Я. </w:t>
            </w:r>
            <w:r w:rsidRPr="00CC6B84">
              <w:rPr>
                <w:rStyle w:val="FontStyle114"/>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CC6B84">
              <w:rPr>
                <w:rStyle w:val="FontStyle114"/>
                <w:sz w:val="24"/>
                <w:szCs w:val="24"/>
              </w:rPr>
              <w:softHyphen/>
              <w:t>тересам ребенка, его нуждам, желаниям, возможностям.</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Семья. </w:t>
            </w:r>
            <w:r w:rsidRPr="00CC6B84">
              <w:rPr>
                <w:rStyle w:val="FontStyle114"/>
                <w:sz w:val="24"/>
                <w:szCs w:val="24"/>
              </w:rPr>
              <w:t>Воспитывать внимательное отношение к родителям, близким людям. Поощрять умение называть имена членов своей семьи.</w:t>
            </w:r>
          </w:p>
          <w:p w:rsidR="00CC6B84" w:rsidRPr="00CC6B84" w:rsidRDefault="00CC6B84" w:rsidP="00CC6B84">
            <w:pPr>
              <w:pStyle w:val="Style11"/>
              <w:widowControl/>
              <w:spacing w:line="276" w:lineRule="auto"/>
              <w:ind w:firstLine="394"/>
              <w:rPr>
                <w:rStyle w:val="FontStyle114"/>
                <w:sz w:val="24"/>
                <w:szCs w:val="24"/>
              </w:rPr>
            </w:pPr>
            <w:r w:rsidRPr="00CC6B84">
              <w:rPr>
                <w:rStyle w:val="FontStyle115"/>
                <w:sz w:val="24"/>
                <w:szCs w:val="24"/>
              </w:rPr>
              <w:t xml:space="preserve">Детский сад. </w:t>
            </w:r>
            <w:r w:rsidRPr="00CC6B84">
              <w:rPr>
                <w:rStyle w:val="FontStyle114"/>
                <w:sz w:val="24"/>
                <w:szCs w:val="24"/>
              </w:rPr>
              <w:t>Развивать представления о положительных сторо</w:t>
            </w:r>
            <w:r w:rsidRPr="00CC6B84">
              <w:rPr>
                <w:rStyle w:val="FontStyle114"/>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CC6B84">
              <w:rPr>
                <w:rStyle w:val="FontStyle114"/>
                <w:sz w:val="24"/>
                <w:szCs w:val="24"/>
              </w:rPr>
              <w:softHyphen/>
              <w:t>ятельности и т. д.).</w:t>
            </w:r>
          </w:p>
          <w:p w:rsidR="00CC6B84" w:rsidRPr="00CC6B84" w:rsidRDefault="00CC6B84" w:rsidP="00CC6B84">
            <w:pPr>
              <w:pStyle w:val="Style11"/>
              <w:widowControl/>
              <w:spacing w:line="276" w:lineRule="auto"/>
              <w:rPr>
                <w:rStyle w:val="FontStyle114"/>
                <w:sz w:val="24"/>
                <w:szCs w:val="24"/>
              </w:rPr>
            </w:pPr>
            <w:r w:rsidRPr="00CC6B84">
              <w:rPr>
                <w:rStyle w:val="FontStyle114"/>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CC6B84">
              <w:rPr>
                <w:rStyle w:val="FontStyle114"/>
                <w:sz w:val="24"/>
                <w:szCs w:val="24"/>
              </w:rPr>
              <w:softHyphen/>
              <w:t>ны кроватки. На прогулке обращать внимание детей на красивые растения, оборудование участка, удобное для игр и отдыха.</w:t>
            </w:r>
          </w:p>
          <w:p w:rsidR="00CC6B84" w:rsidRPr="00CC6B84" w:rsidRDefault="00CC6B84" w:rsidP="00CC6B84">
            <w:pPr>
              <w:pStyle w:val="Style11"/>
              <w:widowControl/>
              <w:spacing w:line="276" w:lineRule="auto"/>
              <w:ind w:firstLine="0"/>
              <w:jc w:val="right"/>
              <w:rPr>
                <w:rStyle w:val="FontStyle114"/>
                <w:sz w:val="24"/>
                <w:szCs w:val="24"/>
              </w:rPr>
            </w:pPr>
            <w:r w:rsidRPr="00CC6B84">
              <w:rPr>
                <w:rStyle w:val="FontStyle114"/>
                <w:sz w:val="24"/>
                <w:szCs w:val="24"/>
              </w:rPr>
              <w:t>Развивать умение ориентироваться в помещении группы, на участке.</w:t>
            </w:r>
          </w:p>
          <w:p w:rsidR="00CC6B84" w:rsidRPr="00CC6B84" w:rsidRDefault="00CC6B84" w:rsidP="00CC6B84">
            <w:pPr>
              <w:pStyle w:val="Style11"/>
              <w:widowControl/>
              <w:spacing w:before="144" w:line="276" w:lineRule="auto"/>
              <w:rPr>
                <w:rStyle w:val="FontStyle114"/>
                <w:sz w:val="24"/>
                <w:szCs w:val="24"/>
              </w:rPr>
            </w:pPr>
            <w:r w:rsidRPr="00CC6B84">
              <w:rPr>
                <w:rStyle w:val="FontStyle115"/>
                <w:sz w:val="24"/>
                <w:szCs w:val="24"/>
              </w:rPr>
              <w:t xml:space="preserve">Воспитание культурно-гигиенических навыков. </w:t>
            </w:r>
            <w:r w:rsidRPr="00CC6B84">
              <w:rPr>
                <w:rStyle w:val="FontStyle114"/>
                <w:sz w:val="24"/>
                <w:szCs w:val="24"/>
              </w:rPr>
              <w:t>Формировать при</w:t>
            </w:r>
            <w:r w:rsidRPr="00CC6B84">
              <w:rPr>
                <w:rStyle w:val="FontStyle114"/>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C6B84" w:rsidRPr="00CC6B84" w:rsidRDefault="00CC6B84" w:rsidP="00CC6B84">
            <w:pPr>
              <w:pStyle w:val="Style11"/>
              <w:widowControl/>
              <w:spacing w:line="276" w:lineRule="auto"/>
              <w:rPr>
                <w:rStyle w:val="FontStyle114"/>
                <w:sz w:val="24"/>
                <w:szCs w:val="24"/>
              </w:rPr>
            </w:pPr>
            <w:r w:rsidRPr="00CC6B84">
              <w:rPr>
                <w:rStyle w:val="FontStyle114"/>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C6B84" w:rsidRPr="00CC6B84" w:rsidRDefault="00CC6B84" w:rsidP="00CC6B84">
            <w:pPr>
              <w:pStyle w:val="Style11"/>
              <w:widowControl/>
              <w:spacing w:line="276" w:lineRule="auto"/>
              <w:ind w:left="408" w:firstLine="0"/>
              <w:jc w:val="left"/>
              <w:rPr>
                <w:rStyle w:val="FontStyle114"/>
                <w:sz w:val="24"/>
                <w:szCs w:val="24"/>
              </w:rPr>
            </w:pPr>
            <w:r w:rsidRPr="00CC6B84">
              <w:rPr>
                <w:rStyle w:val="FontStyle114"/>
                <w:sz w:val="24"/>
                <w:szCs w:val="24"/>
              </w:rPr>
              <w:t>Формировать умение во время еды правильно держать ложку.</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Самообслуживание. </w:t>
            </w:r>
            <w:r w:rsidRPr="00CC6B84">
              <w:rPr>
                <w:rStyle w:val="FontStyle114"/>
                <w:sz w:val="24"/>
                <w:szCs w:val="24"/>
              </w:rPr>
              <w:t>Учить детей одеваться и раздеваться в опреде</w:t>
            </w:r>
            <w:r w:rsidRPr="00CC6B84">
              <w:rPr>
                <w:rStyle w:val="FontStyle114"/>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Общественно-полезный труд. </w:t>
            </w:r>
            <w:r w:rsidRPr="00CC6B84">
              <w:rPr>
                <w:rStyle w:val="FontStyle114"/>
                <w:sz w:val="24"/>
                <w:szCs w:val="24"/>
              </w:rPr>
              <w:t xml:space="preserve">Привлекать детей к выполнению </w:t>
            </w:r>
            <w:r w:rsidRPr="00CC6B84">
              <w:rPr>
                <w:rStyle w:val="FontStyle114"/>
                <w:sz w:val="24"/>
                <w:szCs w:val="24"/>
              </w:rPr>
              <w:lastRenderedPageBreak/>
              <w:t>про</w:t>
            </w:r>
            <w:r w:rsidRPr="00CC6B84">
              <w:rPr>
                <w:rStyle w:val="FontStyle114"/>
                <w:sz w:val="24"/>
                <w:szCs w:val="24"/>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CC6B84" w:rsidRPr="00CC6B84" w:rsidRDefault="00CC6B84" w:rsidP="00CC6B84">
            <w:pPr>
              <w:pStyle w:val="Style11"/>
              <w:widowControl/>
              <w:spacing w:line="276" w:lineRule="auto"/>
              <w:ind w:firstLine="408"/>
              <w:rPr>
                <w:rStyle w:val="FontStyle114"/>
                <w:sz w:val="24"/>
                <w:szCs w:val="24"/>
              </w:rPr>
            </w:pPr>
            <w:r w:rsidRPr="00CC6B84">
              <w:rPr>
                <w:rStyle w:val="FontStyle114"/>
                <w:sz w:val="24"/>
                <w:szCs w:val="24"/>
              </w:rPr>
              <w:t>Приучать поддерживать порядок в игровой комнате, по окончании игр расставлять игровой материал по местам.</w:t>
            </w:r>
          </w:p>
          <w:p w:rsidR="00CC6B84" w:rsidRPr="00CC6B84" w:rsidRDefault="00CC6B84" w:rsidP="00CC6B84">
            <w:pPr>
              <w:pStyle w:val="Style11"/>
              <w:widowControl/>
              <w:spacing w:line="276" w:lineRule="auto"/>
              <w:rPr>
                <w:rStyle w:val="FontStyle114"/>
                <w:sz w:val="24"/>
                <w:szCs w:val="24"/>
              </w:rPr>
            </w:pPr>
            <w:r w:rsidRPr="00CC6B84">
              <w:rPr>
                <w:rStyle w:val="FontStyle115"/>
                <w:sz w:val="24"/>
                <w:szCs w:val="24"/>
              </w:rPr>
              <w:t xml:space="preserve">Уважение к труду взрослых. </w:t>
            </w:r>
            <w:r w:rsidRPr="00CC6B84">
              <w:rPr>
                <w:rStyle w:val="FontStyle114"/>
                <w:sz w:val="24"/>
                <w:szCs w:val="24"/>
              </w:rPr>
              <w:t>Поощрять интерес детей к деятельнос</w:t>
            </w:r>
            <w:r w:rsidRPr="00CC6B84">
              <w:rPr>
                <w:rStyle w:val="FontStyle114"/>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CC6B84" w:rsidRPr="00CC6B84" w:rsidRDefault="00CC6B84" w:rsidP="00CC6B84">
            <w:pPr>
              <w:pStyle w:val="Style11"/>
              <w:widowControl/>
              <w:spacing w:before="77" w:line="276" w:lineRule="auto"/>
              <w:ind w:firstLine="398"/>
              <w:rPr>
                <w:rStyle w:val="FontStyle114"/>
                <w:sz w:val="24"/>
                <w:szCs w:val="24"/>
              </w:rPr>
            </w:pPr>
            <w:r w:rsidRPr="00CC6B84">
              <w:rPr>
                <w:rStyle w:val="FontStyle115"/>
                <w:sz w:val="24"/>
                <w:szCs w:val="24"/>
              </w:rPr>
              <w:t xml:space="preserve">Безопасное поведение в природе. </w:t>
            </w:r>
            <w:r w:rsidRPr="00CC6B84">
              <w:rPr>
                <w:rStyle w:val="FontStyle114"/>
                <w:sz w:val="24"/>
                <w:szCs w:val="24"/>
              </w:rPr>
              <w:t>Знакомить с элементарными правила</w:t>
            </w:r>
            <w:r w:rsidRPr="00CC6B84">
              <w:rPr>
                <w:rStyle w:val="FontStyle114"/>
                <w:sz w:val="24"/>
                <w:szCs w:val="24"/>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CC6B84" w:rsidRPr="00CC6B84" w:rsidRDefault="00CC6B84" w:rsidP="00CC6B84">
            <w:pPr>
              <w:pStyle w:val="Style11"/>
              <w:widowControl/>
              <w:spacing w:line="276" w:lineRule="auto"/>
              <w:ind w:firstLine="398"/>
              <w:rPr>
                <w:rStyle w:val="FontStyle114"/>
                <w:sz w:val="24"/>
                <w:szCs w:val="24"/>
              </w:rPr>
            </w:pPr>
            <w:r w:rsidRPr="00CC6B84">
              <w:rPr>
                <w:rStyle w:val="FontStyle115"/>
                <w:sz w:val="24"/>
                <w:szCs w:val="24"/>
              </w:rPr>
              <w:t xml:space="preserve">Безопасность на дорогах. </w:t>
            </w:r>
            <w:r w:rsidRPr="00CC6B84">
              <w:rPr>
                <w:rStyle w:val="FontStyle114"/>
                <w:sz w:val="24"/>
                <w:szCs w:val="24"/>
              </w:rPr>
              <w:t>Формировать первичные представления о машинах, улице, дороге.</w:t>
            </w:r>
          </w:p>
          <w:p w:rsidR="00CC6B84" w:rsidRPr="00CC6B84" w:rsidRDefault="00CC6B84" w:rsidP="00CC6B84">
            <w:pPr>
              <w:pStyle w:val="Style11"/>
              <w:widowControl/>
              <w:spacing w:before="48" w:line="276" w:lineRule="auto"/>
              <w:ind w:left="408" w:firstLine="0"/>
              <w:jc w:val="left"/>
              <w:rPr>
                <w:rStyle w:val="FontStyle114"/>
                <w:sz w:val="24"/>
                <w:szCs w:val="24"/>
              </w:rPr>
            </w:pPr>
            <w:r w:rsidRPr="00CC6B84">
              <w:rPr>
                <w:rStyle w:val="FontStyle114"/>
                <w:sz w:val="24"/>
                <w:szCs w:val="24"/>
              </w:rPr>
              <w:t>Знакомить с некоторыми видами транспортных средств.</w:t>
            </w:r>
          </w:p>
          <w:p w:rsidR="00CC6B84" w:rsidRPr="00CC6B84" w:rsidRDefault="00CC6B84" w:rsidP="00CC6B84">
            <w:pPr>
              <w:pStyle w:val="Style11"/>
              <w:widowControl/>
              <w:spacing w:line="276" w:lineRule="auto"/>
              <w:ind w:firstLine="398"/>
              <w:rPr>
                <w:rStyle w:val="FontStyle114"/>
                <w:sz w:val="24"/>
                <w:szCs w:val="24"/>
              </w:rPr>
            </w:pPr>
            <w:r w:rsidRPr="00CC6B84">
              <w:rPr>
                <w:rStyle w:val="FontStyle115"/>
                <w:sz w:val="24"/>
                <w:szCs w:val="24"/>
              </w:rPr>
              <w:t xml:space="preserve">Безопасность собственной жизнедеятельности. </w:t>
            </w:r>
            <w:r w:rsidRPr="00CC6B84">
              <w:rPr>
                <w:rStyle w:val="FontStyle114"/>
                <w:sz w:val="24"/>
                <w:szCs w:val="24"/>
              </w:rPr>
              <w:t>Знакомить с предмет</w:t>
            </w:r>
            <w:r w:rsidRPr="00CC6B84">
              <w:rPr>
                <w:rStyle w:val="FontStyle114"/>
                <w:sz w:val="24"/>
                <w:szCs w:val="24"/>
              </w:rPr>
              <w:softHyphen/>
              <w:t>ным миром и правилами безопасного обращения с предметами.</w:t>
            </w:r>
          </w:p>
          <w:p w:rsidR="00CC6B84" w:rsidRPr="00CC6B84" w:rsidRDefault="00CC6B84" w:rsidP="00CC6B84">
            <w:pPr>
              <w:pStyle w:val="Style11"/>
              <w:widowControl/>
              <w:spacing w:line="276" w:lineRule="auto"/>
              <w:ind w:left="413" w:firstLine="0"/>
              <w:jc w:val="left"/>
              <w:rPr>
                <w:rStyle w:val="FontStyle114"/>
                <w:sz w:val="24"/>
                <w:szCs w:val="24"/>
              </w:rPr>
            </w:pPr>
            <w:r w:rsidRPr="00CC6B84">
              <w:rPr>
                <w:rStyle w:val="FontStyle114"/>
                <w:sz w:val="24"/>
                <w:szCs w:val="24"/>
              </w:rPr>
              <w:t>Знакомить с понятиями «можно — нельзя», «опасно».</w:t>
            </w:r>
          </w:p>
          <w:p w:rsidR="00CC6B84" w:rsidRPr="00CC6B84" w:rsidRDefault="00CC6B84" w:rsidP="00CC6B84">
            <w:pPr>
              <w:pStyle w:val="Style11"/>
              <w:widowControl/>
              <w:spacing w:line="276" w:lineRule="auto"/>
              <w:rPr>
                <w:rStyle w:val="FontStyle114"/>
                <w:sz w:val="24"/>
                <w:szCs w:val="24"/>
              </w:rPr>
            </w:pPr>
            <w:r w:rsidRPr="00CC6B84">
              <w:rPr>
                <w:rStyle w:val="FontStyle114"/>
                <w:sz w:val="24"/>
                <w:szCs w:val="24"/>
              </w:rPr>
              <w:t>Формировать представления о правилах безопасного поведения в иг</w:t>
            </w:r>
            <w:r w:rsidRPr="00CC6B84">
              <w:rPr>
                <w:rStyle w:val="FontStyle114"/>
                <w:sz w:val="24"/>
                <w:szCs w:val="24"/>
              </w:rPr>
              <w:softHyphen/>
              <w:t>рах с песком и водой (воду не пить, песком не бросаться и т. д.).</w:t>
            </w:r>
          </w:p>
          <w:p w:rsidR="00660117" w:rsidRPr="008C3E44" w:rsidRDefault="00660117" w:rsidP="00660117">
            <w:pPr>
              <w:pStyle w:val="31"/>
              <w:spacing w:after="0"/>
              <w:jc w:val="both"/>
              <w:rPr>
                <w:sz w:val="24"/>
                <w:szCs w:val="24"/>
              </w:rPr>
            </w:pPr>
          </w:p>
        </w:tc>
      </w:tr>
      <w:tr w:rsidR="00660117" w:rsidRPr="008C3E44" w:rsidTr="00CC6B84">
        <w:trPr>
          <w:trHeight w:val="1062"/>
        </w:trPr>
        <w:tc>
          <w:tcPr>
            <w:tcW w:w="2216" w:type="dxa"/>
          </w:tcPr>
          <w:p w:rsidR="00660117" w:rsidRPr="002C3B10" w:rsidRDefault="00660117" w:rsidP="00660117">
            <w:pPr>
              <w:jc w:val="both"/>
              <w:rPr>
                <w:b/>
              </w:rPr>
            </w:pPr>
            <w:r w:rsidRPr="002C3B10">
              <w:rPr>
                <w:b/>
              </w:rPr>
              <w:lastRenderedPageBreak/>
              <w:t xml:space="preserve">2 младшая </w:t>
            </w:r>
          </w:p>
          <w:p w:rsidR="00660117" w:rsidRPr="002C3B10" w:rsidRDefault="00660117" w:rsidP="00660117">
            <w:pPr>
              <w:jc w:val="both"/>
              <w:rPr>
                <w:b/>
              </w:rPr>
            </w:pPr>
            <w:r w:rsidRPr="002C3B10">
              <w:rPr>
                <w:b/>
              </w:rPr>
              <w:t>группа</w:t>
            </w:r>
          </w:p>
          <w:p w:rsidR="00660117" w:rsidRPr="002C3B10" w:rsidRDefault="00660117" w:rsidP="00660117">
            <w:pPr>
              <w:jc w:val="both"/>
              <w:rPr>
                <w:b/>
              </w:rPr>
            </w:pPr>
            <w:r w:rsidRPr="002C3B10">
              <w:rPr>
                <w:b/>
              </w:rPr>
              <w:t>(3-4г.)</w:t>
            </w:r>
          </w:p>
          <w:p w:rsidR="00660117" w:rsidRPr="008C3E44" w:rsidRDefault="00660117" w:rsidP="00660117">
            <w:pPr>
              <w:jc w:val="both"/>
            </w:pPr>
          </w:p>
        </w:tc>
        <w:tc>
          <w:tcPr>
            <w:tcW w:w="7531" w:type="dxa"/>
          </w:tcPr>
          <w:p w:rsidR="00CC6B84" w:rsidRPr="00A93C8C" w:rsidRDefault="00660117" w:rsidP="00A93C8C">
            <w:pPr>
              <w:pStyle w:val="Style11"/>
              <w:widowControl/>
              <w:spacing w:before="62" w:line="276" w:lineRule="auto"/>
              <w:rPr>
                <w:rStyle w:val="FontStyle114"/>
                <w:sz w:val="24"/>
                <w:szCs w:val="24"/>
              </w:rPr>
            </w:pPr>
            <w:r w:rsidRPr="00A93C8C">
              <w:t xml:space="preserve"> </w:t>
            </w:r>
            <w:r w:rsidR="00CC6B84" w:rsidRPr="00A93C8C">
              <w:rPr>
                <w:rStyle w:val="FontStyle264"/>
              </w:rPr>
              <w:t xml:space="preserve"> </w:t>
            </w:r>
            <w:r w:rsidR="00CC6B84" w:rsidRPr="00A93C8C">
              <w:rPr>
                <w:rStyle w:val="FontStyle114"/>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Обеспечивать условия для нравственного воспитания детей. Поощ</w:t>
            </w:r>
            <w:r w:rsidRPr="00A93C8C">
              <w:rPr>
                <w:rStyle w:val="FontStyle114"/>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C6B84" w:rsidRPr="00A93C8C" w:rsidRDefault="00CC6B84" w:rsidP="00A93C8C">
            <w:pPr>
              <w:pStyle w:val="Style11"/>
              <w:widowControl/>
              <w:spacing w:before="48" w:line="276" w:lineRule="auto"/>
              <w:ind w:firstLine="408"/>
              <w:rPr>
                <w:rStyle w:val="FontStyle114"/>
                <w:sz w:val="24"/>
                <w:szCs w:val="24"/>
              </w:rPr>
            </w:pPr>
            <w:r w:rsidRPr="00A93C8C">
              <w:rPr>
                <w:rStyle w:val="FontStyle114"/>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A93C8C">
              <w:rPr>
                <w:rStyle w:val="FontStyle114"/>
                <w:sz w:val="24"/>
                <w:szCs w:val="24"/>
              </w:rPr>
              <w:softHyphen/>
              <w:t>тупков.</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Учить жить дружно, вместе пользоваться игрушками, книгами, помо</w:t>
            </w:r>
            <w:r w:rsidRPr="00A93C8C">
              <w:rPr>
                <w:rStyle w:val="FontStyle114"/>
                <w:sz w:val="24"/>
                <w:szCs w:val="24"/>
              </w:rPr>
              <w:softHyphen/>
              <w:t>гать друг другу.</w:t>
            </w:r>
          </w:p>
          <w:p w:rsidR="00CC6B84" w:rsidRPr="00A93C8C" w:rsidRDefault="00CC6B84" w:rsidP="00A93C8C">
            <w:pPr>
              <w:pStyle w:val="Style11"/>
              <w:widowControl/>
              <w:spacing w:line="276" w:lineRule="auto"/>
              <w:ind w:firstLine="413"/>
              <w:rPr>
                <w:rStyle w:val="FontStyle114"/>
                <w:sz w:val="24"/>
                <w:szCs w:val="24"/>
              </w:rPr>
            </w:pPr>
            <w:r w:rsidRPr="00A93C8C">
              <w:rPr>
                <w:rStyle w:val="FontStyle114"/>
                <w:sz w:val="24"/>
                <w:szCs w:val="24"/>
              </w:rPr>
              <w:t>Приучать детей к вежливости (учить здороваться, прощаться, благо</w:t>
            </w:r>
            <w:r w:rsidRPr="00A93C8C">
              <w:rPr>
                <w:rStyle w:val="FontStyle114"/>
                <w:sz w:val="24"/>
                <w:szCs w:val="24"/>
              </w:rPr>
              <w:softHyphen/>
              <w:t>дарить за помощь).</w:t>
            </w:r>
          </w:p>
          <w:p w:rsidR="00CC6B84" w:rsidRPr="00A93C8C" w:rsidRDefault="00CC6B84" w:rsidP="00A93C8C">
            <w:pPr>
              <w:pStyle w:val="Style11"/>
              <w:widowControl/>
              <w:spacing w:before="72" w:line="276" w:lineRule="auto"/>
              <w:ind w:firstLine="398"/>
              <w:rPr>
                <w:rStyle w:val="FontStyle114"/>
                <w:sz w:val="24"/>
                <w:szCs w:val="24"/>
              </w:rPr>
            </w:pPr>
            <w:r w:rsidRPr="00A93C8C">
              <w:rPr>
                <w:rStyle w:val="FontStyle115"/>
                <w:sz w:val="24"/>
                <w:szCs w:val="24"/>
              </w:rPr>
              <w:t xml:space="preserve">Образ Я. </w:t>
            </w:r>
            <w:r w:rsidRPr="00A93C8C">
              <w:rPr>
                <w:rStyle w:val="FontStyle114"/>
                <w:sz w:val="24"/>
                <w:szCs w:val="24"/>
              </w:rPr>
              <w:t>Постепенно формировать образ Я. Сообщать детям разнообраз</w:t>
            </w:r>
            <w:r w:rsidRPr="00A93C8C">
              <w:rPr>
                <w:rStyle w:val="FontStyle114"/>
                <w:sz w:val="24"/>
                <w:szCs w:val="24"/>
              </w:rPr>
              <w:softHyphen/>
              <w:t xml:space="preserve">ные, касающиеся непосредственно их сведения (ты мальчик, у тебя серые глаза, ты любишь играть и т. п.), в том числе </w:t>
            </w:r>
            <w:r w:rsidRPr="00A93C8C">
              <w:rPr>
                <w:rStyle w:val="FontStyle114"/>
                <w:sz w:val="24"/>
                <w:szCs w:val="24"/>
              </w:rPr>
              <w:lastRenderedPageBreak/>
              <w:t>сведения о прошлом (не умел ходить, го</w:t>
            </w:r>
            <w:r w:rsidRPr="00A93C8C">
              <w:rPr>
                <w:rStyle w:val="FontStyle114"/>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5"/>
                <w:sz w:val="24"/>
                <w:szCs w:val="24"/>
              </w:rPr>
              <w:t xml:space="preserve">Семья. </w:t>
            </w:r>
            <w:r w:rsidRPr="00A93C8C">
              <w:rPr>
                <w:rStyle w:val="FontStyle114"/>
                <w:sz w:val="24"/>
                <w:szCs w:val="24"/>
              </w:rPr>
              <w:t>Беседовать с ребенком о членах его семьи (как зовут, чем за</w:t>
            </w:r>
            <w:r w:rsidRPr="00A93C8C">
              <w:rPr>
                <w:rStyle w:val="FontStyle114"/>
                <w:sz w:val="24"/>
                <w:szCs w:val="24"/>
              </w:rPr>
              <w:softHyphen/>
              <w:t>нимаются, как играют с ребенком и пр.).</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5"/>
                <w:sz w:val="24"/>
                <w:szCs w:val="24"/>
              </w:rPr>
              <w:t xml:space="preserve">Детский сад. </w:t>
            </w:r>
            <w:r w:rsidRPr="00A93C8C">
              <w:rPr>
                <w:rStyle w:val="FontStyle114"/>
                <w:sz w:val="24"/>
                <w:szCs w:val="24"/>
              </w:rPr>
              <w:t>Формировать у детей положительное отношение к де</w:t>
            </w:r>
            <w:r w:rsidRPr="00A93C8C">
              <w:rPr>
                <w:rStyle w:val="FontStyle114"/>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Обращать внимание детей на различные растения, на их разнообразие и красоту.</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Вовлекать детей в жизнь группы, воспитывать стремление подде</w:t>
            </w:r>
            <w:r w:rsidRPr="00A93C8C">
              <w:rPr>
                <w:rStyle w:val="FontStyle114"/>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Совершенствовать умение свободно ориентироваться в помещениях и на участке детского сада.</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4"/>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C6B84" w:rsidRPr="00A93C8C" w:rsidRDefault="00CC6B84" w:rsidP="00A93C8C">
            <w:pPr>
              <w:pStyle w:val="Style11"/>
              <w:widowControl/>
              <w:spacing w:before="67" w:line="276" w:lineRule="auto"/>
              <w:ind w:firstLine="398"/>
              <w:rPr>
                <w:rStyle w:val="FontStyle114"/>
                <w:sz w:val="24"/>
                <w:szCs w:val="24"/>
              </w:rPr>
            </w:pPr>
            <w:r w:rsidRPr="00A93C8C">
              <w:rPr>
                <w:rStyle w:val="FontStyle115"/>
                <w:sz w:val="24"/>
                <w:szCs w:val="24"/>
              </w:rPr>
              <w:t xml:space="preserve">Культурно-гигиенические навыки. </w:t>
            </w:r>
            <w:r w:rsidRPr="00A93C8C">
              <w:rPr>
                <w:rStyle w:val="FontStyle114"/>
                <w:sz w:val="24"/>
                <w:szCs w:val="24"/>
              </w:rPr>
              <w:t>Совершенствовать культурно-гигиенические навыки, формировать простейшие навыки поведения во время еды, умывания.</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A93C8C">
              <w:rPr>
                <w:rStyle w:val="FontStyle114"/>
                <w:sz w:val="24"/>
                <w:szCs w:val="24"/>
              </w:rPr>
              <w:softHyphen/>
              <w:t>ся после умывания, вешать полотенце на место, пользоваться расческой и носовым платком.</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C6B84" w:rsidRPr="00A93C8C" w:rsidRDefault="00CC6B84" w:rsidP="00A93C8C">
            <w:pPr>
              <w:pStyle w:val="Style11"/>
              <w:widowControl/>
              <w:spacing w:before="48" w:line="276" w:lineRule="auto"/>
              <w:rPr>
                <w:rStyle w:val="FontStyle114"/>
                <w:sz w:val="24"/>
                <w:szCs w:val="24"/>
              </w:rPr>
            </w:pPr>
            <w:r w:rsidRPr="00A93C8C">
              <w:rPr>
                <w:rStyle w:val="FontStyle115"/>
                <w:sz w:val="24"/>
                <w:szCs w:val="24"/>
              </w:rPr>
              <w:t xml:space="preserve">Самообслуживание. </w:t>
            </w:r>
            <w:r w:rsidRPr="00A93C8C">
              <w:rPr>
                <w:rStyle w:val="FontStyle114"/>
                <w:sz w:val="24"/>
                <w:szCs w:val="24"/>
              </w:rPr>
              <w:t>Учить детей самостоятельно одеваться и разде</w:t>
            </w:r>
            <w:r w:rsidRPr="00A93C8C">
              <w:rPr>
                <w:rStyle w:val="FontStyle114"/>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A93C8C">
              <w:rPr>
                <w:rStyle w:val="FontStyle114"/>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5"/>
                <w:sz w:val="24"/>
                <w:szCs w:val="24"/>
              </w:rPr>
              <w:t xml:space="preserve">Общественно-полезный труд. </w:t>
            </w:r>
            <w:r w:rsidRPr="00A93C8C">
              <w:rPr>
                <w:rStyle w:val="FontStyle114"/>
                <w:sz w:val="24"/>
                <w:szCs w:val="24"/>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w:t>
            </w:r>
            <w:r w:rsidRPr="00A93C8C">
              <w:rPr>
                <w:rStyle w:val="FontStyle114"/>
                <w:sz w:val="24"/>
                <w:szCs w:val="24"/>
              </w:rPr>
              <w:lastRenderedPageBreak/>
              <w:t>поручений: готовить материалы к занятиям (кисти, доски для лепки и пр.), после игры убирать на место игрушки, строительный материал.</w:t>
            </w:r>
          </w:p>
          <w:p w:rsidR="00CC6B84" w:rsidRPr="00A93C8C" w:rsidRDefault="00CC6B84" w:rsidP="00A93C8C">
            <w:pPr>
              <w:pStyle w:val="Style11"/>
              <w:widowControl/>
              <w:spacing w:line="276" w:lineRule="auto"/>
              <w:ind w:firstLine="413"/>
              <w:rPr>
                <w:rStyle w:val="FontStyle114"/>
                <w:sz w:val="24"/>
                <w:szCs w:val="24"/>
              </w:rPr>
            </w:pPr>
            <w:r w:rsidRPr="00A93C8C">
              <w:rPr>
                <w:rStyle w:val="FontStyle114"/>
                <w:sz w:val="24"/>
                <w:szCs w:val="24"/>
              </w:rPr>
              <w:t>Приучать соблюдать порядок и чистоту в помещении и на участке детского сада.</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Во второй половине года начинать формировать у детей умения, не</w:t>
            </w:r>
            <w:r w:rsidRPr="00A93C8C">
              <w:rPr>
                <w:rStyle w:val="FontStyle114"/>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CC6B84" w:rsidRPr="00A93C8C" w:rsidRDefault="00CC6B84" w:rsidP="00A93C8C">
            <w:pPr>
              <w:pStyle w:val="Style11"/>
              <w:widowControl/>
              <w:spacing w:line="276" w:lineRule="auto"/>
              <w:ind w:firstLine="394"/>
              <w:rPr>
                <w:rStyle w:val="FontStyle114"/>
                <w:sz w:val="24"/>
                <w:szCs w:val="24"/>
              </w:rPr>
            </w:pPr>
            <w:r w:rsidRPr="00A93C8C">
              <w:rPr>
                <w:rStyle w:val="FontStyle115"/>
                <w:sz w:val="24"/>
                <w:szCs w:val="24"/>
              </w:rPr>
              <w:t xml:space="preserve">Труд в природе. </w:t>
            </w:r>
            <w:r w:rsidRPr="00A93C8C">
              <w:rPr>
                <w:rStyle w:val="FontStyle114"/>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5"/>
                <w:sz w:val="24"/>
                <w:szCs w:val="24"/>
              </w:rPr>
              <w:t xml:space="preserve">Уважение к труду взрослых. </w:t>
            </w:r>
            <w:r w:rsidRPr="00A93C8C">
              <w:rPr>
                <w:rStyle w:val="FontStyle114"/>
                <w:sz w:val="24"/>
                <w:szCs w:val="24"/>
              </w:rPr>
              <w:t>Формировать положительное отноше</w:t>
            </w:r>
            <w:r w:rsidRPr="00A93C8C">
              <w:rPr>
                <w:rStyle w:val="FontStyle114"/>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A93C8C">
              <w:rPr>
                <w:rStyle w:val="FontStyle114"/>
                <w:sz w:val="24"/>
                <w:szCs w:val="24"/>
              </w:rPr>
              <w:softHyphen/>
              <w:t>татам их труда.</w:t>
            </w:r>
          </w:p>
          <w:p w:rsidR="00CC6B84" w:rsidRPr="00A93C8C" w:rsidRDefault="00CC6B84" w:rsidP="00A93C8C">
            <w:pPr>
              <w:pStyle w:val="Style11"/>
              <w:widowControl/>
              <w:spacing w:before="72" w:line="276" w:lineRule="auto"/>
              <w:ind w:firstLine="398"/>
              <w:rPr>
                <w:rStyle w:val="FontStyle114"/>
                <w:sz w:val="24"/>
                <w:szCs w:val="24"/>
              </w:rPr>
            </w:pPr>
            <w:r w:rsidRPr="00A93C8C">
              <w:rPr>
                <w:rStyle w:val="FontStyle115"/>
                <w:sz w:val="24"/>
                <w:szCs w:val="24"/>
              </w:rPr>
              <w:t xml:space="preserve">Безопасное поведение в природе. </w:t>
            </w:r>
            <w:r w:rsidRPr="00A93C8C">
              <w:rPr>
                <w:rStyle w:val="FontStyle114"/>
                <w:sz w:val="24"/>
                <w:szCs w:val="24"/>
              </w:rPr>
              <w:t>Формировать представления о про</w:t>
            </w:r>
            <w:r w:rsidRPr="00A93C8C">
              <w:rPr>
                <w:rStyle w:val="FontStyle114"/>
                <w:sz w:val="24"/>
                <w:szCs w:val="24"/>
              </w:rPr>
              <w:softHyphen/>
              <w:t>стейших взаимосвязях в живой и неживой природе. Знакомить с прави</w:t>
            </w:r>
            <w:r w:rsidRPr="00A93C8C">
              <w:rPr>
                <w:rStyle w:val="FontStyle114"/>
                <w:sz w:val="24"/>
                <w:szCs w:val="24"/>
              </w:rPr>
              <w:softHyphen/>
              <w:t>лами поведения в природе (не рвать без надобности растения, не ломать ветки деревьев, не трогать животных и др.).</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5"/>
                <w:sz w:val="24"/>
                <w:szCs w:val="24"/>
              </w:rPr>
              <w:t xml:space="preserve">Безопасность на дорогах. </w:t>
            </w:r>
            <w:r w:rsidRPr="00A93C8C">
              <w:rPr>
                <w:rStyle w:val="FontStyle114"/>
                <w:sz w:val="24"/>
                <w:szCs w:val="24"/>
              </w:rPr>
              <w:t>Расширять ориентировку в окружающем пространстве. Знакомить детей с правилами дорожного движения.</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Учить различать проезжую часть дороги, тротуар, понимать значение зеленого, желтого и красного сигналов светофора.</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Формировать первичные представления о безопасном поведении на дорогах (переходить дорогу, держась за руку взрослого).</w:t>
            </w:r>
          </w:p>
          <w:p w:rsidR="00CC6B84" w:rsidRPr="00A93C8C" w:rsidRDefault="00CC6B84" w:rsidP="00A93C8C">
            <w:pPr>
              <w:pStyle w:val="Style11"/>
              <w:widowControl/>
              <w:spacing w:line="276" w:lineRule="auto"/>
              <w:ind w:left="408" w:firstLine="0"/>
              <w:jc w:val="left"/>
              <w:rPr>
                <w:rStyle w:val="FontStyle114"/>
                <w:sz w:val="24"/>
                <w:szCs w:val="24"/>
              </w:rPr>
            </w:pPr>
            <w:r w:rsidRPr="00A93C8C">
              <w:rPr>
                <w:rStyle w:val="FontStyle114"/>
                <w:sz w:val="24"/>
                <w:szCs w:val="24"/>
              </w:rPr>
              <w:t>Знакомить с работой водителя.</w:t>
            </w:r>
          </w:p>
          <w:p w:rsidR="00CC6B84" w:rsidRPr="00A93C8C" w:rsidRDefault="00CC6B84" w:rsidP="00A93C8C">
            <w:pPr>
              <w:pStyle w:val="Style11"/>
              <w:widowControl/>
              <w:spacing w:line="276" w:lineRule="auto"/>
              <w:ind w:firstLine="398"/>
              <w:rPr>
                <w:rStyle w:val="FontStyle114"/>
                <w:sz w:val="24"/>
                <w:szCs w:val="24"/>
              </w:rPr>
            </w:pPr>
            <w:r w:rsidRPr="00A93C8C">
              <w:rPr>
                <w:rStyle w:val="FontStyle115"/>
                <w:sz w:val="24"/>
                <w:szCs w:val="24"/>
              </w:rPr>
              <w:t xml:space="preserve">Безопасность собственной жизнедеятельности. </w:t>
            </w:r>
            <w:r w:rsidRPr="00A93C8C">
              <w:rPr>
                <w:rStyle w:val="FontStyle114"/>
                <w:sz w:val="24"/>
                <w:szCs w:val="24"/>
              </w:rPr>
              <w:t>Знакомить с источни</w:t>
            </w:r>
            <w:r w:rsidRPr="00A93C8C">
              <w:rPr>
                <w:rStyle w:val="FontStyle114"/>
                <w:sz w:val="24"/>
                <w:szCs w:val="24"/>
              </w:rPr>
              <w:softHyphen/>
              <w:t>ками опасности дома (горячая плита, утюг и др.).</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Формировать навыки безопасного передвижения в помещении (осто</w:t>
            </w:r>
            <w:r w:rsidRPr="00A93C8C">
              <w:rPr>
                <w:rStyle w:val="FontStyle114"/>
                <w:sz w:val="24"/>
                <w:szCs w:val="24"/>
              </w:rPr>
              <w:softHyphen/>
              <w:t>рожно спускаться и подниматься по лестнице, держась за перила; откры</w:t>
            </w:r>
            <w:r w:rsidRPr="00A93C8C">
              <w:rPr>
                <w:rStyle w:val="FontStyle114"/>
                <w:sz w:val="24"/>
                <w:szCs w:val="24"/>
              </w:rPr>
              <w:softHyphen/>
              <w:t>вать и закрывать двери, держась за дверную ручку).</w:t>
            </w:r>
          </w:p>
          <w:p w:rsidR="00CC6B84" w:rsidRPr="00A93C8C" w:rsidRDefault="00CC6B84" w:rsidP="00A93C8C">
            <w:pPr>
              <w:pStyle w:val="Style11"/>
              <w:widowControl/>
              <w:spacing w:line="276" w:lineRule="auto"/>
              <w:ind w:firstLine="408"/>
              <w:rPr>
                <w:rStyle w:val="FontStyle114"/>
                <w:sz w:val="24"/>
                <w:szCs w:val="24"/>
              </w:rPr>
            </w:pPr>
            <w:r w:rsidRPr="00A93C8C">
              <w:rPr>
                <w:rStyle w:val="FontStyle114"/>
                <w:sz w:val="24"/>
                <w:szCs w:val="24"/>
              </w:rPr>
              <w:t>Формировать умение соблюдать правила в играх с мелкими предме</w:t>
            </w:r>
            <w:r w:rsidRPr="00A93C8C">
              <w:rPr>
                <w:rStyle w:val="FontStyle114"/>
                <w:sz w:val="24"/>
                <w:szCs w:val="24"/>
              </w:rPr>
              <w:softHyphen/>
              <w:t>тами (не засовывать предметы в ухо, нос; не брать их в рот).</w:t>
            </w:r>
          </w:p>
          <w:p w:rsidR="00CC6B84" w:rsidRPr="00A93C8C" w:rsidRDefault="00CC6B84" w:rsidP="00A93C8C">
            <w:pPr>
              <w:pStyle w:val="Style11"/>
              <w:widowControl/>
              <w:spacing w:line="276" w:lineRule="auto"/>
              <w:ind w:left="413" w:firstLine="0"/>
              <w:jc w:val="left"/>
              <w:rPr>
                <w:rStyle w:val="FontStyle114"/>
                <w:sz w:val="24"/>
                <w:szCs w:val="24"/>
              </w:rPr>
            </w:pPr>
            <w:r w:rsidRPr="00A93C8C">
              <w:rPr>
                <w:rStyle w:val="FontStyle114"/>
                <w:sz w:val="24"/>
                <w:szCs w:val="24"/>
              </w:rPr>
              <w:t>Развивать умение обращаться за помощью к взрослым.</w:t>
            </w:r>
          </w:p>
          <w:p w:rsidR="00CC6B84" w:rsidRPr="00A93C8C" w:rsidRDefault="00CC6B84" w:rsidP="00A93C8C">
            <w:pPr>
              <w:pStyle w:val="Style11"/>
              <w:widowControl/>
              <w:spacing w:line="276" w:lineRule="auto"/>
              <w:rPr>
                <w:rStyle w:val="FontStyle114"/>
                <w:sz w:val="24"/>
                <w:szCs w:val="24"/>
              </w:rPr>
            </w:pPr>
            <w:r w:rsidRPr="00A93C8C">
              <w:rPr>
                <w:rStyle w:val="FontStyle114"/>
                <w:sz w:val="24"/>
                <w:szCs w:val="24"/>
              </w:rPr>
              <w:t>Формировать навыки безопасного поведения в играх с песком, водой, снегом.</w:t>
            </w:r>
          </w:p>
          <w:p w:rsidR="00660117" w:rsidRPr="008C3E44" w:rsidRDefault="00660117" w:rsidP="00660117">
            <w:pPr>
              <w:pStyle w:val="31"/>
              <w:spacing w:after="0"/>
              <w:jc w:val="both"/>
              <w:rPr>
                <w:sz w:val="24"/>
                <w:szCs w:val="24"/>
              </w:rPr>
            </w:pPr>
          </w:p>
        </w:tc>
      </w:tr>
      <w:tr w:rsidR="00660117" w:rsidRPr="008C3E44" w:rsidTr="00CC6B84">
        <w:trPr>
          <w:trHeight w:val="1062"/>
        </w:trPr>
        <w:tc>
          <w:tcPr>
            <w:tcW w:w="2216" w:type="dxa"/>
          </w:tcPr>
          <w:p w:rsidR="00660117" w:rsidRPr="002C3B10" w:rsidRDefault="00660117" w:rsidP="00660117">
            <w:pPr>
              <w:jc w:val="both"/>
              <w:rPr>
                <w:b/>
              </w:rPr>
            </w:pPr>
            <w:r w:rsidRPr="002C3B10">
              <w:rPr>
                <w:b/>
              </w:rPr>
              <w:lastRenderedPageBreak/>
              <w:t xml:space="preserve">Средняя </w:t>
            </w:r>
          </w:p>
          <w:p w:rsidR="00660117" w:rsidRPr="002C3B10" w:rsidRDefault="00660117" w:rsidP="00660117">
            <w:pPr>
              <w:jc w:val="both"/>
              <w:rPr>
                <w:b/>
              </w:rPr>
            </w:pPr>
            <w:r w:rsidRPr="002C3B10">
              <w:rPr>
                <w:b/>
              </w:rPr>
              <w:t xml:space="preserve">группа </w:t>
            </w:r>
          </w:p>
          <w:p w:rsidR="00660117" w:rsidRPr="008C3E44" w:rsidRDefault="00660117" w:rsidP="00660117">
            <w:pPr>
              <w:jc w:val="both"/>
            </w:pPr>
            <w:r w:rsidRPr="002C3B10">
              <w:rPr>
                <w:b/>
              </w:rPr>
              <w:t>(4-5лет)</w:t>
            </w:r>
          </w:p>
        </w:tc>
        <w:tc>
          <w:tcPr>
            <w:tcW w:w="7531" w:type="dxa"/>
          </w:tcPr>
          <w:p w:rsidR="00A93C8C" w:rsidRPr="00A93C8C" w:rsidRDefault="00A93C8C" w:rsidP="00A93C8C">
            <w:pPr>
              <w:pStyle w:val="Style11"/>
              <w:widowControl/>
              <w:spacing w:before="72" w:line="276" w:lineRule="auto"/>
              <w:ind w:firstLine="408"/>
              <w:rPr>
                <w:rStyle w:val="FontStyle114"/>
                <w:sz w:val="24"/>
                <w:szCs w:val="24"/>
              </w:rPr>
            </w:pPr>
            <w:r w:rsidRPr="00A93C8C">
              <w:rPr>
                <w:rStyle w:val="FontStyle114"/>
                <w:sz w:val="24"/>
                <w:szCs w:val="24"/>
              </w:rPr>
              <w:t>Способствовать формированию личностного отношения ребенка к соб</w:t>
            </w:r>
            <w:r w:rsidRPr="00A93C8C">
              <w:rPr>
                <w:rStyle w:val="FontStyle114"/>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Продолжать работу по формированию доброжелательных взаимоот</w:t>
            </w:r>
            <w:r w:rsidRPr="00A93C8C">
              <w:rPr>
                <w:rStyle w:val="FontStyle114"/>
                <w:sz w:val="24"/>
                <w:szCs w:val="24"/>
              </w:rPr>
              <w:softHyphen/>
              <w:t>ношений между детьми, обращать внимание детей на хорошие поступки</w:t>
            </w:r>
          </w:p>
          <w:p w:rsidR="00A93C8C" w:rsidRPr="00A93C8C" w:rsidRDefault="00A93C8C" w:rsidP="00A93C8C">
            <w:pPr>
              <w:pStyle w:val="Style9"/>
              <w:widowControl/>
              <w:spacing w:line="276" w:lineRule="auto"/>
              <w:jc w:val="left"/>
              <w:rPr>
                <w:rStyle w:val="FontStyle114"/>
                <w:sz w:val="24"/>
                <w:szCs w:val="24"/>
              </w:rPr>
            </w:pPr>
            <w:r w:rsidRPr="00A93C8C">
              <w:rPr>
                <w:rStyle w:val="FontStyle114"/>
                <w:sz w:val="24"/>
                <w:szCs w:val="24"/>
              </w:rPr>
              <w:t>друг друга.</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Учить коллективным играм, правилам добрых взаимоотношений.</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A93C8C">
              <w:rPr>
                <w:rStyle w:val="FontStyle114"/>
                <w:sz w:val="24"/>
                <w:szCs w:val="24"/>
              </w:rPr>
              <w:softHyphen/>
              <w:t>ся в разговор взрослых, вежливо выражать свою просьбу, благодарить за оказанную услугу.</w:t>
            </w:r>
          </w:p>
          <w:p w:rsidR="00A93C8C" w:rsidRPr="00A93C8C" w:rsidRDefault="00A93C8C" w:rsidP="00A93C8C">
            <w:pPr>
              <w:pStyle w:val="Style11"/>
              <w:widowControl/>
              <w:spacing w:before="67" w:line="276" w:lineRule="auto"/>
              <w:rPr>
                <w:rStyle w:val="FontStyle114"/>
                <w:sz w:val="24"/>
                <w:szCs w:val="24"/>
              </w:rPr>
            </w:pPr>
            <w:r w:rsidRPr="00A93C8C">
              <w:rPr>
                <w:rStyle w:val="FontStyle115"/>
                <w:sz w:val="24"/>
                <w:szCs w:val="24"/>
              </w:rPr>
              <w:t xml:space="preserve">Образ Я. </w:t>
            </w:r>
            <w:r w:rsidRPr="00A93C8C">
              <w:rPr>
                <w:rStyle w:val="FontStyle114"/>
                <w:sz w:val="24"/>
                <w:szCs w:val="24"/>
              </w:rPr>
              <w:t>Формировать представления о росте и развитии ребен</w:t>
            </w:r>
            <w:r w:rsidRPr="00A93C8C">
              <w:rPr>
                <w:rStyle w:val="FontStyle114"/>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первичные гендерные представления (мальчики силь</w:t>
            </w:r>
            <w:r w:rsidRPr="00A93C8C">
              <w:rPr>
                <w:rStyle w:val="FontStyle114"/>
                <w:sz w:val="24"/>
                <w:szCs w:val="24"/>
              </w:rPr>
              <w:softHyphen/>
              <w:t>ные, смелые; девочки нежные, женственные).</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Семья. </w:t>
            </w:r>
            <w:r w:rsidRPr="00A93C8C">
              <w:rPr>
                <w:rStyle w:val="FontStyle114"/>
                <w:sz w:val="24"/>
                <w:szCs w:val="24"/>
              </w:rPr>
              <w:t>Углублять представления детей о семье, ее членах. Дать пер</w:t>
            </w:r>
            <w:r w:rsidRPr="00A93C8C">
              <w:rPr>
                <w:rStyle w:val="FontStyle114"/>
                <w:sz w:val="24"/>
                <w:szCs w:val="24"/>
              </w:rPr>
              <w:softHyphen/>
              <w:t>воначальные представления о родственных отношениях (сын, мама, папа, дочь и т. д.).</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Интересоваться тем, какие обязанности по дому есть у ребенка (уби</w:t>
            </w:r>
            <w:r w:rsidRPr="00A93C8C">
              <w:rPr>
                <w:rStyle w:val="FontStyle114"/>
                <w:sz w:val="24"/>
                <w:szCs w:val="24"/>
              </w:rPr>
              <w:softHyphen/>
              <w:t>рать игрушки, помогать накрывать на стол и т. п.).</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Детский сад. </w:t>
            </w:r>
            <w:r w:rsidRPr="00A93C8C">
              <w:rPr>
                <w:rStyle w:val="FontStyle114"/>
                <w:sz w:val="24"/>
                <w:szCs w:val="24"/>
              </w:rPr>
              <w:t>Продолжать знакомить детей с детским садом и его со</w:t>
            </w:r>
            <w:r w:rsidRPr="00A93C8C">
              <w:rPr>
                <w:rStyle w:val="FontStyle114"/>
                <w:sz w:val="24"/>
                <w:szCs w:val="24"/>
              </w:rPr>
              <w:softHyphen/>
              <w:t>трудниками. Совершенствовать умение свободно ориентироваться в поме</w:t>
            </w:r>
            <w:r w:rsidRPr="00A93C8C">
              <w:rPr>
                <w:rStyle w:val="FontStyle114"/>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традициями детского сада. Закреплять представления ре</w:t>
            </w:r>
            <w:r w:rsidRPr="00A93C8C">
              <w:rPr>
                <w:rStyle w:val="FontStyle114"/>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A93C8C">
              <w:rPr>
                <w:rStyle w:val="FontStyle114"/>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Культурно-гигиенические навыки. </w:t>
            </w:r>
            <w:r w:rsidRPr="00A93C8C">
              <w:rPr>
                <w:rStyle w:val="FontStyle114"/>
                <w:sz w:val="24"/>
                <w:szCs w:val="24"/>
              </w:rPr>
              <w:t>Продолжать воспитывать у детей опрятность, привычку следить за своим внешним видом.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A93C8C">
              <w:rPr>
                <w:rStyle w:val="FontStyle114"/>
                <w:sz w:val="24"/>
                <w:szCs w:val="24"/>
              </w:rPr>
              <w:softHyphen/>
              <w:t>зоваться столовыми приборами (ложка, вилка), салфеткой, полоскать рот после еды.</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Самообслуживание. </w:t>
            </w:r>
            <w:r w:rsidRPr="00A93C8C">
              <w:rPr>
                <w:rStyle w:val="FontStyle114"/>
                <w:sz w:val="24"/>
                <w:szCs w:val="24"/>
              </w:rPr>
              <w:t>Совершенствовать умение самостоятельно оде</w:t>
            </w:r>
            <w:r w:rsidRPr="00A93C8C">
              <w:rPr>
                <w:rStyle w:val="FontStyle114"/>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A93C8C">
              <w:rPr>
                <w:rStyle w:val="FontStyle114"/>
                <w:sz w:val="24"/>
                <w:szCs w:val="24"/>
              </w:rPr>
              <w:softHyphen/>
              <w:t>ки, кисти, протирать стол и т. д.)</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Общественно-полезный труд. </w:t>
            </w:r>
            <w:r w:rsidRPr="00A93C8C">
              <w:rPr>
                <w:rStyle w:val="FontStyle114"/>
                <w:sz w:val="24"/>
                <w:szCs w:val="24"/>
              </w:rPr>
              <w:t>Воспитывать у детей положительное отношение к труду, желание трудиться. Формировать ответственное отно</w:t>
            </w:r>
            <w:r w:rsidRPr="00A93C8C">
              <w:rPr>
                <w:rStyle w:val="FontStyle114"/>
                <w:sz w:val="24"/>
                <w:szCs w:val="24"/>
              </w:rPr>
              <w:softHyphen/>
              <w:t>шение к порученному заданию (умение и желание доводить дело до конца, стремление сделать его хорошо).</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A93C8C">
              <w:rPr>
                <w:rStyle w:val="FontStyle114"/>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A93C8C">
              <w:rPr>
                <w:rStyle w:val="FontStyle114"/>
                <w:sz w:val="24"/>
                <w:szCs w:val="24"/>
              </w:rPr>
              <w:softHyphen/>
              <w:t>тного задания. Поощрять инициативу в оказании помощи товарищам, взрослым.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5"/>
                <w:sz w:val="24"/>
                <w:szCs w:val="24"/>
              </w:rPr>
              <w:t xml:space="preserve">Труд в природе. </w:t>
            </w:r>
            <w:r w:rsidRPr="00A93C8C">
              <w:rPr>
                <w:rStyle w:val="FontStyle114"/>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Приобщать детей к работе по выращиванию зелени для корма птицам в зимнее время; к подкормке зимующих птиц.</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 xml:space="preserve">Формировать стремление помогать воспитателю приводить в порядок используемое в трудовой деятельности оборудование </w:t>
            </w:r>
            <w:r w:rsidRPr="00A93C8C">
              <w:rPr>
                <w:rStyle w:val="FontStyle114"/>
                <w:sz w:val="24"/>
                <w:szCs w:val="24"/>
              </w:rPr>
              <w:lastRenderedPageBreak/>
              <w:t>(очищать, просуши</w:t>
            </w:r>
            <w:r w:rsidRPr="00A93C8C">
              <w:rPr>
                <w:rStyle w:val="FontStyle114"/>
                <w:sz w:val="24"/>
                <w:szCs w:val="24"/>
              </w:rPr>
              <w:softHyphen/>
              <w:t>вать, относить в отведенное место).</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Уважение к труду взрослых. </w:t>
            </w:r>
            <w:r w:rsidRPr="00A93C8C">
              <w:rPr>
                <w:rStyle w:val="FontStyle114"/>
                <w:sz w:val="24"/>
                <w:szCs w:val="24"/>
              </w:rPr>
              <w:t>Знакомить детей с профессиями близких людей, подчеркивая значимость их труда. Формировать интерес к профес</w:t>
            </w:r>
            <w:r w:rsidRPr="00A93C8C">
              <w:rPr>
                <w:rStyle w:val="FontStyle114"/>
                <w:sz w:val="24"/>
                <w:szCs w:val="24"/>
              </w:rPr>
              <w:softHyphen/>
              <w:t>сиям родителей.</w:t>
            </w:r>
          </w:p>
          <w:p w:rsidR="00A93C8C" w:rsidRPr="00A93C8C" w:rsidRDefault="00A93C8C" w:rsidP="00A93C8C">
            <w:pPr>
              <w:pStyle w:val="Style16"/>
              <w:widowControl/>
              <w:spacing w:line="276" w:lineRule="auto"/>
              <w:ind w:left="1147" w:right="3840"/>
              <w:jc w:val="left"/>
            </w:pP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Безопасное поведение в природе. </w:t>
            </w:r>
            <w:r w:rsidRPr="00A93C8C">
              <w:rPr>
                <w:rStyle w:val="FontStyle114"/>
                <w:sz w:val="24"/>
                <w:szCs w:val="24"/>
              </w:rPr>
              <w:t>Продолжать знакомить с мно</w:t>
            </w:r>
            <w:r w:rsidRPr="00A93C8C">
              <w:rPr>
                <w:rStyle w:val="FontStyle114"/>
                <w:sz w:val="24"/>
                <w:szCs w:val="24"/>
              </w:rPr>
              <w:softHyphen/>
              <w:t>гообразием животного и растительного мира, с явлениями неживой природы.</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элементарные представления о способах взаимодействия с животными и растениями, о правилах поведения в природе.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понятия: «съедобное», «несъедобное», «лекарственные растения».</w:t>
            </w:r>
          </w:p>
          <w:p w:rsidR="00A93C8C" w:rsidRPr="00A93C8C" w:rsidRDefault="00A93C8C" w:rsidP="00A93C8C">
            <w:pPr>
              <w:pStyle w:val="Style9"/>
              <w:widowControl/>
              <w:spacing w:line="276" w:lineRule="auto"/>
              <w:jc w:val="left"/>
              <w:rPr>
                <w:rStyle w:val="FontStyle114"/>
                <w:sz w:val="24"/>
                <w:szCs w:val="24"/>
              </w:rPr>
            </w:pPr>
            <w:r w:rsidRPr="00A93C8C">
              <w:rPr>
                <w:rStyle w:val="FontStyle114"/>
                <w:sz w:val="24"/>
                <w:szCs w:val="24"/>
              </w:rPr>
              <w:t xml:space="preserve">Знакомить с опасными насекомыми и ядовитыми растениями. </w:t>
            </w:r>
            <w:r w:rsidRPr="00A93C8C">
              <w:rPr>
                <w:rStyle w:val="FontStyle115"/>
                <w:sz w:val="24"/>
                <w:szCs w:val="24"/>
              </w:rPr>
              <w:t xml:space="preserve">Безопасность на дорогах. </w:t>
            </w:r>
            <w:r w:rsidRPr="00A93C8C">
              <w:rPr>
                <w:rStyle w:val="FontStyle114"/>
                <w:sz w:val="24"/>
                <w:szCs w:val="24"/>
              </w:rPr>
              <w:t>Развивать наблюдательность, умение ориен</w:t>
            </w:r>
            <w:r w:rsidRPr="00A93C8C">
              <w:rPr>
                <w:rStyle w:val="FontStyle114"/>
                <w:sz w:val="24"/>
                <w:szCs w:val="24"/>
              </w:rPr>
              <w:softHyphen/>
              <w:t>тироваться в помещении и на участке детского сада, в ближайшей местности.</w:t>
            </w:r>
          </w:p>
          <w:p w:rsidR="00A93C8C" w:rsidRPr="00A93C8C" w:rsidRDefault="00A93C8C" w:rsidP="00A93C8C">
            <w:pPr>
              <w:pStyle w:val="Style11"/>
              <w:widowControl/>
              <w:spacing w:before="48" w:line="276" w:lineRule="auto"/>
              <w:rPr>
                <w:rStyle w:val="FontStyle114"/>
                <w:sz w:val="24"/>
                <w:szCs w:val="24"/>
              </w:rPr>
            </w:pPr>
            <w:r w:rsidRPr="00A93C8C">
              <w:rPr>
                <w:rStyle w:val="FontStyle114"/>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A93C8C">
              <w:rPr>
                <w:rStyle w:val="FontStyle114"/>
                <w:sz w:val="24"/>
                <w:szCs w:val="24"/>
              </w:rPr>
              <w:softHyphen/>
              <w:t>дения на улице. Подводить детей к осознанию необходимости соблюдать правила дорожного движения.</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Уточнять знания детей о назначении светофора и работе полицейского.</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Знакомить с различными видами городского транспорта, особеннос</w:t>
            </w:r>
            <w:r w:rsidRPr="00A93C8C">
              <w:rPr>
                <w:rStyle w:val="FontStyle114"/>
                <w:sz w:val="24"/>
                <w:szCs w:val="24"/>
              </w:rPr>
              <w:softHyphen/>
              <w:t>тями их внешнего вида и назначения («Скорая помощь», «Пожарная», машина МЧС, «Полиция», трамвай, троллейбус, автобус).</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4"/>
                <w:sz w:val="24"/>
                <w:szCs w:val="24"/>
              </w:rPr>
              <w:t>Знакомить со знаками дорожного движения «Пешеходный переход», «Остановка общественного транспорта».</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Формировать навыки культурного поведения в общественном транспорте.</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Безопасность собственной жизнедеятельности. </w:t>
            </w:r>
            <w:r w:rsidRPr="00A93C8C">
              <w:rPr>
                <w:rStyle w:val="FontStyle114"/>
                <w:sz w:val="24"/>
                <w:szCs w:val="24"/>
              </w:rPr>
              <w:t>Знакомить с правила</w:t>
            </w:r>
            <w:r w:rsidRPr="00A93C8C">
              <w:rPr>
                <w:rStyle w:val="FontStyle114"/>
                <w:sz w:val="24"/>
                <w:szCs w:val="24"/>
              </w:rPr>
              <w:softHyphen/>
              <w:t>ми безопасного поведения во время игр. Рассказывать о ситуациях, опасных для жизни и здоровья.</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назначением, работой и правилами пользования бытовы</w:t>
            </w:r>
            <w:r w:rsidRPr="00A93C8C">
              <w:rPr>
                <w:rStyle w:val="FontStyle114"/>
                <w:sz w:val="24"/>
                <w:szCs w:val="24"/>
              </w:rPr>
              <w:softHyphen/>
              <w:t>ми электроприборами (пылесос, электрочайник, утюг и др.).</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Закреплять умение пользоваться столовыми приборами (вилка, нож), ножницами.</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Знакомить с правилами езды на велосипеде.</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Знакомить с правилами поведения с незнакомыми людьми.</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Рассказывать детям о работе пожарных, причинах возникновения пожаров и правилах поведения при пожаре.</w:t>
            </w:r>
          </w:p>
          <w:p w:rsidR="00660117" w:rsidRPr="008C3E44" w:rsidRDefault="00660117" w:rsidP="00A93C8C">
            <w:pPr>
              <w:spacing w:line="276" w:lineRule="auto"/>
              <w:ind w:firstLine="708"/>
              <w:jc w:val="both"/>
              <w:rPr>
                <w:iCs/>
              </w:rPr>
            </w:pPr>
            <w:r w:rsidRPr="008C3E44">
              <w:t xml:space="preserve"> </w:t>
            </w:r>
          </w:p>
        </w:tc>
      </w:tr>
      <w:tr w:rsidR="00660117" w:rsidRPr="008C3E44" w:rsidTr="00CC6B84">
        <w:trPr>
          <w:trHeight w:val="550"/>
        </w:trPr>
        <w:tc>
          <w:tcPr>
            <w:tcW w:w="2216" w:type="dxa"/>
          </w:tcPr>
          <w:p w:rsidR="00660117" w:rsidRPr="002C3B10" w:rsidRDefault="00660117" w:rsidP="00660117">
            <w:pPr>
              <w:jc w:val="both"/>
              <w:rPr>
                <w:b/>
              </w:rPr>
            </w:pPr>
            <w:r w:rsidRPr="002C3B10">
              <w:rPr>
                <w:b/>
              </w:rPr>
              <w:lastRenderedPageBreak/>
              <w:t xml:space="preserve">Старшая </w:t>
            </w:r>
          </w:p>
          <w:p w:rsidR="00660117" w:rsidRPr="002C3B10" w:rsidRDefault="00660117" w:rsidP="00660117">
            <w:pPr>
              <w:jc w:val="both"/>
              <w:rPr>
                <w:b/>
              </w:rPr>
            </w:pPr>
            <w:r w:rsidRPr="002C3B10">
              <w:rPr>
                <w:b/>
              </w:rPr>
              <w:t xml:space="preserve">группа </w:t>
            </w:r>
          </w:p>
          <w:p w:rsidR="00660117" w:rsidRPr="008C3E44" w:rsidRDefault="00660117" w:rsidP="00660117">
            <w:pPr>
              <w:jc w:val="both"/>
            </w:pPr>
            <w:r w:rsidRPr="002C3B10">
              <w:rPr>
                <w:b/>
              </w:rPr>
              <w:lastRenderedPageBreak/>
              <w:t>(5-6лет)</w:t>
            </w:r>
          </w:p>
        </w:tc>
        <w:tc>
          <w:tcPr>
            <w:tcW w:w="7531" w:type="dxa"/>
          </w:tcPr>
          <w:p w:rsidR="00A93C8C" w:rsidRPr="00A93C8C" w:rsidRDefault="00660117" w:rsidP="00A93C8C">
            <w:pPr>
              <w:pStyle w:val="Style11"/>
              <w:widowControl/>
              <w:spacing w:before="67" w:line="276" w:lineRule="auto"/>
              <w:ind w:firstLine="408"/>
              <w:rPr>
                <w:rStyle w:val="FontStyle114"/>
                <w:sz w:val="24"/>
                <w:szCs w:val="24"/>
              </w:rPr>
            </w:pPr>
            <w:r w:rsidRPr="00A93C8C">
              <w:lastRenderedPageBreak/>
              <w:t xml:space="preserve"> </w:t>
            </w:r>
            <w:r w:rsidR="00A93C8C" w:rsidRPr="00A93C8C">
              <w:rPr>
                <w:rStyle w:val="FontStyle264"/>
              </w:rPr>
              <w:t xml:space="preserve"> </w:t>
            </w:r>
            <w:r w:rsidR="00A93C8C" w:rsidRPr="00A93C8C">
              <w:rPr>
                <w:rStyle w:val="FontStyle114"/>
                <w:sz w:val="24"/>
                <w:szCs w:val="24"/>
              </w:rPr>
              <w:t xml:space="preserve">Воспитывать дружеские взаимоотношения между детьми; привычку сообща играть, трудиться, заниматься; стремление радовать </w:t>
            </w:r>
            <w:r w:rsidR="00A93C8C" w:rsidRPr="00A93C8C">
              <w:rPr>
                <w:rStyle w:val="FontStyle114"/>
                <w:sz w:val="24"/>
                <w:szCs w:val="24"/>
              </w:rPr>
              <w:lastRenderedPageBreak/>
              <w:t>старших хорошими поступками; умение самостоятельно находить общие инте</w:t>
            </w:r>
            <w:r w:rsidR="00A93C8C" w:rsidRPr="00A93C8C">
              <w:rPr>
                <w:rStyle w:val="FontStyle114"/>
                <w:sz w:val="24"/>
                <w:szCs w:val="24"/>
              </w:rPr>
              <w:softHyphen/>
              <w:t>ресные занятия.</w:t>
            </w:r>
          </w:p>
          <w:p w:rsidR="00A93C8C" w:rsidRPr="00A93C8C" w:rsidRDefault="00A93C8C" w:rsidP="00A93C8C">
            <w:pPr>
              <w:pStyle w:val="Style11"/>
              <w:widowControl/>
              <w:spacing w:line="276" w:lineRule="auto"/>
              <w:ind w:left="413" w:firstLine="0"/>
              <w:jc w:val="left"/>
              <w:rPr>
                <w:rStyle w:val="FontStyle114"/>
                <w:sz w:val="24"/>
                <w:szCs w:val="24"/>
              </w:rPr>
            </w:pPr>
            <w:r w:rsidRPr="00A93C8C">
              <w:rPr>
                <w:rStyle w:val="FontStyle114"/>
                <w:sz w:val="24"/>
                <w:szCs w:val="24"/>
              </w:rPr>
              <w:t>Воспитывать уважительное отношение к окружающим.</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4"/>
                <w:sz w:val="24"/>
                <w:szCs w:val="24"/>
              </w:rPr>
              <w:t>Учить заботиться о младших, помогать им, защищать тех, кто слабее. Формировать такие качества, как сочувствие, отзывчивость.</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Воспитывать скромность, умение проявлять заботу об окружающих, с благодарностью относиться к помощи и знакам внимания.</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умение оценивать свои поступки и поступки сверстни</w:t>
            </w:r>
            <w:r w:rsidRPr="00A93C8C">
              <w:rPr>
                <w:rStyle w:val="FontStyle114"/>
                <w:sz w:val="24"/>
                <w:szCs w:val="24"/>
              </w:rPr>
              <w:softHyphen/>
              <w:t>ков. Развивать стремление детей выражать свое отношение к окружающе</w:t>
            </w:r>
            <w:r w:rsidRPr="00A93C8C">
              <w:rPr>
                <w:rStyle w:val="FontStyle114"/>
                <w:sz w:val="24"/>
                <w:szCs w:val="24"/>
              </w:rPr>
              <w:softHyphen/>
              <w:t>му, самостоятельно находить для этого различные речевые средства.</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Расширять представления о правилах поведения в общественных мес</w:t>
            </w:r>
            <w:r w:rsidRPr="00A93C8C">
              <w:rPr>
                <w:rStyle w:val="FontStyle114"/>
                <w:sz w:val="24"/>
                <w:szCs w:val="24"/>
              </w:rPr>
              <w:softHyphen/>
              <w:t>тах; об обязанностях в группе детского сада, дома.</w:t>
            </w:r>
          </w:p>
          <w:p w:rsidR="00A93C8C" w:rsidRPr="00A93C8C" w:rsidRDefault="00A93C8C" w:rsidP="00A93C8C">
            <w:pPr>
              <w:pStyle w:val="Style11"/>
              <w:widowControl/>
              <w:spacing w:before="48" w:line="276" w:lineRule="auto"/>
              <w:ind w:firstLine="408"/>
              <w:rPr>
                <w:rStyle w:val="FontStyle114"/>
                <w:sz w:val="24"/>
                <w:szCs w:val="24"/>
              </w:rPr>
            </w:pPr>
            <w:r w:rsidRPr="00A93C8C">
              <w:rPr>
                <w:rStyle w:val="FontStyle114"/>
                <w:sz w:val="24"/>
                <w:szCs w:val="24"/>
              </w:rPr>
              <w:t>Обогащать словарь детей вежливыми словами (здравствуйте, до сви</w:t>
            </w:r>
            <w:r w:rsidRPr="00A93C8C">
              <w:rPr>
                <w:rStyle w:val="FontStyle114"/>
                <w:sz w:val="24"/>
                <w:szCs w:val="24"/>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A93C8C">
              <w:rPr>
                <w:rStyle w:val="FontStyle114"/>
                <w:sz w:val="24"/>
                <w:szCs w:val="24"/>
              </w:rPr>
              <w:softHyphen/>
              <w:t>ние родного языка в формировании основ нравственности.</w:t>
            </w:r>
          </w:p>
          <w:p w:rsidR="00660117" w:rsidRPr="00A93C8C" w:rsidRDefault="00660117" w:rsidP="00CB6B3F">
            <w:pPr>
              <w:pStyle w:val="31"/>
              <w:numPr>
                <w:ilvl w:val="0"/>
                <w:numId w:val="12"/>
              </w:numPr>
              <w:spacing w:after="0" w:line="276" w:lineRule="auto"/>
              <w:ind w:left="0"/>
              <w:jc w:val="both"/>
              <w:rPr>
                <w:iCs/>
                <w:sz w:val="24"/>
                <w:szCs w:val="24"/>
              </w:rPr>
            </w:pPr>
          </w:p>
          <w:p w:rsidR="00A93C8C" w:rsidRPr="00A93C8C" w:rsidRDefault="00A93C8C" w:rsidP="00A93C8C">
            <w:pPr>
              <w:pStyle w:val="Style11"/>
              <w:widowControl/>
              <w:spacing w:before="62" w:line="276" w:lineRule="auto"/>
              <w:rPr>
                <w:rStyle w:val="FontStyle114"/>
                <w:sz w:val="24"/>
                <w:szCs w:val="24"/>
              </w:rPr>
            </w:pPr>
            <w:r w:rsidRPr="00A93C8C">
              <w:rPr>
                <w:rStyle w:val="FontStyle115"/>
                <w:sz w:val="24"/>
                <w:szCs w:val="24"/>
              </w:rPr>
              <w:t xml:space="preserve">Образ Я. </w:t>
            </w:r>
            <w:r w:rsidRPr="00A93C8C">
              <w:rPr>
                <w:rStyle w:val="FontStyle114"/>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A93C8C">
              <w:rPr>
                <w:rStyle w:val="FontStyle114"/>
                <w:sz w:val="24"/>
                <w:szCs w:val="24"/>
              </w:rPr>
              <w:softHyphen/>
              <w:t>ные средства углублять представления ребенка о себе в прошлом, настоящем и будущем.</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Семья. </w:t>
            </w:r>
            <w:r w:rsidRPr="00A93C8C">
              <w:rPr>
                <w:rStyle w:val="FontStyle114"/>
                <w:sz w:val="24"/>
                <w:szCs w:val="24"/>
              </w:rPr>
              <w:t>Углублять представления ребенка о семье и ее истории. Учить создавать простейшее генеологическое древо с опорой на историю семьи.</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5"/>
                <w:sz w:val="24"/>
                <w:szCs w:val="24"/>
              </w:rPr>
              <w:t xml:space="preserve">Детский сад. </w:t>
            </w:r>
            <w:r w:rsidRPr="00A93C8C">
              <w:rPr>
                <w:rStyle w:val="FontStyle114"/>
                <w:sz w:val="24"/>
                <w:szCs w:val="24"/>
              </w:rPr>
              <w:t>Продолжать формировать интерес к ближайшей окружа</w:t>
            </w:r>
            <w:r w:rsidRPr="00A93C8C">
              <w:rPr>
                <w:rStyle w:val="FontStyle114"/>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93C8C" w:rsidRPr="00A93C8C" w:rsidRDefault="00A93C8C" w:rsidP="00A93C8C">
            <w:pPr>
              <w:pStyle w:val="Style11"/>
              <w:widowControl/>
              <w:spacing w:before="48" w:line="276" w:lineRule="auto"/>
              <w:ind w:firstLine="408"/>
              <w:rPr>
                <w:rStyle w:val="FontStyle114"/>
                <w:sz w:val="24"/>
                <w:szCs w:val="24"/>
              </w:rPr>
            </w:pPr>
            <w:r w:rsidRPr="00A93C8C">
              <w:rPr>
                <w:rStyle w:val="FontStyle114"/>
                <w:sz w:val="24"/>
                <w:szCs w:val="24"/>
              </w:rPr>
              <w:t xml:space="preserve">Вызывать стремление поддерживать чистоту и порядок в группе, </w:t>
            </w:r>
            <w:r w:rsidRPr="00A93C8C">
              <w:rPr>
                <w:rStyle w:val="FontStyle114"/>
                <w:sz w:val="24"/>
                <w:szCs w:val="24"/>
              </w:rPr>
              <w:lastRenderedPageBreak/>
              <w:t>укра</w:t>
            </w:r>
            <w:r w:rsidRPr="00A93C8C">
              <w:rPr>
                <w:rStyle w:val="FontStyle114"/>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A93C8C">
              <w:rPr>
                <w:rStyle w:val="FontStyle114"/>
                <w:sz w:val="24"/>
                <w:szCs w:val="24"/>
              </w:rPr>
              <w:softHyphen/>
              <w:t>ные детьми изделия, рисунки, аппликации (птички, бабочки, снежинки, веточки с листьями и т. п.).</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A93C8C">
              <w:rPr>
                <w:rStyle w:val="FontStyle114"/>
                <w:sz w:val="24"/>
                <w:szCs w:val="24"/>
              </w:rPr>
              <w:softHyphen/>
              <w:t>местно с родителями (спектакли, спортивные праздники и развлечения, подготовка выставок детских работ).</w:t>
            </w:r>
          </w:p>
          <w:p w:rsidR="00A93C8C" w:rsidRPr="00A93C8C" w:rsidRDefault="00A93C8C" w:rsidP="00A93C8C">
            <w:pPr>
              <w:pStyle w:val="Style11"/>
              <w:widowControl/>
              <w:spacing w:before="77" w:line="276" w:lineRule="auto"/>
              <w:ind w:firstLine="398"/>
              <w:rPr>
                <w:rStyle w:val="FontStyle114"/>
                <w:sz w:val="24"/>
                <w:szCs w:val="24"/>
              </w:rPr>
            </w:pPr>
            <w:r w:rsidRPr="00A93C8C">
              <w:rPr>
                <w:rStyle w:val="FontStyle115"/>
                <w:sz w:val="24"/>
                <w:szCs w:val="24"/>
              </w:rPr>
              <w:t xml:space="preserve">Культурно-гигиенические навыки. </w:t>
            </w:r>
            <w:r w:rsidRPr="00A93C8C">
              <w:rPr>
                <w:rStyle w:val="FontStyle114"/>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93C8C" w:rsidRPr="00A93C8C" w:rsidRDefault="00A93C8C" w:rsidP="00A93C8C">
            <w:pPr>
              <w:pStyle w:val="Style11"/>
              <w:widowControl/>
              <w:spacing w:before="48" w:line="276" w:lineRule="auto"/>
              <w:ind w:firstLine="408"/>
              <w:rPr>
                <w:rStyle w:val="FontStyle114"/>
                <w:sz w:val="24"/>
                <w:szCs w:val="24"/>
              </w:rPr>
            </w:pPr>
            <w:r w:rsidRPr="00A93C8C">
              <w:rPr>
                <w:rStyle w:val="FontStyle114"/>
                <w:sz w:val="24"/>
                <w:szCs w:val="24"/>
              </w:rPr>
              <w:t>Закреплять умение замечать и самостоятельно устранять непорядок в своем внешнем виде.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A93C8C">
              <w:rPr>
                <w:rStyle w:val="FontStyle114"/>
                <w:sz w:val="24"/>
                <w:szCs w:val="24"/>
              </w:rPr>
              <w:softHyphen/>
              <w:t>годарить.</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Самообслуживание. </w:t>
            </w:r>
            <w:r w:rsidRPr="00A93C8C">
              <w:rPr>
                <w:rStyle w:val="FontStyle114"/>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Воспитывать умение самостоятельно и своевременно готовить матери</w:t>
            </w:r>
            <w:r w:rsidRPr="00A93C8C">
              <w:rPr>
                <w:rStyle w:val="FontStyle114"/>
                <w:sz w:val="24"/>
                <w:szCs w:val="24"/>
              </w:rPr>
              <w:softHyphen/>
              <w:t>алы и пособия к занятию, учить самостоятельно раскладывать подготов</w:t>
            </w:r>
            <w:r w:rsidRPr="00A93C8C">
              <w:rPr>
                <w:rStyle w:val="FontStyle114"/>
                <w:sz w:val="24"/>
                <w:szCs w:val="24"/>
              </w:rPr>
              <w:softHyphen/>
              <w:t>ленные воспитателем материалы для занятий, убирать их, мыть кисточки, розетки для красок, палитру, протирать столы.</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Общественно-полезный труд. </w:t>
            </w:r>
            <w:r w:rsidRPr="00A93C8C">
              <w:rPr>
                <w:rStyle w:val="FontStyle114"/>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Воспитывать желание участвовать в совместной трудовой деятельнос</w:t>
            </w:r>
            <w:r w:rsidRPr="00A93C8C">
              <w:rPr>
                <w:rStyle w:val="FontStyle11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A93C8C">
              <w:rPr>
                <w:rStyle w:val="FontStyle114"/>
                <w:sz w:val="24"/>
                <w:szCs w:val="24"/>
              </w:rPr>
              <w:softHyphen/>
              <w:t>чатое дело до конца. Развивать творчество и инициативу при выполнении различных видов труда.</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Знакомить детей с наиболее экономными приемами работы. Воспиты</w:t>
            </w:r>
            <w:r w:rsidRPr="00A93C8C">
              <w:rPr>
                <w:rStyle w:val="FontStyle114"/>
                <w:sz w:val="24"/>
                <w:szCs w:val="24"/>
              </w:rPr>
              <w:softHyphen/>
              <w:t>вать культуру трудовой деятельности, бережное отношение к материалам и инструментам.</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Учить оценивать результат своей работы (с помощью взрослого).</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Воспитывать дружеские взаимоотношения между детьми; привычку иг</w:t>
            </w:r>
            <w:r w:rsidRPr="00A93C8C">
              <w:rPr>
                <w:rStyle w:val="FontStyle114"/>
                <w:sz w:val="24"/>
                <w:szCs w:val="24"/>
              </w:rPr>
              <w:softHyphen/>
              <w:t xml:space="preserve">рать, трудиться, заниматься сообща. Развивать желание </w:t>
            </w:r>
            <w:r w:rsidRPr="00A93C8C">
              <w:rPr>
                <w:rStyle w:val="FontStyle114"/>
                <w:sz w:val="24"/>
                <w:szCs w:val="24"/>
              </w:rPr>
              <w:lastRenderedPageBreak/>
              <w:t>помогать друг другу.</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A93C8C">
              <w:rPr>
                <w:rStyle w:val="FontStyle114"/>
                <w:sz w:val="24"/>
                <w:szCs w:val="24"/>
              </w:rPr>
              <w:softHyphen/>
              <w:t>стижении конечного результата.</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Продолжать учить детей помогать взрослым поддерживать порядок в группе: протирать игрушки, строительный материал и т. п.</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4"/>
                <w:sz w:val="24"/>
                <w:szCs w:val="24"/>
              </w:rPr>
              <w:t>Формировать умение наводить порядок на участке детского сада (под</w:t>
            </w:r>
            <w:r w:rsidRPr="00A93C8C">
              <w:rPr>
                <w:rStyle w:val="FontStyle114"/>
                <w:sz w:val="24"/>
                <w:szCs w:val="24"/>
              </w:rPr>
              <w:softHyphen/>
              <w:t>метать и очищать дорожки от мусора, зимой — от снега, поливать песок в песочнице и пр.).</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Приучать добросовестно выполнять обязанности дежурных по столо</w:t>
            </w:r>
            <w:r w:rsidRPr="00A93C8C">
              <w:rPr>
                <w:rStyle w:val="FontStyle114"/>
                <w:sz w:val="24"/>
                <w:szCs w:val="24"/>
              </w:rPr>
              <w:softHyphen/>
              <w:t>вой: сервировать стол, приводить его в порядок после еды.</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5"/>
                <w:sz w:val="24"/>
                <w:szCs w:val="24"/>
              </w:rPr>
              <w:t xml:space="preserve">Труд в природе. </w:t>
            </w:r>
            <w:r w:rsidRPr="00A93C8C">
              <w:rPr>
                <w:rStyle w:val="FontStyle114"/>
                <w:sz w:val="24"/>
                <w:szCs w:val="24"/>
              </w:rPr>
              <w:t>Поощрять желание выполнять различные поруче</w:t>
            </w:r>
            <w:r w:rsidRPr="00A93C8C">
              <w:rPr>
                <w:rStyle w:val="FontStyle11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93C8C" w:rsidRPr="00A93C8C" w:rsidRDefault="00A93C8C" w:rsidP="00A93C8C">
            <w:pPr>
              <w:pStyle w:val="Style11"/>
              <w:widowControl/>
              <w:spacing w:before="48" w:line="276" w:lineRule="auto"/>
              <w:ind w:firstLine="408"/>
              <w:rPr>
                <w:rStyle w:val="FontStyle114"/>
                <w:sz w:val="24"/>
                <w:szCs w:val="24"/>
              </w:rPr>
            </w:pPr>
            <w:r w:rsidRPr="00A93C8C">
              <w:rPr>
                <w:rStyle w:val="FontStyle114"/>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A93C8C">
              <w:rPr>
                <w:rStyle w:val="FontStyle114"/>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A93C8C">
              <w:rPr>
                <w:rStyle w:val="FontStyle114"/>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Уважение к труду взрослых. </w:t>
            </w:r>
            <w:r w:rsidRPr="00A93C8C">
              <w:rPr>
                <w:rStyle w:val="FontStyle114"/>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A93C8C">
              <w:rPr>
                <w:rStyle w:val="FontStyle114"/>
                <w:sz w:val="24"/>
                <w:szCs w:val="24"/>
              </w:rPr>
              <w:softHyphen/>
              <w:t>тям чувство благодарности к людям за их труд.</w:t>
            </w: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Безопасное поведение в природе. </w:t>
            </w:r>
            <w:r w:rsidRPr="00A93C8C">
              <w:rPr>
                <w:rStyle w:val="FontStyle114"/>
                <w:sz w:val="24"/>
                <w:szCs w:val="24"/>
              </w:rPr>
              <w:t>Формировать основы экологической культуры и безопасного поведения в природе.</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A93C8C">
              <w:rPr>
                <w:rStyle w:val="FontStyle114"/>
                <w:sz w:val="24"/>
                <w:szCs w:val="24"/>
              </w:rPr>
              <w:softHyphen/>
              <w:t>ному и растительному миру.</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явлениями неживой природы (гроза, гром, молния, раду</w:t>
            </w:r>
            <w:r w:rsidRPr="00A93C8C">
              <w:rPr>
                <w:rStyle w:val="FontStyle114"/>
                <w:sz w:val="24"/>
                <w:szCs w:val="24"/>
              </w:rPr>
              <w:softHyphen/>
              <w:t>га), с правилами поведения при грозе.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детей с правилами оказания первой помощи при ушибах и укусах насекомых.</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5"/>
                <w:sz w:val="24"/>
                <w:szCs w:val="24"/>
              </w:rPr>
              <w:t xml:space="preserve">Безопасность на дорогах. </w:t>
            </w:r>
            <w:r w:rsidRPr="00A93C8C">
              <w:rPr>
                <w:rStyle w:val="FontStyle114"/>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названиями ближайших к детскому саду улиц и улиц, на которых живут дети.</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правилами дорожного движения, правилами передвиже</w:t>
            </w:r>
            <w:r w:rsidRPr="00A93C8C">
              <w:rPr>
                <w:rStyle w:val="FontStyle114"/>
                <w:sz w:val="24"/>
                <w:szCs w:val="24"/>
              </w:rPr>
              <w:softHyphen/>
              <w:t>ния пешеходов и велосипедистов.</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Безопасность собственной жизнедеятельности. </w:t>
            </w:r>
            <w:r w:rsidRPr="00A93C8C">
              <w:rPr>
                <w:rStyle w:val="FontStyle114"/>
                <w:sz w:val="24"/>
                <w:szCs w:val="24"/>
              </w:rPr>
              <w:t>Закреплять основы безопасности жизнедеятельности человека.</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A93C8C">
              <w:rPr>
                <w:rStyle w:val="FontStyle114"/>
                <w:sz w:val="24"/>
                <w:szCs w:val="24"/>
              </w:rPr>
              <w:softHyphen/>
              <w:t>ботой службы спасения — МЧС. Закреплять знания о том, что в случае необходимости взрослые звонят по телефонам «01», «02», «03».</w:t>
            </w:r>
          </w:p>
          <w:p w:rsidR="00A93C8C" w:rsidRPr="00A93C8C" w:rsidRDefault="00A93C8C" w:rsidP="00A93C8C">
            <w:pPr>
              <w:pStyle w:val="Style11"/>
              <w:widowControl/>
              <w:spacing w:line="276" w:lineRule="auto"/>
              <w:ind w:left="408" w:firstLine="0"/>
              <w:jc w:val="left"/>
              <w:rPr>
                <w:rStyle w:val="FontStyle114"/>
                <w:sz w:val="24"/>
                <w:szCs w:val="24"/>
              </w:rPr>
            </w:pPr>
            <w:r w:rsidRPr="00A93C8C">
              <w:rPr>
                <w:rStyle w:val="FontStyle114"/>
                <w:sz w:val="24"/>
                <w:szCs w:val="24"/>
              </w:rPr>
              <w:t>Формировать умение обращаться за помощью к взрослым.</w:t>
            </w:r>
          </w:p>
          <w:p w:rsidR="00A93C8C" w:rsidRPr="00A93C8C" w:rsidRDefault="00A93C8C" w:rsidP="00A93C8C">
            <w:pPr>
              <w:pStyle w:val="Style11"/>
              <w:widowControl/>
              <w:spacing w:line="276" w:lineRule="auto"/>
              <w:ind w:left="408" w:firstLine="0"/>
              <w:jc w:val="left"/>
              <w:rPr>
                <w:rFonts w:ascii="Times New Roman" w:hAnsi="Times New Roman" w:cs="Times New Roman"/>
              </w:rPr>
            </w:pPr>
            <w:r w:rsidRPr="00A93C8C">
              <w:rPr>
                <w:rStyle w:val="FontStyle114"/>
                <w:sz w:val="24"/>
                <w:szCs w:val="24"/>
              </w:rPr>
              <w:t>Учить называть свое имя, фамилию, возраст, домашний адрес, телефон.</w:t>
            </w:r>
          </w:p>
        </w:tc>
      </w:tr>
      <w:tr w:rsidR="00660117" w:rsidRPr="00A93C8C" w:rsidTr="00CC6B84">
        <w:trPr>
          <w:trHeight w:val="350"/>
        </w:trPr>
        <w:tc>
          <w:tcPr>
            <w:tcW w:w="2216" w:type="dxa"/>
          </w:tcPr>
          <w:p w:rsidR="00660117" w:rsidRPr="00A93C8C" w:rsidRDefault="00660117" w:rsidP="00A93C8C">
            <w:pPr>
              <w:spacing w:line="276" w:lineRule="auto"/>
              <w:jc w:val="both"/>
              <w:rPr>
                <w:b/>
              </w:rPr>
            </w:pPr>
            <w:r w:rsidRPr="00A93C8C">
              <w:rPr>
                <w:b/>
              </w:rPr>
              <w:lastRenderedPageBreak/>
              <w:t>Подготовительная группа</w:t>
            </w:r>
          </w:p>
          <w:p w:rsidR="00660117" w:rsidRPr="00A93C8C" w:rsidRDefault="00660117" w:rsidP="00A93C8C">
            <w:pPr>
              <w:spacing w:line="276" w:lineRule="auto"/>
              <w:jc w:val="both"/>
            </w:pPr>
            <w:r w:rsidRPr="00A93C8C">
              <w:rPr>
                <w:b/>
              </w:rPr>
              <w:t>(6-7 лет)</w:t>
            </w:r>
          </w:p>
        </w:tc>
        <w:tc>
          <w:tcPr>
            <w:tcW w:w="7531" w:type="dxa"/>
          </w:tcPr>
          <w:p w:rsidR="00A93C8C" w:rsidRPr="00A93C8C" w:rsidRDefault="00660117" w:rsidP="00A93C8C">
            <w:pPr>
              <w:pStyle w:val="Style11"/>
              <w:widowControl/>
              <w:spacing w:before="72" w:line="276" w:lineRule="auto"/>
              <w:ind w:firstLine="408"/>
              <w:rPr>
                <w:rStyle w:val="FontStyle114"/>
                <w:sz w:val="24"/>
                <w:szCs w:val="24"/>
              </w:rPr>
            </w:pPr>
            <w:r w:rsidRPr="00A93C8C">
              <w:t xml:space="preserve"> </w:t>
            </w:r>
            <w:r w:rsidR="00A93C8C" w:rsidRPr="00A93C8C">
              <w:rPr>
                <w:rStyle w:val="FontStyle264"/>
              </w:rPr>
              <w:t xml:space="preserve"> </w:t>
            </w:r>
            <w:r w:rsidR="00A93C8C" w:rsidRPr="00A93C8C">
              <w:rPr>
                <w:rStyle w:val="FontStyle114"/>
                <w:sz w:val="24"/>
                <w:szCs w:val="24"/>
              </w:rPr>
              <w:t>Воспитывать дружеские взаимоотношения между детьми, развивать уме</w:t>
            </w:r>
            <w:r w:rsidR="00A93C8C" w:rsidRPr="00A93C8C">
              <w:rPr>
                <w:rStyle w:val="FontStyle114"/>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Воспитывать организованность, дисциплинированность, коллекти</w:t>
            </w:r>
            <w:r w:rsidRPr="00A93C8C">
              <w:rPr>
                <w:rStyle w:val="FontStyle114"/>
                <w:sz w:val="24"/>
                <w:szCs w:val="24"/>
              </w:rPr>
              <w:softHyphen/>
              <w:t>визм, уважение к старшим.</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Воспитывать заботливое отношение к малышам, пожилым людям; учить помогать им.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Формировать такие качества, как сочувствие, отзывчивость, справед</w:t>
            </w:r>
            <w:r w:rsidRPr="00A93C8C">
              <w:rPr>
                <w:rStyle w:val="FontStyle114"/>
                <w:sz w:val="24"/>
                <w:szCs w:val="24"/>
              </w:rPr>
              <w:softHyphen/>
              <w:t>ливость, скромность.</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Развивать волевые качества: умение ограничивать свои желания, вы</w:t>
            </w:r>
            <w:r w:rsidRPr="00A93C8C">
              <w:rPr>
                <w:rStyle w:val="FontStyle114"/>
                <w:sz w:val="24"/>
                <w:szCs w:val="24"/>
              </w:rPr>
              <w:softHyphen/>
              <w:t>полнять установленные нормы поведения, в своих поступках следовать положительному примеру.</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Обогащать словарь формулами словесной вежливости (приветствие, прощание, просьбы, извинения).</w:t>
            </w:r>
          </w:p>
          <w:p w:rsidR="00660117" w:rsidRPr="00A93C8C" w:rsidRDefault="00A93C8C" w:rsidP="00A93C8C">
            <w:pPr>
              <w:spacing w:line="276" w:lineRule="auto"/>
              <w:contextualSpacing/>
              <w:jc w:val="both"/>
              <w:rPr>
                <w:rStyle w:val="FontStyle114"/>
                <w:sz w:val="24"/>
                <w:szCs w:val="24"/>
              </w:rPr>
            </w:pPr>
            <w:r w:rsidRPr="00A93C8C">
              <w:rPr>
                <w:rStyle w:val="FontStyle114"/>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A93C8C">
              <w:rPr>
                <w:rStyle w:val="FontStyle114"/>
                <w:sz w:val="24"/>
                <w:szCs w:val="24"/>
              </w:rPr>
              <w:softHyphen/>
              <w:t>ности и желание учиться в школе.</w:t>
            </w: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Образ Я. </w:t>
            </w:r>
            <w:r w:rsidRPr="00A93C8C">
              <w:rPr>
                <w:rStyle w:val="FontStyle114"/>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w:t>
            </w:r>
            <w:r w:rsidRPr="00A93C8C">
              <w:rPr>
                <w:rStyle w:val="FontStyle114"/>
                <w:sz w:val="24"/>
                <w:szCs w:val="24"/>
              </w:rPr>
              <w:lastRenderedPageBreak/>
              <w:t>человек передает свой опыт другим поколениям). Углублять представления ребенка о себе в про</w:t>
            </w:r>
            <w:r w:rsidRPr="00A93C8C">
              <w:rPr>
                <w:rStyle w:val="FontStyle114"/>
                <w:sz w:val="24"/>
                <w:szCs w:val="24"/>
              </w:rPr>
              <w:softHyphen/>
              <w:t>шлом, настоящем и будущем.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традиционные гендерные представления, продолжать раз</w:t>
            </w:r>
            <w:r w:rsidRPr="00A93C8C">
              <w:rPr>
                <w:rStyle w:val="FontStyle114"/>
                <w:sz w:val="24"/>
                <w:szCs w:val="24"/>
              </w:rPr>
              <w:softHyphen/>
              <w:t>вивать в мальчиках и девочках качества, свойственные их полу.</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Семья. </w:t>
            </w:r>
            <w:r w:rsidRPr="00A93C8C">
              <w:rPr>
                <w:rStyle w:val="FontStyle114"/>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A93C8C">
              <w:rPr>
                <w:rStyle w:val="FontStyle114"/>
                <w:sz w:val="24"/>
                <w:szCs w:val="24"/>
              </w:rPr>
              <w:softHyphen/>
              <w:t>рии страны). Рассказывать детям о воинских наградах дедушек, бабушек, родителей.</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знание домашнего адреса и телефона, имен и отчеств ро</w:t>
            </w:r>
            <w:r w:rsidRPr="00A93C8C">
              <w:rPr>
                <w:rStyle w:val="FontStyle114"/>
                <w:sz w:val="24"/>
                <w:szCs w:val="24"/>
              </w:rPr>
              <w:softHyphen/>
              <w:t>дителей, их профессий.</w:t>
            </w:r>
          </w:p>
          <w:p w:rsidR="00A93C8C" w:rsidRPr="00A93C8C" w:rsidRDefault="00A93C8C" w:rsidP="00A93C8C">
            <w:pPr>
              <w:pStyle w:val="Style11"/>
              <w:widowControl/>
              <w:spacing w:line="276" w:lineRule="auto"/>
              <w:ind w:firstLine="394"/>
              <w:rPr>
                <w:rStyle w:val="FontStyle114"/>
                <w:sz w:val="24"/>
                <w:szCs w:val="24"/>
              </w:rPr>
            </w:pPr>
            <w:r w:rsidRPr="00A93C8C">
              <w:rPr>
                <w:rStyle w:val="FontStyle115"/>
                <w:sz w:val="24"/>
                <w:szCs w:val="24"/>
              </w:rPr>
              <w:t xml:space="preserve">Детский сад. </w:t>
            </w:r>
            <w:r w:rsidRPr="00A93C8C">
              <w:rPr>
                <w:rStyle w:val="FontStyle114"/>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A93C8C">
              <w:rPr>
                <w:rStyle w:val="FontStyle114"/>
                <w:sz w:val="24"/>
                <w:szCs w:val="24"/>
              </w:rPr>
              <w:softHyphen/>
              <w:t>жающую среду, высказывать оценочные суждения, обосновывать свое мнение.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A93C8C">
              <w:rPr>
                <w:rStyle w:val="FontStyle114"/>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A93C8C">
              <w:rPr>
                <w:rStyle w:val="FontStyle114"/>
                <w:sz w:val="24"/>
                <w:szCs w:val="24"/>
              </w:rPr>
              <w:softHyphen/>
              <w:t>делами и др.).</w:t>
            </w: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Культурно-гигиенические навыки. </w:t>
            </w:r>
            <w:r w:rsidRPr="00A93C8C">
              <w:rPr>
                <w:rStyle w:val="FontStyle114"/>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A93C8C">
              <w:rPr>
                <w:rStyle w:val="FontStyle114"/>
                <w:sz w:val="24"/>
                <w:szCs w:val="24"/>
              </w:rPr>
              <w:softHyphen/>
              <w:t>ваться носовым платком и расческой.</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Закреплять умения детей аккуратно пользоваться столовыми прибора</w:t>
            </w:r>
            <w:r w:rsidRPr="00A93C8C">
              <w:rPr>
                <w:rStyle w:val="FontStyle114"/>
                <w:sz w:val="24"/>
                <w:szCs w:val="24"/>
              </w:rPr>
              <w:softHyphen/>
              <w:t>ми; правильно вести себя за столом; обращаться с просьбой, благодарить.</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умение следить за чистотой одежды и обуви, замечать и ус</w:t>
            </w:r>
            <w:r w:rsidRPr="00A93C8C">
              <w:rPr>
                <w:rStyle w:val="FontStyle114"/>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Самообслуживание. </w:t>
            </w:r>
            <w:r w:rsidRPr="00A93C8C">
              <w:rPr>
                <w:rStyle w:val="FontStyle114"/>
                <w:sz w:val="24"/>
                <w:szCs w:val="24"/>
              </w:rPr>
              <w:t>Закреплять умение самостоятельно и быстро оде</w:t>
            </w:r>
            <w:r w:rsidRPr="00A93C8C">
              <w:rPr>
                <w:rStyle w:val="FontStyle114"/>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Закреплять умение самостоятельно, быстро и аккуратно убирать за собой постель после сна.</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умение самостоятельно и своевременно готовить матери</w:t>
            </w:r>
            <w:r w:rsidRPr="00A93C8C">
              <w:rPr>
                <w:rStyle w:val="FontStyle114"/>
                <w:sz w:val="24"/>
                <w:szCs w:val="24"/>
              </w:rPr>
              <w:softHyphen/>
              <w:t>алы и пособия к занятию, без напоминания убирать свое рабочее место.</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lastRenderedPageBreak/>
              <w:t xml:space="preserve">Общественно-полезный труд. </w:t>
            </w:r>
            <w:r w:rsidRPr="00A93C8C">
              <w:rPr>
                <w:rStyle w:val="FontStyle114"/>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A93C8C">
              <w:rPr>
                <w:rStyle w:val="FontStyle114"/>
                <w:sz w:val="24"/>
                <w:szCs w:val="24"/>
              </w:rPr>
              <w:softHyphen/>
              <w:t>единяться для совместной игры и труда, оказывать друг другу помощь.</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Закреплять умение планировать трудовую деятельность, отбирать необходимые материалы, делать несложные заготовки.</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A93C8C">
              <w:rPr>
                <w:rStyle w:val="FontStyle114"/>
                <w:sz w:val="24"/>
                <w:szCs w:val="24"/>
              </w:rPr>
              <w:softHyphen/>
              <w:t>ников младших групп детского сада).</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Продолжать учить самостоятельно наводить порядок на участке де</w:t>
            </w:r>
            <w:r w:rsidRPr="00A93C8C">
              <w:rPr>
                <w:rStyle w:val="FontStyle114"/>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Приучать детей добросовестно выполнять обязанности дежурных по сто</w:t>
            </w:r>
            <w:r w:rsidRPr="00A93C8C">
              <w:rPr>
                <w:rStyle w:val="FontStyle114"/>
                <w:sz w:val="24"/>
                <w:szCs w:val="24"/>
              </w:rPr>
              <w:softHyphen/>
              <w:t>ловой: полностью сервировать столы и вытирать их после еды, подметать пол.</w:t>
            </w:r>
          </w:p>
          <w:p w:rsidR="00A93C8C" w:rsidRPr="00A93C8C" w:rsidRDefault="00A93C8C" w:rsidP="00A93C8C">
            <w:pPr>
              <w:pStyle w:val="Style11"/>
              <w:widowControl/>
              <w:spacing w:line="276" w:lineRule="auto"/>
              <w:ind w:left="422" w:firstLine="0"/>
              <w:jc w:val="left"/>
              <w:rPr>
                <w:rStyle w:val="FontStyle114"/>
                <w:sz w:val="24"/>
                <w:szCs w:val="24"/>
              </w:rPr>
            </w:pPr>
            <w:r w:rsidRPr="00A93C8C">
              <w:rPr>
                <w:rStyle w:val="FontStyle114"/>
                <w:sz w:val="24"/>
                <w:szCs w:val="24"/>
              </w:rPr>
              <w:t>Прививать интерес к учебной деятельности и желание учиться в школе.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Труд в природе. </w:t>
            </w:r>
            <w:r w:rsidRPr="00A93C8C">
              <w:rPr>
                <w:rStyle w:val="FontStyle114"/>
                <w:sz w:val="24"/>
                <w:szCs w:val="24"/>
              </w:rPr>
              <w:t>Закреплять умение самостоятельно и ответственно выполнять обязанности дежурного в уголке природы: поливать комнат</w:t>
            </w:r>
            <w:r w:rsidRPr="00A93C8C">
              <w:rPr>
                <w:rStyle w:val="FontStyle114"/>
                <w:sz w:val="24"/>
                <w:szCs w:val="24"/>
              </w:rPr>
              <w:softHyphen/>
              <w:t>ные растения, рыхлить почву, мыть кормушки, готовить корм для рыб, птиц, морских свинок и т. п.</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Прививать детям интерес к труду в природе, привлекать их к посиль</w:t>
            </w:r>
            <w:r w:rsidRPr="00A93C8C">
              <w:rPr>
                <w:rStyle w:val="FontStyle114"/>
                <w:sz w:val="24"/>
                <w:szCs w:val="24"/>
              </w:rPr>
              <w:softHyphen/>
              <w:t>ному участию: осенью — к уборке овощей с огорода, сбору семян, выкапы</w:t>
            </w:r>
            <w:r w:rsidRPr="00A93C8C">
              <w:rPr>
                <w:rStyle w:val="FontStyle114"/>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A93C8C">
              <w:rPr>
                <w:rStyle w:val="FontStyle114"/>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Уважение к труду взрослых. </w:t>
            </w:r>
            <w:r w:rsidRPr="00A93C8C">
              <w:rPr>
                <w:rStyle w:val="FontStyle114"/>
                <w:sz w:val="24"/>
                <w:szCs w:val="24"/>
              </w:rPr>
              <w:t>Расширять представления о труде взрос</w:t>
            </w:r>
            <w:r w:rsidRPr="00A93C8C">
              <w:rPr>
                <w:rStyle w:val="FontStyle114"/>
                <w:sz w:val="24"/>
                <w:szCs w:val="24"/>
              </w:rPr>
              <w:softHyphen/>
              <w:t xml:space="preserve">лых, о значении их труда для общества. Воспитывать уважение к </w:t>
            </w:r>
            <w:r w:rsidRPr="00A93C8C">
              <w:rPr>
                <w:rStyle w:val="FontStyle114"/>
                <w:sz w:val="24"/>
                <w:szCs w:val="24"/>
              </w:rPr>
              <w:lastRenderedPageBreak/>
              <w:t>людям труда. Продолжать знакомить детей с профессиями, связанными со спе</w:t>
            </w:r>
            <w:r w:rsidRPr="00A93C8C">
              <w:rPr>
                <w:rStyle w:val="FontStyle114"/>
                <w:sz w:val="24"/>
                <w:szCs w:val="24"/>
              </w:rPr>
              <w:softHyphen/>
              <w:t>цификой родного города (поселка).</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Развивать интерес к различным профессиям, в частности к профессиям родителей и месту их работы.</w:t>
            </w:r>
          </w:p>
          <w:p w:rsidR="00A93C8C" w:rsidRPr="00A93C8C" w:rsidRDefault="00A93C8C" w:rsidP="00A93C8C">
            <w:pPr>
              <w:pStyle w:val="Style11"/>
              <w:widowControl/>
              <w:spacing w:before="67" w:line="276" w:lineRule="auto"/>
              <w:ind w:firstLine="398"/>
              <w:rPr>
                <w:rStyle w:val="FontStyle114"/>
                <w:sz w:val="24"/>
                <w:szCs w:val="24"/>
              </w:rPr>
            </w:pPr>
            <w:r w:rsidRPr="00A93C8C">
              <w:rPr>
                <w:rStyle w:val="FontStyle115"/>
                <w:sz w:val="24"/>
                <w:szCs w:val="24"/>
              </w:rPr>
              <w:t xml:space="preserve">Безопасное поведение в природе. </w:t>
            </w:r>
            <w:r w:rsidRPr="00A93C8C">
              <w:rPr>
                <w:rStyle w:val="FontStyle114"/>
                <w:sz w:val="24"/>
                <w:szCs w:val="24"/>
              </w:rPr>
              <w:t>Формировать основы экологичес</w:t>
            </w:r>
            <w:r w:rsidRPr="00A93C8C">
              <w:rPr>
                <w:rStyle w:val="FontStyle114"/>
                <w:sz w:val="24"/>
                <w:szCs w:val="24"/>
              </w:rPr>
              <w:softHyphen/>
              <w:t>кой культуры.</w:t>
            </w:r>
          </w:p>
          <w:p w:rsidR="00A93C8C" w:rsidRPr="00A93C8C" w:rsidRDefault="00A93C8C" w:rsidP="00A93C8C">
            <w:pPr>
              <w:pStyle w:val="Style11"/>
              <w:widowControl/>
              <w:spacing w:line="276" w:lineRule="auto"/>
              <w:ind w:left="413" w:firstLine="0"/>
              <w:jc w:val="left"/>
              <w:rPr>
                <w:rStyle w:val="FontStyle114"/>
                <w:sz w:val="24"/>
                <w:szCs w:val="24"/>
              </w:rPr>
            </w:pPr>
            <w:r w:rsidRPr="00A93C8C">
              <w:rPr>
                <w:rStyle w:val="FontStyle114"/>
                <w:sz w:val="24"/>
                <w:szCs w:val="24"/>
              </w:rPr>
              <w:t>Продолжать знакомить с правилами поведения на природе.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Знакомить с Красной книгой, с отдельными представителями живот</w:t>
            </w:r>
            <w:r w:rsidRPr="00A93C8C">
              <w:rPr>
                <w:rStyle w:val="FontStyle114"/>
                <w:sz w:val="24"/>
                <w:szCs w:val="24"/>
              </w:rPr>
              <w:softHyphen/>
              <w:t>ного и растительного мира, занесенными в нее.</w:t>
            </w:r>
          </w:p>
          <w:p w:rsidR="00A93C8C" w:rsidRPr="00A93C8C" w:rsidRDefault="00A93C8C" w:rsidP="00A93C8C">
            <w:pPr>
              <w:pStyle w:val="Style11"/>
              <w:widowControl/>
              <w:spacing w:line="276" w:lineRule="auto"/>
              <w:rPr>
                <w:rStyle w:val="FontStyle114"/>
                <w:sz w:val="24"/>
                <w:szCs w:val="24"/>
              </w:rPr>
            </w:pPr>
            <w:r w:rsidRPr="00A93C8C">
              <w:rPr>
                <w:rStyle w:val="FontStyle114"/>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5"/>
                <w:sz w:val="24"/>
                <w:szCs w:val="24"/>
              </w:rPr>
              <w:t xml:space="preserve">Безопасность на дорогах. </w:t>
            </w:r>
            <w:r w:rsidRPr="00A93C8C">
              <w:rPr>
                <w:rStyle w:val="FontStyle114"/>
                <w:sz w:val="24"/>
                <w:szCs w:val="24"/>
              </w:rPr>
              <w:t>Систематизировать знания детей об уст</w:t>
            </w:r>
            <w:r w:rsidRPr="00A93C8C">
              <w:rPr>
                <w:rStyle w:val="FontStyle114"/>
                <w:sz w:val="24"/>
                <w:szCs w:val="24"/>
              </w:rPr>
              <w:softHyphen/>
              <w:t>ройстве улицы, о дорожном движении. Знакомить с понятиями «площадь», «бульвар», «проспект».</w:t>
            </w:r>
          </w:p>
          <w:p w:rsidR="00A93C8C" w:rsidRPr="00A93C8C" w:rsidRDefault="00A93C8C" w:rsidP="00A93C8C">
            <w:pPr>
              <w:pStyle w:val="Style11"/>
              <w:widowControl/>
              <w:spacing w:line="276" w:lineRule="auto"/>
              <w:ind w:firstLine="418"/>
              <w:rPr>
                <w:rStyle w:val="FontStyle114"/>
                <w:sz w:val="24"/>
                <w:szCs w:val="24"/>
              </w:rPr>
            </w:pPr>
            <w:r w:rsidRPr="00A93C8C">
              <w:rPr>
                <w:rStyle w:val="FontStyle114"/>
                <w:sz w:val="24"/>
                <w:szCs w:val="24"/>
              </w:rPr>
              <w:t>Продолжать знакомить с дорожными знаками — предупреждающими, запрещающими и информационно-указательными.</w:t>
            </w:r>
          </w:p>
          <w:p w:rsidR="00A93C8C" w:rsidRPr="00A93C8C" w:rsidRDefault="00A93C8C" w:rsidP="00A93C8C">
            <w:pPr>
              <w:pStyle w:val="Style11"/>
              <w:widowControl/>
              <w:spacing w:line="276" w:lineRule="auto"/>
              <w:ind w:firstLine="413"/>
              <w:rPr>
                <w:rStyle w:val="FontStyle114"/>
                <w:sz w:val="24"/>
                <w:szCs w:val="24"/>
              </w:rPr>
            </w:pPr>
            <w:r w:rsidRPr="00A93C8C">
              <w:rPr>
                <w:rStyle w:val="FontStyle114"/>
                <w:sz w:val="24"/>
                <w:szCs w:val="24"/>
              </w:rPr>
              <w:t>Подводить детей к осознанию необходимости соблюдать правила дорожного движения.</w:t>
            </w:r>
          </w:p>
          <w:p w:rsidR="00A93C8C" w:rsidRPr="00A93C8C" w:rsidRDefault="00A93C8C" w:rsidP="00A93C8C">
            <w:pPr>
              <w:pStyle w:val="Style11"/>
              <w:widowControl/>
              <w:spacing w:line="276" w:lineRule="auto"/>
              <w:ind w:left="413" w:firstLine="0"/>
              <w:jc w:val="left"/>
              <w:rPr>
                <w:rStyle w:val="FontStyle114"/>
                <w:sz w:val="24"/>
                <w:szCs w:val="24"/>
              </w:rPr>
            </w:pPr>
            <w:r w:rsidRPr="00A93C8C">
              <w:rPr>
                <w:rStyle w:val="FontStyle114"/>
                <w:sz w:val="24"/>
                <w:szCs w:val="24"/>
              </w:rPr>
              <w:t>Расширять представления детей о работе ГИБДД.</w:t>
            </w:r>
          </w:p>
          <w:p w:rsidR="00A93C8C" w:rsidRPr="00A93C8C" w:rsidRDefault="00A93C8C" w:rsidP="00A93C8C">
            <w:pPr>
              <w:pStyle w:val="Style11"/>
              <w:widowControl/>
              <w:spacing w:line="276" w:lineRule="auto"/>
              <w:ind w:left="413" w:firstLine="0"/>
              <w:jc w:val="left"/>
              <w:rPr>
                <w:rStyle w:val="FontStyle114"/>
                <w:sz w:val="24"/>
                <w:szCs w:val="24"/>
              </w:rPr>
            </w:pPr>
            <w:r w:rsidRPr="00A93C8C">
              <w:rPr>
                <w:rStyle w:val="FontStyle114"/>
                <w:sz w:val="24"/>
                <w:szCs w:val="24"/>
              </w:rPr>
              <w:t>Воспитывать культуру поведения на улице и в общественном транспорте.</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93C8C" w:rsidRPr="00A93C8C" w:rsidRDefault="00A93C8C" w:rsidP="00A93C8C">
            <w:pPr>
              <w:pStyle w:val="Style11"/>
              <w:widowControl/>
              <w:spacing w:line="276" w:lineRule="auto"/>
              <w:rPr>
                <w:rStyle w:val="FontStyle114"/>
                <w:sz w:val="24"/>
                <w:szCs w:val="24"/>
              </w:rPr>
            </w:pPr>
            <w:r w:rsidRPr="00A93C8C">
              <w:rPr>
                <w:rStyle w:val="FontStyle115"/>
                <w:sz w:val="24"/>
                <w:szCs w:val="24"/>
              </w:rPr>
              <w:t xml:space="preserve">Безопасность собственной жизнедеятельности. </w:t>
            </w:r>
            <w:r w:rsidRPr="00A93C8C">
              <w:rPr>
                <w:rStyle w:val="FontStyle114"/>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A93C8C">
              <w:rPr>
                <w:rStyle w:val="FontStyle114"/>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Подвести детей к пониманию необходимости соблюдать меры предосто</w:t>
            </w:r>
            <w:r w:rsidRPr="00A93C8C">
              <w:rPr>
                <w:rStyle w:val="FontStyle114"/>
                <w:sz w:val="24"/>
                <w:szCs w:val="24"/>
              </w:rPr>
              <w:softHyphen/>
              <w:t>рожности, учить оценивать свои возможности по преодолению опасности.</w:t>
            </w:r>
          </w:p>
          <w:p w:rsidR="00A93C8C" w:rsidRPr="00A93C8C" w:rsidRDefault="00A93C8C" w:rsidP="00A93C8C">
            <w:pPr>
              <w:pStyle w:val="Style11"/>
              <w:widowControl/>
              <w:spacing w:line="276" w:lineRule="auto"/>
              <w:ind w:firstLine="398"/>
              <w:rPr>
                <w:rStyle w:val="FontStyle114"/>
                <w:sz w:val="24"/>
                <w:szCs w:val="24"/>
              </w:rPr>
            </w:pPr>
            <w:r w:rsidRPr="00A93C8C">
              <w:rPr>
                <w:rStyle w:val="FontStyle114"/>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A93C8C">
              <w:rPr>
                <w:rStyle w:val="FontStyle114"/>
                <w:sz w:val="24"/>
                <w:szCs w:val="24"/>
              </w:rPr>
              <w:softHyphen/>
              <w:t xml:space="preserve">лые звонят по телефонам «01», «02», </w:t>
            </w:r>
            <w:r w:rsidRPr="00A93C8C">
              <w:rPr>
                <w:rStyle w:val="FontStyle114"/>
                <w:sz w:val="24"/>
                <w:szCs w:val="24"/>
              </w:rPr>
              <w:lastRenderedPageBreak/>
              <w:t>«03».</w:t>
            </w:r>
          </w:p>
          <w:p w:rsidR="00A93C8C" w:rsidRPr="00A93C8C" w:rsidRDefault="00A93C8C" w:rsidP="00A93C8C">
            <w:pPr>
              <w:pStyle w:val="Style11"/>
              <w:widowControl/>
              <w:spacing w:line="276" w:lineRule="auto"/>
              <w:ind w:firstLine="408"/>
              <w:rPr>
                <w:rStyle w:val="FontStyle114"/>
                <w:sz w:val="24"/>
                <w:szCs w:val="24"/>
              </w:rPr>
            </w:pPr>
            <w:r w:rsidRPr="00A93C8C">
              <w:rPr>
                <w:rStyle w:val="FontStyle114"/>
                <w:sz w:val="24"/>
                <w:szCs w:val="24"/>
              </w:rPr>
              <w:t>Закреплять умение называть свое имя, фамилию, возраст, домашний адрес, телефон.</w:t>
            </w:r>
          </w:p>
          <w:p w:rsidR="00A93C8C" w:rsidRPr="00A93C8C" w:rsidRDefault="00A93C8C" w:rsidP="00A93C8C">
            <w:pPr>
              <w:pStyle w:val="Style29"/>
              <w:widowControl/>
              <w:spacing w:line="276" w:lineRule="auto"/>
              <w:ind w:left="1157"/>
            </w:pPr>
          </w:p>
          <w:p w:rsidR="00A93C8C" w:rsidRPr="00A93C8C" w:rsidRDefault="00A93C8C" w:rsidP="00A93C8C">
            <w:pPr>
              <w:pStyle w:val="Style29"/>
              <w:widowControl/>
              <w:spacing w:line="276" w:lineRule="auto"/>
              <w:ind w:left="1157"/>
            </w:pPr>
          </w:p>
          <w:p w:rsidR="00A93C8C" w:rsidRPr="00A93C8C" w:rsidRDefault="00A93C8C" w:rsidP="00A93C8C">
            <w:pPr>
              <w:spacing w:line="276" w:lineRule="auto"/>
              <w:contextualSpacing/>
              <w:jc w:val="both"/>
              <w:rPr>
                <w:bCs/>
                <w:iCs/>
              </w:rPr>
            </w:pPr>
          </w:p>
        </w:tc>
      </w:tr>
    </w:tbl>
    <w:p w:rsidR="00660117" w:rsidRPr="00A93C8C" w:rsidRDefault="00660117" w:rsidP="00A93C8C">
      <w:pPr>
        <w:spacing w:line="276" w:lineRule="auto"/>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8502"/>
      </w:tblGrid>
      <w:tr w:rsidR="00660117" w:rsidRPr="008C3E44" w:rsidTr="00660117">
        <w:trPr>
          <w:jc w:val="center"/>
        </w:trPr>
        <w:tc>
          <w:tcPr>
            <w:tcW w:w="9830" w:type="dxa"/>
            <w:gridSpan w:val="2"/>
          </w:tcPr>
          <w:p w:rsidR="00660117" w:rsidRPr="008C3E44" w:rsidRDefault="00B82E9C" w:rsidP="00660117">
            <w:pPr>
              <w:jc w:val="center"/>
              <w:rPr>
                <w:b/>
              </w:rPr>
            </w:pPr>
            <w:r>
              <w:rPr>
                <w:b/>
              </w:rPr>
              <w:t xml:space="preserve">6.3. </w:t>
            </w:r>
            <w:r w:rsidR="00660117" w:rsidRPr="008C3E44">
              <w:rPr>
                <w:b/>
              </w:rPr>
              <w:t>Образовательная область «Познавательное развитие»</w:t>
            </w:r>
          </w:p>
        </w:tc>
      </w:tr>
      <w:tr w:rsidR="00660117" w:rsidRPr="008C3E44" w:rsidTr="00660117">
        <w:trPr>
          <w:jc w:val="center"/>
        </w:trPr>
        <w:tc>
          <w:tcPr>
            <w:tcW w:w="9830" w:type="dxa"/>
            <w:gridSpan w:val="2"/>
          </w:tcPr>
          <w:p w:rsidR="00A93C8C" w:rsidRPr="00A93C8C" w:rsidRDefault="00A93C8C" w:rsidP="00493A53">
            <w:pPr>
              <w:pStyle w:val="Style11"/>
              <w:widowControl/>
              <w:spacing w:before="211" w:line="276" w:lineRule="auto"/>
              <w:rPr>
                <w:rStyle w:val="FontStyle114"/>
                <w:sz w:val="24"/>
                <w:szCs w:val="24"/>
              </w:rPr>
            </w:pPr>
            <w:r w:rsidRPr="00A93C8C">
              <w:rPr>
                <w:rStyle w:val="FontStyle115"/>
                <w:sz w:val="24"/>
                <w:szCs w:val="24"/>
              </w:rPr>
              <w:t xml:space="preserve">Формирование элементарных математических представлений. </w:t>
            </w:r>
            <w:r w:rsidRPr="00A93C8C">
              <w:rPr>
                <w:rStyle w:val="FontStyle114"/>
                <w:sz w:val="24"/>
                <w:szCs w:val="24"/>
              </w:rPr>
              <w:t>Фор</w:t>
            </w:r>
            <w:r w:rsidRPr="00A93C8C">
              <w:rPr>
                <w:rStyle w:val="FontStyle114"/>
                <w:sz w:val="24"/>
                <w:szCs w:val="24"/>
              </w:rPr>
              <w:softHyphen/>
              <w:t>мирование элементарных математических представлений, первичных</w:t>
            </w:r>
            <w:r w:rsidR="00493A53">
              <w:rPr>
                <w:rStyle w:val="FontStyle114"/>
                <w:sz w:val="24"/>
                <w:szCs w:val="24"/>
              </w:rPr>
              <w:t xml:space="preserve"> </w:t>
            </w:r>
            <w:r w:rsidRPr="00A93C8C">
              <w:rPr>
                <w:rStyle w:val="FontStyle114"/>
                <w:sz w:val="24"/>
                <w:szCs w:val="24"/>
              </w:rPr>
              <w:t>представлений об основных свойствах и отношениях объектов окружа</w:t>
            </w:r>
            <w:r w:rsidRPr="00A93C8C">
              <w:rPr>
                <w:rStyle w:val="FontStyle114"/>
                <w:sz w:val="24"/>
                <w:szCs w:val="24"/>
              </w:rPr>
              <w:softHyphen/>
              <w:t>ющего мира: форме, цвете, размере, количестве, числе, части и целом, пространстве и времени.</w:t>
            </w:r>
          </w:p>
          <w:p w:rsidR="00A93C8C" w:rsidRPr="00A93C8C" w:rsidRDefault="00A93C8C" w:rsidP="00493A53">
            <w:pPr>
              <w:pStyle w:val="Style11"/>
              <w:widowControl/>
              <w:spacing w:line="276" w:lineRule="auto"/>
              <w:ind w:firstLine="398"/>
              <w:rPr>
                <w:rStyle w:val="FontStyle114"/>
                <w:sz w:val="24"/>
                <w:szCs w:val="24"/>
              </w:rPr>
            </w:pPr>
            <w:r w:rsidRPr="00A93C8C">
              <w:rPr>
                <w:rStyle w:val="FontStyle115"/>
                <w:sz w:val="24"/>
                <w:szCs w:val="24"/>
              </w:rPr>
              <w:t xml:space="preserve">Развитие познавательно-исследовательской деятельности. </w:t>
            </w:r>
            <w:r w:rsidRPr="00A93C8C">
              <w:rPr>
                <w:rStyle w:val="FontStyle114"/>
                <w:sz w:val="24"/>
                <w:szCs w:val="24"/>
              </w:rPr>
              <w:t>Развитие познавательных интересов детей, расширение опыта ориентировки в окру</w:t>
            </w:r>
            <w:r w:rsidRPr="00A93C8C">
              <w:rPr>
                <w:rStyle w:val="FontStyle114"/>
                <w:sz w:val="24"/>
                <w:szCs w:val="24"/>
              </w:rPr>
              <w:softHyphen/>
              <w:t>жающем, сенсорное развитие, развитие любознательности и познаватель</w:t>
            </w:r>
            <w:r w:rsidRPr="00A93C8C">
              <w:rPr>
                <w:rStyle w:val="FontStyle114"/>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A93C8C">
              <w:rPr>
                <w:rStyle w:val="FontStyle114"/>
                <w:sz w:val="24"/>
                <w:szCs w:val="24"/>
              </w:rPr>
              <w:softHyphen/>
              <w:t>риале, звучании, ритме, темпе, причинах и следствиях и др.).</w:t>
            </w:r>
          </w:p>
          <w:p w:rsidR="00A93C8C" w:rsidRPr="00A93C8C" w:rsidRDefault="00A93C8C" w:rsidP="00493A53">
            <w:pPr>
              <w:pStyle w:val="Style11"/>
              <w:widowControl/>
              <w:spacing w:line="276" w:lineRule="auto"/>
              <w:ind w:firstLine="408"/>
              <w:rPr>
                <w:rStyle w:val="FontStyle114"/>
                <w:sz w:val="24"/>
                <w:szCs w:val="24"/>
              </w:rPr>
            </w:pPr>
            <w:r w:rsidRPr="00A93C8C">
              <w:rPr>
                <w:rStyle w:val="FontStyle114"/>
                <w:sz w:val="24"/>
                <w:szCs w:val="24"/>
              </w:rPr>
              <w:t>Развитие восприятия, внимания, памяти, наблюдательности, спо</w:t>
            </w:r>
            <w:r w:rsidRPr="00A93C8C">
              <w:rPr>
                <w:rStyle w:val="FontStyle114"/>
                <w:sz w:val="24"/>
                <w:szCs w:val="24"/>
              </w:rPr>
              <w:softHyphen/>
              <w:t>собности анализировать, сравнивать, выделять характерные, сущес</w:t>
            </w:r>
            <w:r w:rsidRPr="00A93C8C">
              <w:rPr>
                <w:rStyle w:val="FontStyle114"/>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93C8C" w:rsidRPr="00A93C8C" w:rsidRDefault="00A93C8C" w:rsidP="00493A53">
            <w:pPr>
              <w:pStyle w:val="Style11"/>
              <w:widowControl/>
              <w:spacing w:line="276" w:lineRule="auto"/>
              <w:ind w:firstLine="398"/>
              <w:rPr>
                <w:rStyle w:val="FontStyle114"/>
                <w:sz w:val="24"/>
                <w:szCs w:val="24"/>
              </w:rPr>
            </w:pPr>
            <w:r w:rsidRPr="00A93C8C">
              <w:rPr>
                <w:rStyle w:val="FontStyle115"/>
                <w:sz w:val="24"/>
                <w:szCs w:val="24"/>
              </w:rPr>
              <w:t xml:space="preserve">Ознакомление с предметным окружением. </w:t>
            </w:r>
            <w:r w:rsidRPr="00A93C8C">
              <w:rPr>
                <w:rStyle w:val="FontStyle114"/>
                <w:sz w:val="24"/>
                <w:szCs w:val="24"/>
              </w:rPr>
              <w:t>Ознакомление с пред</w:t>
            </w:r>
            <w:r w:rsidRPr="00A93C8C">
              <w:rPr>
                <w:rStyle w:val="FontStyle114"/>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93C8C" w:rsidRPr="00A93C8C" w:rsidRDefault="00A93C8C" w:rsidP="00493A53">
            <w:pPr>
              <w:pStyle w:val="Style11"/>
              <w:widowControl/>
              <w:spacing w:line="276" w:lineRule="auto"/>
              <w:rPr>
                <w:rStyle w:val="FontStyle114"/>
                <w:sz w:val="24"/>
                <w:szCs w:val="24"/>
              </w:rPr>
            </w:pPr>
            <w:r w:rsidRPr="00A93C8C">
              <w:rPr>
                <w:rStyle w:val="FontStyle114"/>
                <w:sz w:val="24"/>
                <w:szCs w:val="24"/>
              </w:rPr>
              <w:t>Формирование первичных представлений о многообразии предметно</w:t>
            </w:r>
            <w:r w:rsidRPr="00A93C8C">
              <w:rPr>
                <w:rStyle w:val="FontStyle114"/>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93C8C" w:rsidRPr="00A93C8C" w:rsidRDefault="00A93C8C" w:rsidP="00493A53">
            <w:pPr>
              <w:pStyle w:val="Style11"/>
              <w:widowControl/>
              <w:spacing w:line="276" w:lineRule="auto"/>
              <w:ind w:firstLine="398"/>
              <w:rPr>
                <w:rStyle w:val="FontStyle114"/>
                <w:sz w:val="24"/>
                <w:szCs w:val="24"/>
              </w:rPr>
            </w:pPr>
            <w:r w:rsidRPr="00A93C8C">
              <w:rPr>
                <w:rStyle w:val="FontStyle115"/>
                <w:sz w:val="24"/>
                <w:szCs w:val="24"/>
              </w:rPr>
              <w:t xml:space="preserve">Ознакомление с социальным миром. </w:t>
            </w:r>
            <w:r w:rsidRPr="00A93C8C">
              <w:rPr>
                <w:rStyle w:val="FontStyle114"/>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A93C8C" w:rsidRPr="00A93C8C" w:rsidRDefault="00A93C8C" w:rsidP="00493A53">
            <w:pPr>
              <w:pStyle w:val="Style11"/>
              <w:widowControl/>
              <w:spacing w:line="276" w:lineRule="auto"/>
              <w:ind w:firstLine="398"/>
              <w:rPr>
                <w:rStyle w:val="FontStyle114"/>
                <w:sz w:val="24"/>
                <w:szCs w:val="24"/>
              </w:rPr>
            </w:pPr>
            <w:r w:rsidRPr="00A93C8C">
              <w:rPr>
                <w:rStyle w:val="FontStyle115"/>
                <w:sz w:val="24"/>
                <w:szCs w:val="24"/>
              </w:rPr>
              <w:t xml:space="preserve">Ознакомление с миром природы. </w:t>
            </w:r>
            <w:r w:rsidRPr="00A93C8C">
              <w:rPr>
                <w:rStyle w:val="FontStyle114"/>
                <w:sz w:val="24"/>
                <w:szCs w:val="24"/>
              </w:rPr>
              <w:t>Ознакомление с природой и природ</w:t>
            </w:r>
            <w:r w:rsidRPr="00A93C8C">
              <w:rPr>
                <w:rStyle w:val="FontStyle114"/>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A93C8C">
              <w:rPr>
                <w:rStyle w:val="FontStyle114"/>
                <w:sz w:val="24"/>
                <w:szCs w:val="24"/>
              </w:rPr>
              <w:softHyphen/>
              <w:t>лений о природном многообразии планеты Земля. Формирование элемен</w:t>
            </w:r>
            <w:r w:rsidRPr="00A93C8C">
              <w:rPr>
                <w:rStyle w:val="FontStyle114"/>
                <w:sz w:val="24"/>
                <w:szCs w:val="24"/>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w:t>
            </w:r>
            <w:r w:rsidRPr="00A93C8C">
              <w:rPr>
                <w:rStyle w:val="FontStyle114"/>
                <w:sz w:val="24"/>
                <w:szCs w:val="24"/>
              </w:rPr>
              <w:lastRenderedPageBreak/>
              <w:t>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60117" w:rsidRPr="008C3E44" w:rsidRDefault="00660117" w:rsidP="00660117">
            <w:pPr>
              <w:ind w:firstLine="792"/>
              <w:jc w:val="both"/>
            </w:pPr>
          </w:p>
        </w:tc>
      </w:tr>
      <w:tr w:rsidR="00660117" w:rsidRPr="008C3E44" w:rsidTr="00660117">
        <w:trPr>
          <w:jc w:val="center"/>
        </w:trPr>
        <w:tc>
          <w:tcPr>
            <w:tcW w:w="9830" w:type="dxa"/>
            <w:gridSpan w:val="2"/>
          </w:tcPr>
          <w:p w:rsidR="00660117" w:rsidRPr="00493A53" w:rsidRDefault="00660117" w:rsidP="00660117">
            <w:pPr>
              <w:jc w:val="center"/>
              <w:rPr>
                <w:b/>
              </w:rPr>
            </w:pPr>
            <w:r w:rsidRPr="00493A53">
              <w:rPr>
                <w:b/>
              </w:rPr>
              <w:lastRenderedPageBreak/>
              <w:t>ЗАДАЧИ</w:t>
            </w:r>
          </w:p>
        </w:tc>
      </w:tr>
      <w:tr w:rsidR="00660117" w:rsidRPr="008C3E44" w:rsidTr="00493A53">
        <w:trPr>
          <w:jc w:val="center"/>
        </w:trPr>
        <w:tc>
          <w:tcPr>
            <w:tcW w:w="1328" w:type="dxa"/>
          </w:tcPr>
          <w:p w:rsidR="00660117" w:rsidRPr="002C3B10" w:rsidRDefault="00660117" w:rsidP="00660117">
            <w:pPr>
              <w:jc w:val="both"/>
              <w:rPr>
                <w:b/>
              </w:rPr>
            </w:pPr>
            <w:r w:rsidRPr="002C3B10">
              <w:rPr>
                <w:b/>
              </w:rPr>
              <w:t>Группа раннего возраста (1-3 г.)</w:t>
            </w:r>
          </w:p>
        </w:tc>
        <w:tc>
          <w:tcPr>
            <w:tcW w:w="8502" w:type="dxa"/>
          </w:tcPr>
          <w:p w:rsidR="00493A53" w:rsidRPr="00493A53" w:rsidRDefault="00660117" w:rsidP="00493A53">
            <w:pPr>
              <w:pStyle w:val="Style31"/>
              <w:widowControl/>
              <w:spacing w:before="67" w:line="276" w:lineRule="auto"/>
              <w:ind w:firstLine="394"/>
              <w:rPr>
                <w:rStyle w:val="FontStyle114"/>
                <w:sz w:val="24"/>
                <w:szCs w:val="24"/>
              </w:rPr>
            </w:pPr>
            <w:r w:rsidRPr="00493A53">
              <w:t xml:space="preserve"> </w:t>
            </w:r>
            <w:r w:rsidR="00493A53" w:rsidRPr="00493A53">
              <w:rPr>
                <w:rStyle w:val="FontStyle115"/>
                <w:sz w:val="24"/>
                <w:szCs w:val="24"/>
              </w:rPr>
              <w:t xml:space="preserve">Количество. </w:t>
            </w:r>
            <w:r w:rsidR="00493A53" w:rsidRPr="00493A53">
              <w:rPr>
                <w:rStyle w:val="FontStyle114"/>
                <w:sz w:val="24"/>
                <w:szCs w:val="24"/>
              </w:rPr>
              <w:t>Привлекать детей к формированию групп однородных предметов. Учить различать количество предметов (один — много).</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Величина. </w:t>
            </w:r>
            <w:r w:rsidRPr="00493A53">
              <w:rPr>
                <w:rStyle w:val="FontStyle114"/>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5"/>
                <w:sz w:val="24"/>
                <w:szCs w:val="24"/>
              </w:rPr>
              <w:t xml:space="preserve">Форма. </w:t>
            </w:r>
            <w:r w:rsidRPr="00493A53">
              <w:rPr>
                <w:rStyle w:val="FontStyle114"/>
                <w:sz w:val="24"/>
                <w:szCs w:val="24"/>
              </w:rPr>
              <w:t>Учить различать предметы по форме и называть их (кубик, кирпичик, шар и пр.).</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Ориентировка в пространстве. </w:t>
            </w:r>
            <w:r w:rsidRPr="00493A53">
              <w:rPr>
                <w:rStyle w:val="FontStyle114"/>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493A53" w:rsidRPr="00493A53" w:rsidRDefault="00493A53" w:rsidP="00493A53">
            <w:pPr>
              <w:pStyle w:val="Style31"/>
              <w:widowControl/>
              <w:spacing w:line="276" w:lineRule="auto"/>
              <w:ind w:firstLine="413"/>
              <w:rPr>
                <w:rStyle w:val="FontStyle114"/>
                <w:sz w:val="24"/>
                <w:szCs w:val="24"/>
              </w:rPr>
            </w:pPr>
            <w:r w:rsidRPr="00493A53">
              <w:rPr>
                <w:rStyle w:val="FontStyle114"/>
                <w:sz w:val="24"/>
                <w:szCs w:val="24"/>
              </w:rPr>
              <w:t>Расширять опыт ориентировки в частях собственного тела (голова, лицо, руки, ноги, спина).</w:t>
            </w:r>
          </w:p>
          <w:p w:rsidR="00493A53" w:rsidRPr="00493A53" w:rsidRDefault="00493A53" w:rsidP="00493A53">
            <w:pPr>
              <w:pStyle w:val="Style31"/>
              <w:widowControl/>
              <w:spacing w:line="276" w:lineRule="auto"/>
              <w:ind w:left="408" w:firstLine="0"/>
              <w:jc w:val="left"/>
              <w:rPr>
                <w:rStyle w:val="FontStyle114"/>
                <w:sz w:val="24"/>
                <w:szCs w:val="24"/>
              </w:rPr>
            </w:pPr>
            <w:r w:rsidRPr="00493A53">
              <w:rPr>
                <w:rStyle w:val="FontStyle114"/>
                <w:sz w:val="24"/>
                <w:szCs w:val="24"/>
              </w:rPr>
              <w:t>Учить двигаться за воспитателем в определенном направлении.</w:t>
            </w:r>
          </w:p>
          <w:p w:rsidR="00493A53" w:rsidRPr="00493A53" w:rsidRDefault="00493A53" w:rsidP="00493A53">
            <w:pPr>
              <w:pStyle w:val="Style16"/>
              <w:widowControl/>
              <w:spacing w:line="276" w:lineRule="auto"/>
              <w:ind w:left="1152" w:right="3898"/>
              <w:jc w:val="left"/>
            </w:pPr>
          </w:p>
          <w:p w:rsidR="00493A53" w:rsidRPr="00493A53" w:rsidRDefault="00493A53" w:rsidP="00493A53">
            <w:pPr>
              <w:pStyle w:val="Style31"/>
              <w:widowControl/>
              <w:spacing w:before="144" w:line="276" w:lineRule="auto"/>
              <w:ind w:firstLine="408"/>
              <w:rPr>
                <w:rStyle w:val="FontStyle114"/>
                <w:sz w:val="24"/>
                <w:szCs w:val="24"/>
              </w:rPr>
            </w:pPr>
            <w:r w:rsidRPr="00493A53">
              <w:rPr>
                <w:rStyle w:val="FontStyle114"/>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5"/>
                <w:sz w:val="24"/>
                <w:szCs w:val="24"/>
              </w:rPr>
              <w:t xml:space="preserve">Сенсорное развитие. </w:t>
            </w:r>
            <w:r w:rsidRPr="00493A53">
              <w:rPr>
                <w:rStyle w:val="FontStyle114"/>
                <w:sz w:val="24"/>
                <w:szCs w:val="24"/>
              </w:rPr>
              <w:t>Продолжать работу по обогащению непосредс</w:t>
            </w:r>
            <w:r w:rsidRPr="00493A53">
              <w:rPr>
                <w:rStyle w:val="FontStyle114"/>
                <w:sz w:val="24"/>
                <w:szCs w:val="24"/>
              </w:rPr>
              <w:softHyphen/>
              <w:t>твенного чувственного опыта детей в разных видах деятельности, посте</w:t>
            </w:r>
            <w:r w:rsidRPr="00493A53">
              <w:rPr>
                <w:rStyle w:val="FontStyle114"/>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Дидактические игры. </w:t>
            </w:r>
            <w:r w:rsidRPr="00493A53">
              <w:rPr>
                <w:rStyle w:val="FontStyle114"/>
                <w:sz w:val="24"/>
                <w:szCs w:val="24"/>
              </w:rPr>
              <w:t>Обогащать в играх с дидактическим матери</w:t>
            </w:r>
            <w:r w:rsidRPr="00493A53">
              <w:rPr>
                <w:rStyle w:val="FontStyle114"/>
                <w:sz w:val="24"/>
                <w:szCs w:val="24"/>
              </w:rPr>
              <w:softHyphen/>
              <w:t>алом сенсорный опыт детей (пирамидки (башенки) из 5-8 колец раз</w:t>
            </w:r>
            <w:r w:rsidRPr="00493A53">
              <w:rPr>
                <w:rStyle w:val="FontStyle114"/>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93A53">
              <w:rPr>
                <w:rStyle w:val="FontStyle114"/>
                <w:sz w:val="24"/>
                <w:szCs w:val="24"/>
              </w:rPr>
              <w:softHyphen/>
              <w:t>нивать, соотносить, группировать, устанавливать тождество и разли</w:t>
            </w:r>
            <w:r w:rsidRPr="00493A53">
              <w:rPr>
                <w:rStyle w:val="FontStyle114"/>
                <w:sz w:val="24"/>
                <w:szCs w:val="24"/>
              </w:rPr>
              <w:softHyphen/>
              <w:t>чие однородных предметов по одному из сенсорных признаков — цвет, форма, величина).</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Проводить дидактические игры на развитие внимания и памяти («Че</w:t>
            </w:r>
            <w:r w:rsidRPr="00493A53">
              <w:rPr>
                <w:rStyle w:val="FontStyle114"/>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93A53" w:rsidRPr="00493A53" w:rsidRDefault="00493A53" w:rsidP="00493A53">
            <w:pPr>
              <w:pStyle w:val="Style31"/>
              <w:widowControl/>
              <w:spacing w:before="72" w:line="276" w:lineRule="auto"/>
              <w:ind w:firstLine="408"/>
              <w:rPr>
                <w:rStyle w:val="FontStyle114"/>
                <w:sz w:val="24"/>
                <w:szCs w:val="24"/>
              </w:rPr>
            </w:pPr>
            <w:r w:rsidRPr="00493A53">
              <w:rPr>
                <w:rStyle w:val="FontStyle114"/>
                <w:sz w:val="24"/>
                <w:szCs w:val="24"/>
              </w:rPr>
              <w:t>Вызвать интерес детей к предметам ближайшего окружения: игрушки, посуда, одежда, обувь, мебель, транспортные средства.</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w:t>
            </w:r>
            <w:r w:rsidRPr="00493A53">
              <w:rPr>
                <w:rStyle w:val="FontStyle114"/>
                <w:sz w:val="24"/>
                <w:szCs w:val="24"/>
              </w:rPr>
              <w:lastRenderedPageBreak/>
              <w:t>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Способствовать реализации потребности ребенка в овладении дейс</w:t>
            </w:r>
            <w:r w:rsidRPr="00493A53">
              <w:rPr>
                <w:rStyle w:val="FontStyle114"/>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93A53">
              <w:rPr>
                <w:rStyle w:val="FontStyle114"/>
                <w:sz w:val="24"/>
                <w:szCs w:val="24"/>
              </w:rPr>
              <w:softHyphen/>
              <w:t>дать детей называть свойства предметов: большой, маленький, мягкий, пушистый и др.</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4"/>
                <w:sz w:val="24"/>
                <w:szCs w:val="24"/>
              </w:rPr>
              <w:t>Способствовать появлению в словаре детей обобщающих понятий (игрушки, посуда, одежда, обувь, мебель и пр.).</w:t>
            </w:r>
          </w:p>
          <w:p w:rsidR="00493A53" w:rsidRPr="00493A53" w:rsidRDefault="00493A53" w:rsidP="00493A53">
            <w:pPr>
              <w:pStyle w:val="Style9"/>
              <w:widowControl/>
              <w:spacing w:before="67" w:line="276" w:lineRule="auto"/>
              <w:jc w:val="left"/>
              <w:rPr>
                <w:rStyle w:val="FontStyle114"/>
                <w:sz w:val="24"/>
                <w:szCs w:val="24"/>
              </w:rPr>
            </w:pPr>
            <w:r w:rsidRPr="00493A53">
              <w:rPr>
                <w:rStyle w:val="FontStyle114"/>
                <w:sz w:val="24"/>
                <w:szCs w:val="24"/>
              </w:rPr>
              <w:t>Напоминать детям название города (поселка), в котором они живут. Вызывать интерес к труду близких взрослых. Побуждать узнавать и на</w:t>
            </w:r>
            <w:r w:rsidRPr="00493A53">
              <w:rPr>
                <w:rStyle w:val="FontStyle114"/>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93A53" w:rsidRPr="00493A53" w:rsidRDefault="00493A53" w:rsidP="00493A53">
            <w:pPr>
              <w:pStyle w:val="Style31"/>
              <w:widowControl/>
              <w:spacing w:before="91" w:line="276" w:lineRule="auto"/>
              <w:ind w:left="408" w:firstLine="0"/>
              <w:jc w:val="left"/>
              <w:rPr>
                <w:rStyle w:val="FontStyle114"/>
                <w:sz w:val="24"/>
                <w:szCs w:val="24"/>
              </w:rPr>
            </w:pPr>
            <w:r w:rsidRPr="00493A53">
              <w:rPr>
                <w:rStyle w:val="FontStyle114"/>
                <w:sz w:val="24"/>
                <w:szCs w:val="24"/>
              </w:rPr>
              <w:t>Знакомить детей с доступными явлениями природы.</w:t>
            </w:r>
          </w:p>
          <w:p w:rsidR="00493A53" w:rsidRPr="00493A53" w:rsidRDefault="00493A53" w:rsidP="00493A53">
            <w:pPr>
              <w:pStyle w:val="Style31"/>
              <w:widowControl/>
              <w:spacing w:before="48" w:line="276" w:lineRule="auto"/>
              <w:ind w:firstLine="403"/>
              <w:rPr>
                <w:rStyle w:val="FontStyle114"/>
                <w:sz w:val="24"/>
                <w:szCs w:val="24"/>
              </w:rPr>
            </w:pPr>
            <w:r w:rsidRPr="00493A53">
              <w:rPr>
                <w:rStyle w:val="FontStyle114"/>
                <w:sz w:val="24"/>
                <w:szCs w:val="24"/>
              </w:rPr>
              <w:t>Учить узнавать в натуре, на картинках, в игрушках домашних живот</w:t>
            </w:r>
            <w:r w:rsidRPr="00493A53">
              <w:rPr>
                <w:rStyle w:val="FontStyle114"/>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Вместе с детьми наблюдать за птицами и насекомыми на участке, за рыбками в аквариуме; подкармливать птиц.</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Учить различать по внешнему виду овощи (помидор, огурец, морковь и др.) и фрукты (яблоко, груша и др.).</w:t>
            </w:r>
          </w:p>
          <w:p w:rsidR="00493A53" w:rsidRPr="00493A53" w:rsidRDefault="00493A53" w:rsidP="00493A53">
            <w:pPr>
              <w:pStyle w:val="Style31"/>
              <w:widowControl/>
              <w:spacing w:line="276" w:lineRule="auto"/>
              <w:ind w:left="422" w:firstLine="0"/>
              <w:jc w:val="left"/>
              <w:rPr>
                <w:rStyle w:val="FontStyle114"/>
                <w:sz w:val="24"/>
                <w:szCs w:val="24"/>
              </w:rPr>
            </w:pPr>
            <w:r w:rsidRPr="00493A53">
              <w:rPr>
                <w:rStyle w:val="FontStyle114"/>
                <w:sz w:val="24"/>
                <w:szCs w:val="24"/>
              </w:rPr>
              <w:t>Помогать детям замечать красоту природы в разное время года.</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Воспитывать бережное отношение к животным. Учить основам взаи</w:t>
            </w:r>
            <w:r w:rsidRPr="00493A53">
              <w:rPr>
                <w:rStyle w:val="FontStyle114"/>
                <w:sz w:val="24"/>
                <w:szCs w:val="24"/>
              </w:rPr>
              <w:softHyphen/>
              <w:t>модействия с природой (рассматривать растения и животных, не нанося им вред; одеваться по погоде).</w:t>
            </w:r>
          </w:p>
          <w:p w:rsidR="00493A53" w:rsidRPr="00493A53" w:rsidRDefault="00493A53" w:rsidP="00493A53">
            <w:pPr>
              <w:pStyle w:val="Style17"/>
              <w:widowControl/>
              <w:spacing w:line="276" w:lineRule="auto"/>
              <w:ind w:left="413"/>
            </w:pPr>
          </w:p>
          <w:p w:rsidR="00493A53" w:rsidRPr="00493A53" w:rsidRDefault="00493A53" w:rsidP="00493A53">
            <w:pPr>
              <w:pStyle w:val="Style17"/>
              <w:widowControl/>
              <w:spacing w:before="5" w:line="276" w:lineRule="auto"/>
              <w:ind w:left="413"/>
              <w:rPr>
                <w:rStyle w:val="FontStyle116"/>
                <w:sz w:val="24"/>
                <w:szCs w:val="24"/>
              </w:rPr>
            </w:pPr>
            <w:r w:rsidRPr="00493A53">
              <w:rPr>
                <w:rStyle w:val="FontStyle116"/>
                <w:sz w:val="24"/>
                <w:szCs w:val="24"/>
              </w:rPr>
              <w:t>Сезонные наблюдения</w:t>
            </w:r>
          </w:p>
          <w:p w:rsidR="00493A53" w:rsidRPr="00493A53" w:rsidRDefault="00493A53" w:rsidP="00493A53">
            <w:pPr>
              <w:pStyle w:val="Style31"/>
              <w:widowControl/>
              <w:spacing w:before="48" w:line="276" w:lineRule="auto"/>
              <w:ind w:firstLine="398"/>
              <w:rPr>
                <w:rStyle w:val="FontStyle114"/>
                <w:sz w:val="24"/>
                <w:szCs w:val="24"/>
              </w:rPr>
            </w:pPr>
            <w:r w:rsidRPr="00493A53">
              <w:rPr>
                <w:rStyle w:val="FontStyle115"/>
                <w:sz w:val="24"/>
                <w:szCs w:val="24"/>
              </w:rPr>
              <w:t xml:space="preserve">Осень. </w:t>
            </w:r>
            <w:r w:rsidRPr="00493A53">
              <w:rPr>
                <w:rStyle w:val="FontStyle114"/>
                <w:sz w:val="24"/>
                <w:szCs w:val="24"/>
              </w:rPr>
              <w:t>Обращать внимание детей на осенние изменения в природе: похолодало, на деревьях пожелтели и опадают листья. Формировать пред</w:t>
            </w:r>
            <w:r w:rsidRPr="00493A53">
              <w:rPr>
                <w:rStyle w:val="FontStyle114"/>
                <w:sz w:val="24"/>
                <w:szCs w:val="24"/>
              </w:rPr>
              <w:softHyphen/>
              <w:t>ставления о том, что осенью созревают многие овощи и фрукты.</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Зима. </w:t>
            </w:r>
            <w:r w:rsidRPr="00493A53">
              <w:rPr>
                <w:rStyle w:val="FontStyle114"/>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Весна. </w:t>
            </w:r>
            <w:r w:rsidRPr="00493A53">
              <w:rPr>
                <w:rStyle w:val="FontStyle114"/>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493A53" w:rsidRPr="00493A53" w:rsidRDefault="00493A53" w:rsidP="00493A53">
            <w:pPr>
              <w:pStyle w:val="Style31"/>
              <w:widowControl/>
              <w:spacing w:line="276" w:lineRule="auto"/>
              <w:ind w:firstLine="394"/>
              <w:rPr>
                <w:rStyle w:val="FontStyle114"/>
                <w:sz w:val="24"/>
                <w:szCs w:val="24"/>
              </w:rPr>
            </w:pPr>
            <w:r w:rsidRPr="00493A53">
              <w:rPr>
                <w:rStyle w:val="FontStyle115"/>
                <w:sz w:val="24"/>
                <w:szCs w:val="24"/>
              </w:rPr>
              <w:t xml:space="preserve">Лето. </w:t>
            </w:r>
            <w:r w:rsidRPr="00493A53">
              <w:rPr>
                <w:rStyle w:val="FontStyle114"/>
                <w:sz w:val="24"/>
                <w:szCs w:val="24"/>
              </w:rPr>
              <w:t>Наблюдать природные изменения: яркое солнце, жарко, летают бабочки.</w:t>
            </w:r>
          </w:p>
          <w:p w:rsidR="00493A53" w:rsidRPr="00493A53" w:rsidRDefault="00493A53" w:rsidP="00493A53">
            <w:pPr>
              <w:pStyle w:val="Style16"/>
              <w:widowControl/>
              <w:spacing w:line="276" w:lineRule="auto"/>
              <w:ind w:left="1147" w:right="3898"/>
              <w:jc w:val="left"/>
            </w:pPr>
          </w:p>
          <w:p w:rsidR="00660117" w:rsidRPr="008C3E44" w:rsidRDefault="00660117" w:rsidP="00CB6B3F">
            <w:pPr>
              <w:pStyle w:val="31"/>
              <w:numPr>
                <w:ilvl w:val="0"/>
                <w:numId w:val="12"/>
              </w:numPr>
              <w:spacing w:after="0"/>
              <w:ind w:left="0"/>
              <w:jc w:val="both"/>
              <w:rPr>
                <w:sz w:val="24"/>
                <w:szCs w:val="24"/>
              </w:rPr>
            </w:pPr>
          </w:p>
        </w:tc>
      </w:tr>
      <w:tr w:rsidR="00493A53" w:rsidRPr="008C3E44" w:rsidTr="00847182">
        <w:trPr>
          <w:trHeight w:val="8538"/>
          <w:jc w:val="center"/>
        </w:trPr>
        <w:tc>
          <w:tcPr>
            <w:tcW w:w="1328" w:type="dxa"/>
          </w:tcPr>
          <w:p w:rsidR="00493A53" w:rsidRDefault="00493A53" w:rsidP="00660117">
            <w:pPr>
              <w:jc w:val="both"/>
              <w:rPr>
                <w:b/>
              </w:rPr>
            </w:pPr>
          </w:p>
          <w:p w:rsidR="00493A53" w:rsidRPr="002C3B10" w:rsidRDefault="00847182" w:rsidP="00660117">
            <w:pPr>
              <w:jc w:val="both"/>
              <w:rPr>
                <w:b/>
              </w:rPr>
            </w:pPr>
            <w:r>
              <w:rPr>
                <w:b/>
              </w:rPr>
              <w:t xml:space="preserve">2 </w:t>
            </w:r>
            <w:r w:rsidR="00493A53" w:rsidRPr="002C3B10">
              <w:rPr>
                <w:b/>
              </w:rPr>
              <w:t xml:space="preserve">младшая </w:t>
            </w:r>
          </w:p>
          <w:p w:rsidR="00493A53" w:rsidRPr="002C3B10" w:rsidRDefault="00493A53" w:rsidP="00660117">
            <w:pPr>
              <w:jc w:val="both"/>
              <w:rPr>
                <w:b/>
              </w:rPr>
            </w:pPr>
            <w:r w:rsidRPr="002C3B10">
              <w:rPr>
                <w:b/>
              </w:rPr>
              <w:t xml:space="preserve">группа </w:t>
            </w:r>
          </w:p>
          <w:p w:rsidR="00493A53" w:rsidRPr="002C3B10" w:rsidRDefault="00847182" w:rsidP="00660117">
            <w:pPr>
              <w:jc w:val="both"/>
              <w:rPr>
                <w:b/>
              </w:rPr>
            </w:pPr>
            <w:r>
              <w:rPr>
                <w:b/>
              </w:rPr>
              <w:t>(3-4</w:t>
            </w:r>
            <w:r w:rsidR="00493A53" w:rsidRPr="002C3B10">
              <w:rPr>
                <w:b/>
              </w:rPr>
              <w:t>)</w:t>
            </w: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Default="00493A53" w:rsidP="00660117">
            <w:pPr>
              <w:jc w:val="both"/>
            </w:pPr>
          </w:p>
          <w:p w:rsidR="00493A53" w:rsidRPr="008C3E44" w:rsidRDefault="00493A53" w:rsidP="00660117">
            <w:pPr>
              <w:jc w:val="both"/>
            </w:pPr>
          </w:p>
        </w:tc>
        <w:tc>
          <w:tcPr>
            <w:tcW w:w="8502" w:type="dxa"/>
          </w:tcPr>
          <w:p w:rsidR="00493A53" w:rsidRPr="00493A53" w:rsidRDefault="00493A53" w:rsidP="00493A53">
            <w:pPr>
              <w:pStyle w:val="Style31"/>
              <w:widowControl/>
              <w:spacing w:before="67" w:line="276" w:lineRule="auto"/>
              <w:ind w:firstLine="394"/>
              <w:rPr>
                <w:rStyle w:val="FontStyle114"/>
                <w:sz w:val="24"/>
                <w:szCs w:val="24"/>
              </w:rPr>
            </w:pPr>
            <w:r w:rsidRPr="00493A53">
              <w:lastRenderedPageBreak/>
              <w:t xml:space="preserve"> </w:t>
            </w:r>
            <w:r w:rsidRPr="00493A53">
              <w:rPr>
                <w:rStyle w:val="FontStyle115"/>
                <w:sz w:val="24"/>
                <w:szCs w:val="24"/>
              </w:rPr>
              <w:t xml:space="preserve">Количество. </w:t>
            </w:r>
            <w:r w:rsidRPr="00493A53">
              <w:rPr>
                <w:rStyle w:val="FontStyle114"/>
                <w:sz w:val="24"/>
                <w:szCs w:val="24"/>
              </w:rPr>
              <w:t>Развивать умение видеть общий признак предметов груп</w:t>
            </w:r>
            <w:r w:rsidRPr="00493A53">
              <w:rPr>
                <w:rStyle w:val="FontStyle114"/>
                <w:sz w:val="24"/>
                <w:szCs w:val="24"/>
              </w:rPr>
              <w:softHyphen/>
              <w:t>пы (все мячи — круглые, эти — все красные, эти — все большие и т. д.).</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493A53">
              <w:rPr>
                <w:rStyle w:val="FontStyle114"/>
                <w:sz w:val="24"/>
                <w:szCs w:val="24"/>
              </w:rPr>
              <w:softHyphen/>
              <w:t>ющей обстановке; понимать вопрос «Сколько?»; при ответе пользоваться словами «много», «один», «ни одного».</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Сравнивать две равные (неравные) группы предметов на основе вза</w:t>
            </w:r>
            <w:r w:rsidRPr="00493A53">
              <w:rPr>
                <w:rStyle w:val="FontStyle114"/>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493A53">
              <w:rPr>
                <w:rStyle w:val="FontStyle114"/>
                <w:sz w:val="24"/>
                <w:szCs w:val="24"/>
              </w:rPr>
              <w:softHyphen/>
              <w:t>шей группы.</w:t>
            </w:r>
          </w:p>
          <w:p w:rsidR="00493A53" w:rsidRPr="00493A53" w:rsidRDefault="00493A53" w:rsidP="00493A53">
            <w:pPr>
              <w:pStyle w:val="Style31"/>
              <w:widowControl/>
              <w:spacing w:before="48" w:line="276" w:lineRule="auto"/>
              <w:ind w:firstLine="398"/>
              <w:rPr>
                <w:rStyle w:val="FontStyle114"/>
                <w:sz w:val="24"/>
                <w:szCs w:val="24"/>
              </w:rPr>
            </w:pPr>
            <w:r w:rsidRPr="00493A53">
              <w:rPr>
                <w:rStyle w:val="FontStyle115"/>
                <w:sz w:val="24"/>
                <w:szCs w:val="24"/>
              </w:rPr>
              <w:t xml:space="preserve">Величина. </w:t>
            </w:r>
            <w:r w:rsidRPr="00493A53">
              <w:rPr>
                <w:rStyle w:val="FontStyle114"/>
                <w:sz w:val="24"/>
                <w:szCs w:val="24"/>
              </w:rPr>
              <w:t>Сравнивать предметы контрастных и одинаковых раз</w:t>
            </w:r>
            <w:r w:rsidRPr="00493A53">
              <w:rPr>
                <w:rStyle w:val="FontStyle114"/>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493A53">
              <w:rPr>
                <w:rStyle w:val="FontStyle114"/>
                <w:sz w:val="24"/>
                <w:szCs w:val="24"/>
              </w:rPr>
              <w:softHyphen/>
              <w:t>ные) по длине, широкий — узкий, одинаковые (равные) по ширине, вы</w:t>
            </w:r>
            <w:r w:rsidRPr="00493A53">
              <w:rPr>
                <w:rStyle w:val="FontStyle114"/>
                <w:sz w:val="24"/>
                <w:szCs w:val="24"/>
              </w:rPr>
              <w:softHyphen/>
              <w:t>сокий — низкий, одинаковые (равные) по высоте, большой — маленький, одинаковые (равные) по величине).</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5"/>
                <w:sz w:val="24"/>
                <w:szCs w:val="24"/>
              </w:rPr>
              <w:t xml:space="preserve">Форма. </w:t>
            </w:r>
            <w:r w:rsidRPr="00493A53">
              <w:rPr>
                <w:rStyle w:val="FontStyle114"/>
                <w:sz w:val="24"/>
                <w:szCs w:val="24"/>
              </w:rPr>
              <w:t>Познакомить детей с геометрическими фигурами: кругом, квадра</w:t>
            </w:r>
            <w:r w:rsidRPr="00493A53">
              <w:rPr>
                <w:rStyle w:val="FontStyle114"/>
                <w:sz w:val="24"/>
                <w:szCs w:val="24"/>
              </w:rPr>
              <w:softHyphen/>
              <w:t>том, треугольником. Учить обследовать форму этих фигур, используя зрение и осязание.</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5"/>
                <w:sz w:val="24"/>
                <w:szCs w:val="24"/>
              </w:rPr>
              <w:t xml:space="preserve">Ориентировка в пространстве. </w:t>
            </w:r>
            <w:r w:rsidRPr="00493A53">
              <w:rPr>
                <w:rStyle w:val="FontStyle114"/>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5"/>
                <w:sz w:val="24"/>
                <w:szCs w:val="24"/>
              </w:rPr>
              <w:t xml:space="preserve">Ориентировка во времени. </w:t>
            </w:r>
            <w:r w:rsidRPr="00493A53">
              <w:rPr>
                <w:rStyle w:val="FontStyle114"/>
                <w:sz w:val="24"/>
                <w:szCs w:val="24"/>
              </w:rPr>
              <w:t>Учить ориентироваться в контрастных частях суток: день — ночь, утро — вечер.</w:t>
            </w:r>
          </w:p>
          <w:p w:rsidR="00493A53" w:rsidRPr="00493A53" w:rsidRDefault="00493A53" w:rsidP="00493A53">
            <w:pPr>
              <w:pStyle w:val="Style16"/>
              <w:widowControl/>
              <w:spacing w:line="276" w:lineRule="auto"/>
              <w:ind w:left="1147" w:right="3840"/>
              <w:jc w:val="left"/>
            </w:pPr>
          </w:p>
          <w:p w:rsidR="00493A53" w:rsidRPr="00493A53" w:rsidRDefault="00493A53" w:rsidP="00493A53">
            <w:pPr>
              <w:pStyle w:val="Style31"/>
              <w:widowControl/>
              <w:spacing w:before="77" w:line="276" w:lineRule="auto"/>
              <w:ind w:firstLine="398"/>
              <w:rPr>
                <w:rStyle w:val="FontStyle114"/>
                <w:sz w:val="24"/>
                <w:szCs w:val="24"/>
              </w:rPr>
            </w:pPr>
            <w:r w:rsidRPr="00493A53">
              <w:rPr>
                <w:rStyle w:val="FontStyle115"/>
                <w:sz w:val="24"/>
                <w:szCs w:val="24"/>
              </w:rPr>
              <w:t xml:space="preserve">Познавательно-исследовательская деятельность. </w:t>
            </w:r>
            <w:r w:rsidRPr="00493A53">
              <w:rPr>
                <w:rStyle w:val="FontStyle114"/>
                <w:sz w:val="24"/>
                <w:szCs w:val="24"/>
              </w:rPr>
              <w:t>Учить детей обоб</w:t>
            </w:r>
            <w:r w:rsidRPr="00493A53">
              <w:rPr>
                <w:rStyle w:val="FontStyle114"/>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493A53" w:rsidRPr="00493A53" w:rsidRDefault="00493A53" w:rsidP="00493A53">
            <w:pPr>
              <w:pStyle w:val="Style31"/>
              <w:widowControl/>
              <w:spacing w:before="48" w:line="276" w:lineRule="auto"/>
              <w:ind w:firstLine="408"/>
              <w:rPr>
                <w:rStyle w:val="FontStyle114"/>
                <w:sz w:val="24"/>
                <w:szCs w:val="24"/>
              </w:rPr>
            </w:pPr>
            <w:r w:rsidRPr="00493A53">
              <w:rPr>
                <w:rStyle w:val="FontStyle114"/>
                <w:sz w:val="24"/>
                <w:szCs w:val="24"/>
              </w:rPr>
              <w:t>Включать детей в совместные с взрослыми практические познаватель</w:t>
            </w:r>
            <w:r w:rsidRPr="00493A53">
              <w:rPr>
                <w:rStyle w:val="FontStyle114"/>
                <w:sz w:val="24"/>
                <w:szCs w:val="24"/>
              </w:rPr>
              <w:softHyphen/>
              <w:t>ные действия экспериментального характера, в процессе которых выделя</w:t>
            </w:r>
            <w:r w:rsidRPr="00493A53">
              <w:rPr>
                <w:rStyle w:val="FontStyle114"/>
                <w:sz w:val="24"/>
                <w:szCs w:val="24"/>
              </w:rPr>
              <w:softHyphen/>
              <w:t>ются ранее скрытые свойства изучаемого объекта.</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Предлагать выполнять действия в соответствии с задачей и содержани</w:t>
            </w:r>
            <w:r w:rsidRPr="00493A53">
              <w:rPr>
                <w:rStyle w:val="FontStyle114"/>
                <w:sz w:val="24"/>
                <w:szCs w:val="24"/>
              </w:rPr>
              <w:softHyphen/>
              <w:t>ем алгоритма деятельности. С помощью взрослого использовать действия моделирующего характера.</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5"/>
                <w:sz w:val="24"/>
                <w:szCs w:val="24"/>
              </w:rPr>
              <w:t xml:space="preserve">Сенсорное развитие. </w:t>
            </w:r>
            <w:r w:rsidRPr="00493A53">
              <w:rPr>
                <w:rStyle w:val="FontStyle114"/>
                <w:sz w:val="24"/>
                <w:szCs w:val="24"/>
              </w:rPr>
              <w:t xml:space="preserve">Обогащать чувственный опыт детей, развивать </w:t>
            </w:r>
            <w:r w:rsidRPr="00493A53">
              <w:rPr>
                <w:rStyle w:val="FontStyle114"/>
                <w:sz w:val="24"/>
                <w:szCs w:val="24"/>
              </w:rPr>
              <w:lastRenderedPageBreak/>
              <w:t>умение фиксировать его в речи. Совершенствовать восприятие (активно включая все органы чувств). Развивать образные представления (исполь</w:t>
            </w:r>
            <w:r w:rsidRPr="00493A53">
              <w:rPr>
                <w:rStyle w:val="FontStyle114"/>
                <w:sz w:val="24"/>
                <w:szCs w:val="24"/>
              </w:rPr>
              <w:softHyphen/>
              <w:t>зуя при характеристике предметов эпитеты и сравнения).</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Создавать условия для ознакомления детей с цветом, формой, вели</w:t>
            </w:r>
            <w:r w:rsidRPr="00493A53">
              <w:rPr>
                <w:rStyle w:val="FontStyle114"/>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493A53">
              <w:rPr>
                <w:rStyle w:val="FontStyle114"/>
                <w:sz w:val="24"/>
                <w:szCs w:val="24"/>
              </w:rPr>
              <w:softHyphen/>
              <w:t>личных музыкальных инструментов, родной речи.</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Совершенствовать навыки установления тождества и различия пред</w:t>
            </w:r>
            <w:r w:rsidRPr="00493A53">
              <w:rPr>
                <w:rStyle w:val="FontStyle114"/>
                <w:sz w:val="24"/>
                <w:szCs w:val="24"/>
              </w:rPr>
              <w:softHyphen/>
              <w:t>метов по их свойствам: величине, форме, цвету.</w:t>
            </w:r>
          </w:p>
          <w:p w:rsidR="00493A53" w:rsidRPr="00493A53" w:rsidRDefault="00493A53" w:rsidP="00493A53">
            <w:pPr>
              <w:pStyle w:val="Style31"/>
              <w:widowControl/>
              <w:spacing w:line="276" w:lineRule="auto"/>
              <w:ind w:firstLine="413"/>
              <w:rPr>
                <w:rStyle w:val="FontStyle114"/>
                <w:sz w:val="24"/>
                <w:szCs w:val="24"/>
              </w:rPr>
            </w:pPr>
            <w:r w:rsidRPr="00493A53">
              <w:rPr>
                <w:rStyle w:val="FontStyle114"/>
                <w:sz w:val="24"/>
                <w:szCs w:val="24"/>
              </w:rPr>
              <w:t>Подсказывать детям название форм (круглая, треугольная, прямо</w:t>
            </w:r>
            <w:r w:rsidRPr="00493A53">
              <w:rPr>
                <w:rStyle w:val="FontStyle114"/>
                <w:sz w:val="24"/>
                <w:szCs w:val="24"/>
              </w:rPr>
              <w:softHyphen/>
              <w:t>угольная и квадратная).</w:t>
            </w:r>
          </w:p>
          <w:p w:rsidR="00493A53" w:rsidRPr="00493A53" w:rsidRDefault="00493A53" w:rsidP="00493A53">
            <w:pPr>
              <w:pStyle w:val="Style31"/>
              <w:widowControl/>
              <w:spacing w:line="276" w:lineRule="auto"/>
              <w:ind w:firstLine="394"/>
              <w:rPr>
                <w:rStyle w:val="FontStyle114"/>
                <w:sz w:val="24"/>
                <w:szCs w:val="24"/>
              </w:rPr>
            </w:pPr>
            <w:r w:rsidRPr="00493A53">
              <w:rPr>
                <w:rStyle w:val="FontStyle115"/>
                <w:sz w:val="24"/>
                <w:szCs w:val="24"/>
              </w:rPr>
              <w:t xml:space="preserve">Дидактические игры. </w:t>
            </w:r>
            <w:r w:rsidRPr="00493A53">
              <w:rPr>
                <w:rStyle w:val="FontStyle114"/>
                <w:sz w:val="24"/>
                <w:szCs w:val="24"/>
              </w:rPr>
              <w:t>Подбирать предметы по цвету и величине (боль</w:t>
            </w:r>
            <w:r w:rsidRPr="00493A53">
              <w:rPr>
                <w:rStyle w:val="FontStyle114"/>
                <w:sz w:val="24"/>
                <w:szCs w:val="24"/>
              </w:rPr>
              <w:softHyphen/>
              <w:t>шие, средние и маленькие; 2-3 цветов), собирать пирамидку из уменьша</w:t>
            </w:r>
            <w:r w:rsidRPr="00493A53">
              <w:rPr>
                <w:rStyle w:val="FontStyle114"/>
                <w:sz w:val="24"/>
                <w:szCs w:val="24"/>
              </w:rPr>
              <w:softHyphen/>
              <w:t>ющихся по размеру колец, чередуя в определенной последовательности 2-3 цвета; собирать картинку из 4-6 частей.</w:t>
            </w:r>
          </w:p>
          <w:p w:rsidR="00493A53" w:rsidRPr="00493A53" w:rsidRDefault="00493A53" w:rsidP="00493A53">
            <w:pPr>
              <w:pStyle w:val="Style31"/>
              <w:widowControl/>
              <w:spacing w:line="276" w:lineRule="auto"/>
              <w:ind w:firstLine="413"/>
              <w:rPr>
                <w:rStyle w:val="FontStyle114"/>
                <w:sz w:val="24"/>
                <w:szCs w:val="24"/>
              </w:rPr>
            </w:pPr>
            <w:r w:rsidRPr="00493A53">
              <w:rPr>
                <w:rStyle w:val="FontStyle114"/>
                <w:sz w:val="24"/>
                <w:szCs w:val="24"/>
              </w:rPr>
              <w:t>В совместных дидактических играх учить детей выполнять постепенно усложняющиеся правила.</w:t>
            </w:r>
          </w:p>
          <w:p w:rsidR="00493A53" w:rsidRPr="00493A53" w:rsidRDefault="00493A53" w:rsidP="00493A53">
            <w:pPr>
              <w:pStyle w:val="Style31"/>
              <w:widowControl/>
              <w:spacing w:before="106" w:line="276" w:lineRule="auto"/>
              <w:ind w:firstLine="403"/>
              <w:rPr>
                <w:rStyle w:val="FontStyle114"/>
                <w:sz w:val="24"/>
                <w:szCs w:val="24"/>
              </w:rPr>
            </w:pPr>
            <w:r w:rsidRPr="00493A53">
              <w:rPr>
                <w:rStyle w:val="FontStyle114"/>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493A53">
              <w:rPr>
                <w:rStyle w:val="FontStyle114"/>
                <w:sz w:val="24"/>
                <w:szCs w:val="24"/>
              </w:rPr>
              <w:softHyphen/>
              <w:t>ением и функцией. Понимать, что отсутствие какой-то части нарушает предмет, возможность его использования.</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493A53">
              <w:rPr>
                <w:rStyle w:val="FontStyle114"/>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493A53">
              <w:rPr>
                <w:rStyle w:val="FontStyle114"/>
                <w:sz w:val="24"/>
                <w:szCs w:val="24"/>
              </w:rPr>
              <w:softHyphen/>
              <w:t>шо знакомые предметы.</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Рассказывать о том, что одни предметы сделаны руками человека (посуда, мебель и т. п.), другие созданы природой (камень, шишки). Фор</w:t>
            </w:r>
            <w:r w:rsidRPr="00493A53">
              <w:rPr>
                <w:rStyle w:val="FontStyle114"/>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493A53" w:rsidRPr="00493A53" w:rsidRDefault="00493A53" w:rsidP="00493A53">
            <w:pPr>
              <w:pStyle w:val="Style31"/>
              <w:widowControl/>
              <w:spacing w:before="62" w:line="276" w:lineRule="auto"/>
              <w:ind w:firstLine="408"/>
              <w:rPr>
                <w:rStyle w:val="FontStyle114"/>
                <w:sz w:val="24"/>
                <w:szCs w:val="24"/>
              </w:rPr>
            </w:pPr>
            <w:r w:rsidRPr="00493A53">
              <w:rPr>
                <w:rStyle w:val="FontStyle114"/>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Знакомить с ближайшим окружением (основными объектами город</w:t>
            </w:r>
            <w:r w:rsidRPr="00493A53">
              <w:rPr>
                <w:rStyle w:val="FontStyle114"/>
                <w:sz w:val="24"/>
                <w:szCs w:val="24"/>
              </w:rPr>
              <w:softHyphen/>
              <w:t>ской/поселковой инфраструктуры): дом, улица, магазин, поликлиника, парикмахерская.</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lastRenderedPageBreak/>
              <w:t>Рассказывать детям о понятных им профессиях (воспитатель, по</w:t>
            </w:r>
            <w:r w:rsidRPr="00493A53">
              <w:rPr>
                <w:rStyle w:val="FontStyle114"/>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93A53" w:rsidRPr="00493A53" w:rsidRDefault="00493A53" w:rsidP="00493A53">
            <w:pPr>
              <w:pStyle w:val="Style31"/>
              <w:widowControl/>
              <w:spacing w:before="67" w:line="276" w:lineRule="auto"/>
              <w:ind w:firstLine="422"/>
              <w:rPr>
                <w:rStyle w:val="FontStyle114"/>
                <w:sz w:val="24"/>
                <w:szCs w:val="24"/>
              </w:rPr>
            </w:pPr>
            <w:r w:rsidRPr="00493A53">
              <w:rPr>
                <w:rStyle w:val="FontStyle114"/>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4"/>
                <w:sz w:val="24"/>
                <w:szCs w:val="24"/>
              </w:rPr>
              <w:t>Знакомить детей с аквариумными рыбками и декоративными птицами (волнистыми попугайчиками, канарейками и др.).</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Расширять представления о диких животных (медведь, лиса, белка, еж и др.), о земноводных (на примере лягушки).</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Учить наблюдать за птицами, прилетающими на участок (ворона, го</w:t>
            </w:r>
            <w:r w:rsidRPr="00493A53">
              <w:rPr>
                <w:rStyle w:val="FontStyle114"/>
                <w:sz w:val="24"/>
                <w:szCs w:val="24"/>
              </w:rPr>
              <w:softHyphen/>
              <w:t>лубь, синица, воробей, снегирь и др.), подкармливать их зимой.</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Расширять представления детей о насекомых (бабочка, майский жук, божья коровка, стрекоза и др.).</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Учить отличать и называть по внешнему виду: овощи (огурец, поми</w:t>
            </w:r>
            <w:r w:rsidRPr="00493A53">
              <w:rPr>
                <w:rStyle w:val="FontStyle114"/>
                <w:sz w:val="24"/>
                <w:szCs w:val="24"/>
              </w:rPr>
              <w:softHyphen/>
              <w:t>дор, морковь, репа и др.), фрукты (яблоко, груша, персики и др.), ягоды (малина, смородина и др.).</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4"/>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Знакомить с характерными особенностями следующих друг за дру</w:t>
            </w:r>
            <w:r w:rsidRPr="00493A53">
              <w:rPr>
                <w:rStyle w:val="FontStyle114"/>
                <w:sz w:val="24"/>
                <w:szCs w:val="24"/>
              </w:rPr>
              <w:softHyphen/>
              <w:t>гом времен года и теми изменениями, которые происходят в связи с этим в жизни и деятельности взрослых и детей.</w:t>
            </w:r>
          </w:p>
          <w:p w:rsidR="00493A53" w:rsidRPr="00493A53" w:rsidRDefault="00493A53" w:rsidP="00493A53">
            <w:pPr>
              <w:pStyle w:val="Style31"/>
              <w:widowControl/>
              <w:spacing w:line="276" w:lineRule="auto"/>
              <w:ind w:firstLine="389"/>
              <w:rPr>
                <w:rStyle w:val="FontStyle114"/>
                <w:sz w:val="24"/>
                <w:szCs w:val="24"/>
              </w:rPr>
            </w:pPr>
            <w:r w:rsidRPr="00493A53">
              <w:rPr>
                <w:rStyle w:val="FontStyle114"/>
                <w:sz w:val="24"/>
                <w:szCs w:val="24"/>
              </w:rPr>
              <w:t>Дать представления о свойствах воды (льется, переливается, нагрева</w:t>
            </w:r>
            <w:r w:rsidRPr="00493A53">
              <w:rPr>
                <w:rStyle w:val="FontStyle114"/>
                <w:sz w:val="24"/>
                <w:szCs w:val="24"/>
              </w:rPr>
              <w:softHyphen/>
              <w:t>ется, охлаждается), песка (сухой — рассыпается, влажный — лепится), снега (холодный, белый, от тепла — тает).</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Учить отражать полученные впечатления в речи и продуктивных видах деятельности.</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4"/>
                <w:sz w:val="24"/>
                <w:szCs w:val="24"/>
              </w:rPr>
              <w:t>Формировать умение понимать простейшие взаимосвязи в природе (чтобы растение росло, нужно его поливать и т. п.).</w:t>
            </w:r>
          </w:p>
          <w:p w:rsidR="00493A53" w:rsidRPr="00493A53" w:rsidRDefault="00493A53" w:rsidP="00493A53">
            <w:pPr>
              <w:pStyle w:val="Style31"/>
              <w:widowControl/>
              <w:spacing w:line="276" w:lineRule="auto"/>
              <w:ind w:firstLine="403"/>
              <w:rPr>
                <w:rStyle w:val="FontStyle114"/>
                <w:sz w:val="24"/>
                <w:szCs w:val="24"/>
              </w:rPr>
            </w:pPr>
            <w:r w:rsidRPr="00493A53">
              <w:rPr>
                <w:rStyle w:val="FontStyle114"/>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493A53" w:rsidRPr="00493A53" w:rsidRDefault="00493A53" w:rsidP="00493A53">
            <w:pPr>
              <w:pStyle w:val="Style17"/>
              <w:widowControl/>
              <w:spacing w:line="276" w:lineRule="auto"/>
              <w:ind w:left="413"/>
            </w:pPr>
          </w:p>
          <w:p w:rsidR="00493A53" w:rsidRPr="00493A53" w:rsidRDefault="00493A53" w:rsidP="00493A53">
            <w:pPr>
              <w:pStyle w:val="Style17"/>
              <w:widowControl/>
              <w:spacing w:before="5" w:line="276" w:lineRule="auto"/>
              <w:ind w:left="413"/>
              <w:rPr>
                <w:rStyle w:val="FontStyle116"/>
                <w:sz w:val="24"/>
                <w:szCs w:val="24"/>
              </w:rPr>
            </w:pPr>
            <w:r w:rsidRPr="00493A53">
              <w:rPr>
                <w:rStyle w:val="FontStyle116"/>
                <w:sz w:val="24"/>
                <w:szCs w:val="24"/>
              </w:rPr>
              <w:t>Сезонные наблюдения</w:t>
            </w:r>
          </w:p>
          <w:p w:rsidR="00493A53" w:rsidRPr="00493A53" w:rsidRDefault="00493A53" w:rsidP="00493A53">
            <w:pPr>
              <w:pStyle w:val="Style31"/>
              <w:widowControl/>
              <w:spacing w:before="38" w:line="276" w:lineRule="auto"/>
              <w:ind w:firstLine="398"/>
              <w:rPr>
                <w:rStyle w:val="FontStyle114"/>
                <w:sz w:val="24"/>
                <w:szCs w:val="24"/>
              </w:rPr>
            </w:pPr>
            <w:r w:rsidRPr="00493A53">
              <w:rPr>
                <w:rStyle w:val="FontStyle115"/>
                <w:sz w:val="24"/>
                <w:szCs w:val="24"/>
              </w:rPr>
              <w:t xml:space="preserve">Осень. </w:t>
            </w:r>
            <w:r w:rsidRPr="00493A53">
              <w:rPr>
                <w:rStyle w:val="FontStyle114"/>
                <w:sz w:val="24"/>
                <w:szCs w:val="24"/>
              </w:rPr>
              <w:t>Учить замечать изменения в природе: становится холоднее, идут дожди, люди надевают теплые вещи, листья начинают изменять ок</w:t>
            </w:r>
            <w:r w:rsidRPr="00493A53">
              <w:rPr>
                <w:rStyle w:val="FontStyle114"/>
                <w:sz w:val="24"/>
                <w:szCs w:val="24"/>
              </w:rPr>
              <w:softHyphen/>
              <w:t>раску и опадать, птицы улетают в теплые края.</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lastRenderedPageBreak/>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Зима. </w:t>
            </w:r>
            <w:r w:rsidRPr="00493A53">
              <w:rPr>
                <w:rStyle w:val="FontStyle114"/>
                <w:sz w:val="24"/>
                <w:szCs w:val="24"/>
              </w:rPr>
              <w:t>Расширять представления о характерных особенностях зимней природы (холодно, идет снег; люди надевают зимнюю одежду).</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Организовывать наблюдения за птицами, прилетающими на учас</w:t>
            </w:r>
            <w:r w:rsidRPr="00493A53">
              <w:rPr>
                <w:rStyle w:val="FontStyle114"/>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493A53">
              <w:rPr>
                <w:rStyle w:val="FontStyle114"/>
                <w:sz w:val="24"/>
                <w:szCs w:val="24"/>
              </w:rPr>
              <w:softHyphen/>
              <w:t>шении снежных построек.</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Весна. </w:t>
            </w:r>
            <w:r w:rsidRPr="00493A53">
              <w:rPr>
                <w:rStyle w:val="FontStyle114"/>
                <w:sz w:val="24"/>
                <w:szCs w:val="24"/>
              </w:rPr>
              <w:t>Продолжать знакомить с характерными особенностями весен</w:t>
            </w:r>
            <w:r w:rsidRPr="00493A53">
              <w:rPr>
                <w:rStyle w:val="FontStyle114"/>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93A53" w:rsidRPr="00493A53" w:rsidRDefault="00493A53" w:rsidP="00493A53">
            <w:pPr>
              <w:pStyle w:val="Style31"/>
              <w:widowControl/>
              <w:spacing w:line="276" w:lineRule="auto"/>
              <w:ind w:firstLine="408"/>
              <w:rPr>
                <w:rStyle w:val="FontStyle114"/>
                <w:sz w:val="24"/>
                <w:szCs w:val="24"/>
              </w:rPr>
            </w:pPr>
            <w:r w:rsidRPr="00493A53">
              <w:rPr>
                <w:rStyle w:val="FontStyle114"/>
                <w:sz w:val="24"/>
                <w:szCs w:val="24"/>
              </w:rPr>
              <w:t>Показать, как сажают крупные семена цветочных растений и овощей на грядки.</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5"/>
                <w:sz w:val="24"/>
                <w:szCs w:val="24"/>
              </w:rPr>
              <w:t xml:space="preserve">Лето. </w:t>
            </w:r>
            <w:r w:rsidRPr="00493A53">
              <w:rPr>
                <w:rStyle w:val="FontStyle114"/>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93A53" w:rsidRPr="00493A53" w:rsidRDefault="00493A53" w:rsidP="00493A53">
            <w:pPr>
              <w:pStyle w:val="Style31"/>
              <w:widowControl/>
              <w:spacing w:line="276" w:lineRule="auto"/>
              <w:ind w:firstLine="398"/>
              <w:rPr>
                <w:rStyle w:val="FontStyle114"/>
                <w:sz w:val="24"/>
                <w:szCs w:val="24"/>
              </w:rPr>
            </w:pPr>
            <w:r w:rsidRPr="00493A53">
              <w:rPr>
                <w:rStyle w:val="FontStyle114"/>
                <w:sz w:val="24"/>
                <w:szCs w:val="24"/>
              </w:rPr>
              <w:t>Дать элементарные знания о садовых и огородных растениях. Закреп</w:t>
            </w:r>
            <w:r w:rsidRPr="00493A53">
              <w:rPr>
                <w:rStyle w:val="FontStyle114"/>
                <w:sz w:val="24"/>
                <w:szCs w:val="24"/>
              </w:rPr>
              <w:softHyphen/>
              <w:t>лять знания о том, что летом созревают многие фрукты, овощи и ягоды.</w:t>
            </w:r>
          </w:p>
          <w:p w:rsidR="00493A53" w:rsidRPr="00493A53" w:rsidRDefault="00493A53" w:rsidP="00847182">
            <w:pPr>
              <w:pStyle w:val="Style16"/>
              <w:widowControl/>
              <w:spacing w:line="276" w:lineRule="auto"/>
              <w:ind w:right="3840"/>
              <w:jc w:val="left"/>
            </w:pPr>
          </w:p>
          <w:p w:rsidR="00493A53" w:rsidRPr="008C3E44" w:rsidRDefault="00493A53" w:rsidP="00CB6B3F">
            <w:pPr>
              <w:numPr>
                <w:ilvl w:val="0"/>
                <w:numId w:val="13"/>
              </w:numPr>
              <w:tabs>
                <w:tab w:val="clear" w:pos="360"/>
                <w:tab w:val="num" w:pos="709"/>
              </w:tabs>
              <w:ind w:left="0" w:hanging="283"/>
              <w:jc w:val="both"/>
            </w:pPr>
          </w:p>
        </w:tc>
      </w:tr>
      <w:tr w:rsidR="00493A53" w:rsidRPr="008C3E44" w:rsidTr="00847182">
        <w:trPr>
          <w:trHeight w:val="1656"/>
          <w:jc w:val="center"/>
        </w:trPr>
        <w:tc>
          <w:tcPr>
            <w:tcW w:w="1328" w:type="dxa"/>
            <w:tcBorders>
              <w:bottom w:val="single" w:sz="4" w:space="0" w:color="auto"/>
            </w:tcBorders>
          </w:tcPr>
          <w:p w:rsidR="00493A53" w:rsidRDefault="00493A53" w:rsidP="00660117">
            <w:pPr>
              <w:jc w:val="both"/>
            </w:pPr>
          </w:p>
          <w:p w:rsidR="00847182" w:rsidRPr="002C3B10" w:rsidRDefault="00847182" w:rsidP="00847182">
            <w:pPr>
              <w:jc w:val="both"/>
              <w:rPr>
                <w:b/>
              </w:rPr>
            </w:pPr>
            <w:r w:rsidRPr="002C3B10">
              <w:rPr>
                <w:b/>
              </w:rPr>
              <w:t xml:space="preserve">Средняя </w:t>
            </w:r>
          </w:p>
          <w:p w:rsidR="00847182" w:rsidRPr="002C3B10" w:rsidRDefault="00847182" w:rsidP="00847182">
            <w:pPr>
              <w:jc w:val="both"/>
              <w:rPr>
                <w:b/>
              </w:rPr>
            </w:pPr>
            <w:r w:rsidRPr="002C3B10">
              <w:rPr>
                <w:b/>
              </w:rPr>
              <w:t xml:space="preserve">группа </w:t>
            </w:r>
          </w:p>
          <w:p w:rsidR="00847182" w:rsidRPr="002C3B10" w:rsidRDefault="00847182" w:rsidP="00847182">
            <w:pPr>
              <w:jc w:val="both"/>
              <w:rPr>
                <w:b/>
              </w:rPr>
            </w:pPr>
            <w:r w:rsidRPr="002C3B10">
              <w:rPr>
                <w:b/>
              </w:rPr>
              <w:t>(4-5лет)</w:t>
            </w:r>
          </w:p>
          <w:p w:rsidR="00493A53" w:rsidRDefault="00493A53" w:rsidP="00660117">
            <w:pPr>
              <w:jc w:val="both"/>
            </w:pPr>
          </w:p>
          <w:p w:rsidR="00493A53" w:rsidRDefault="00493A53" w:rsidP="00660117">
            <w:pPr>
              <w:jc w:val="both"/>
            </w:pPr>
          </w:p>
          <w:p w:rsidR="00493A53" w:rsidRDefault="00493A53" w:rsidP="00660117">
            <w:pPr>
              <w:jc w:val="both"/>
            </w:pPr>
          </w:p>
          <w:p w:rsidR="00493A53" w:rsidRPr="002C3B10" w:rsidRDefault="00493A53" w:rsidP="00660117">
            <w:pPr>
              <w:jc w:val="both"/>
              <w:rPr>
                <w:b/>
              </w:rPr>
            </w:pPr>
          </w:p>
        </w:tc>
        <w:tc>
          <w:tcPr>
            <w:tcW w:w="8502" w:type="dxa"/>
            <w:tcBorders>
              <w:bottom w:val="single" w:sz="4" w:space="0" w:color="auto"/>
            </w:tcBorders>
          </w:tcPr>
          <w:p w:rsidR="00847182" w:rsidRPr="00847182" w:rsidRDefault="00847182" w:rsidP="00847182">
            <w:pPr>
              <w:pStyle w:val="Style31"/>
              <w:widowControl/>
              <w:spacing w:before="67" w:line="276" w:lineRule="auto"/>
              <w:ind w:firstLine="394"/>
              <w:rPr>
                <w:rStyle w:val="FontStyle114"/>
                <w:sz w:val="24"/>
                <w:szCs w:val="24"/>
              </w:rPr>
            </w:pPr>
            <w:r w:rsidRPr="00847182">
              <w:rPr>
                <w:rStyle w:val="FontStyle115"/>
                <w:sz w:val="24"/>
                <w:szCs w:val="24"/>
              </w:rPr>
              <w:t xml:space="preserve">Количество и счет. </w:t>
            </w:r>
            <w:r w:rsidRPr="00847182">
              <w:rPr>
                <w:rStyle w:val="FontStyle114"/>
                <w:sz w:val="24"/>
                <w:szCs w:val="24"/>
              </w:rPr>
              <w:t>Дать детям представление о том, что множество («много») может состоять из разных по качеству элементов: предметов раз</w:t>
            </w:r>
            <w:r w:rsidRPr="00847182">
              <w:rPr>
                <w:rStyle w:val="FontStyle114"/>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847182">
              <w:rPr>
                <w:rStyle w:val="FontStyle114"/>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w:t>
            </w:r>
            <w:r w:rsidRPr="00847182">
              <w:rPr>
                <w:rStyle w:val="FontStyle114"/>
                <w:sz w:val="24"/>
                <w:szCs w:val="24"/>
              </w:rPr>
              <w:lastRenderedPageBreak/>
              <w:t>чем зайчиков; 3 больше, чем 2, а 2 меньше, чем 3».</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847182">
              <w:rPr>
                <w:rStyle w:val="FontStyle114"/>
                <w:sz w:val="24"/>
                <w:szCs w:val="24"/>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Отсчитывать предметы из большего количества; выкладывать, прино</w:t>
            </w:r>
            <w:r w:rsidRPr="00847182">
              <w:rPr>
                <w:rStyle w:val="FontStyle114"/>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На основе счета устанавливать равенство (неравенство) групп пред</w:t>
            </w:r>
            <w:r w:rsidRPr="00847182">
              <w:rPr>
                <w:rStyle w:val="FontStyle114"/>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Величина. </w:t>
            </w:r>
            <w:r w:rsidRPr="00847182">
              <w:rPr>
                <w:rStyle w:val="FontStyle114"/>
                <w:sz w:val="24"/>
                <w:szCs w:val="24"/>
              </w:rPr>
              <w:t>Совершенствовать умение сравнивать два предмета по ве</w:t>
            </w:r>
            <w:r w:rsidRPr="00847182">
              <w:rPr>
                <w:rStyle w:val="FontStyle114"/>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Устанавливать размерные отношения между 3-5 предметами разной длины (ширины, высоты), толщины, располагать их в определенной пос</w:t>
            </w:r>
            <w:r w:rsidRPr="00847182">
              <w:rPr>
                <w:rStyle w:val="FontStyle114"/>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847182">
              <w:rPr>
                <w:rStyle w:val="FontStyle114"/>
                <w:sz w:val="24"/>
                <w:szCs w:val="24"/>
              </w:rPr>
              <w:softHyphen/>
              <w:t>метов (эта (красная) башенка — самая высокая, эта (оранжевая) — пониже, эта (розовая) — еще ниже, а эта (желтая) — самая низкая» и т. д.).</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Форма. </w:t>
            </w:r>
            <w:r w:rsidRPr="00847182">
              <w:rPr>
                <w:rStyle w:val="FontStyle114"/>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847182">
              <w:rPr>
                <w:rStyle w:val="FontStyle114"/>
                <w:sz w:val="24"/>
                <w:szCs w:val="24"/>
              </w:rPr>
              <w:softHyphen/>
              <w:t>тельного анализаторов (наличие или отсутствие углов, устойчивость, подвижность и др.).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Познакомить детей с прямоугольником, сравнивая его с кругом, квад</w:t>
            </w:r>
            <w:r w:rsidRPr="00847182">
              <w:rPr>
                <w:rStyle w:val="FontStyle114"/>
                <w:sz w:val="24"/>
                <w:szCs w:val="24"/>
              </w:rPr>
              <w:softHyphen/>
              <w:t>ратом, треугольником. Учить различать и называть прямоугольник, его элементы: углы и стороны.</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847182">
              <w:rPr>
                <w:rStyle w:val="FontStyle114"/>
                <w:sz w:val="24"/>
                <w:szCs w:val="24"/>
              </w:rPr>
              <w:softHyphen/>
              <w:t>моугольник).</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847182">
              <w:rPr>
                <w:rStyle w:val="FontStyle114"/>
                <w:sz w:val="24"/>
                <w:szCs w:val="24"/>
              </w:rPr>
              <w:softHyphen/>
              <w:t>угольник и др.</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Ориентировка в пространстве. </w:t>
            </w:r>
            <w:r w:rsidRPr="00847182">
              <w:rPr>
                <w:rStyle w:val="FontStyle114"/>
                <w:sz w:val="24"/>
                <w:szCs w:val="24"/>
              </w:rPr>
              <w:t>Развивать умения определять про</w:t>
            </w:r>
            <w:r w:rsidRPr="00847182">
              <w:rPr>
                <w:rStyle w:val="FontStyle114"/>
                <w:sz w:val="24"/>
                <w:szCs w:val="24"/>
              </w:rPr>
              <w:softHyphen/>
              <w:t xml:space="preserve">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w:t>
            </w:r>
            <w:r w:rsidRPr="00847182">
              <w:rPr>
                <w:rStyle w:val="FontStyle114"/>
                <w:sz w:val="24"/>
                <w:szCs w:val="24"/>
              </w:rPr>
              <w:lastRenderedPageBreak/>
              <w:t>— окно, сзади на полках — игрушки).</w:t>
            </w:r>
          </w:p>
          <w:p w:rsidR="00847182" w:rsidRPr="00847182" w:rsidRDefault="00847182" w:rsidP="00847182">
            <w:pPr>
              <w:pStyle w:val="Style31"/>
              <w:widowControl/>
              <w:spacing w:before="48" w:line="276" w:lineRule="auto"/>
              <w:ind w:firstLine="403"/>
              <w:rPr>
                <w:rStyle w:val="FontStyle114"/>
                <w:sz w:val="24"/>
                <w:szCs w:val="24"/>
              </w:rPr>
            </w:pPr>
            <w:r w:rsidRPr="00847182">
              <w:rPr>
                <w:rStyle w:val="FontStyle114"/>
                <w:sz w:val="24"/>
                <w:szCs w:val="24"/>
              </w:rPr>
              <w:t>Познакомить с пространственными отношениями: далеко — близко (дом стоит близко, а березка растет далеко).</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Ориентировка во времени. </w:t>
            </w:r>
            <w:r w:rsidRPr="00847182">
              <w:rPr>
                <w:rStyle w:val="FontStyle114"/>
                <w:sz w:val="24"/>
                <w:szCs w:val="24"/>
              </w:rPr>
              <w:t>Расширять представления детей о частях суток, их характерных особенностях, последовательности (утро — день — ве</w:t>
            </w:r>
            <w:r w:rsidRPr="00847182">
              <w:rPr>
                <w:rStyle w:val="FontStyle114"/>
                <w:sz w:val="24"/>
                <w:szCs w:val="24"/>
              </w:rPr>
              <w:softHyphen/>
              <w:t>чер — ночь).</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Объяснить значение слов: «вчера», «сегодня», «завтра».</w:t>
            </w:r>
          </w:p>
          <w:p w:rsidR="00847182" w:rsidRPr="00847182" w:rsidRDefault="00847182" w:rsidP="00847182">
            <w:pPr>
              <w:pStyle w:val="Style31"/>
              <w:widowControl/>
              <w:spacing w:before="62" w:line="276" w:lineRule="auto"/>
              <w:ind w:firstLine="398"/>
              <w:rPr>
                <w:rStyle w:val="FontStyle114"/>
                <w:sz w:val="24"/>
                <w:szCs w:val="24"/>
              </w:rPr>
            </w:pPr>
            <w:r w:rsidRPr="00847182">
              <w:rPr>
                <w:rStyle w:val="FontStyle115"/>
                <w:sz w:val="24"/>
                <w:szCs w:val="24"/>
              </w:rPr>
              <w:t xml:space="preserve">Познавательно-исследовательская деятельность. </w:t>
            </w:r>
            <w:r w:rsidRPr="00847182">
              <w:rPr>
                <w:rStyle w:val="FontStyle114"/>
                <w:sz w:val="24"/>
                <w:szCs w:val="24"/>
              </w:rPr>
              <w:t>Продолжать зна</w:t>
            </w:r>
            <w:r w:rsidRPr="00847182">
              <w:rPr>
                <w:rStyle w:val="FontStyle114"/>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847182">
              <w:rPr>
                <w:rStyle w:val="FontStyle114"/>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847182">
              <w:rPr>
                <w:rStyle w:val="FontStyle114"/>
                <w:sz w:val="24"/>
                <w:szCs w:val="24"/>
              </w:rPr>
              <w:softHyphen/>
              <w:t>ти модели, предложенные взрослым.</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Сенсорное развитие. </w:t>
            </w:r>
            <w:r w:rsidRPr="00847182">
              <w:rPr>
                <w:rStyle w:val="FontStyle114"/>
                <w:sz w:val="24"/>
                <w:szCs w:val="24"/>
              </w:rPr>
              <w:t>Продолжать работу по сенсорному развитию в раз</w:t>
            </w:r>
            <w:r w:rsidRPr="00847182">
              <w:rPr>
                <w:rStyle w:val="FontStyle114"/>
                <w:sz w:val="24"/>
                <w:szCs w:val="24"/>
              </w:rPr>
              <w:softHyphen/>
              <w:t>ных видах деятельности. Обогащать сенсорный опыт, знакомя детей с ши</w:t>
            </w:r>
            <w:r w:rsidRPr="00847182">
              <w:rPr>
                <w:rStyle w:val="FontStyle114"/>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Совершенствовать восприятие детей путем активного использо</w:t>
            </w:r>
            <w:r w:rsidRPr="00847182">
              <w:rPr>
                <w:rStyle w:val="FontStyle114"/>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847182">
              <w:rPr>
                <w:rStyle w:val="FontStyle114"/>
                <w:sz w:val="24"/>
                <w:szCs w:val="24"/>
              </w:rPr>
              <w:softHyphen/>
              <w:t>чатления в речи.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Продолжать знакомить с геометрическими фигурами (круг, треуголь</w:t>
            </w:r>
            <w:r w:rsidRPr="00847182">
              <w:rPr>
                <w:rStyle w:val="FontStyle114"/>
                <w:sz w:val="24"/>
                <w:szCs w:val="24"/>
              </w:rPr>
              <w:softHyphen/>
              <w:t>ник, квадрат, прямоугольник, овал), с цветами (красный, синий, зеленый, желтый, оранжевый, фиолетовый, белый, серый).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образные представления на основе развития образного восприятия в процессе различных видов деятельности.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Проектная деятельность. </w:t>
            </w:r>
            <w:r w:rsidRPr="00847182">
              <w:rPr>
                <w:rStyle w:val="FontStyle114"/>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847182">
              <w:rPr>
                <w:rStyle w:val="FontStyle114"/>
                <w:sz w:val="24"/>
                <w:szCs w:val="24"/>
              </w:rPr>
              <w:softHyphen/>
              <w:t>влекать родителей к участию в исследовательской деятельности детей.</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5"/>
                <w:sz w:val="24"/>
                <w:szCs w:val="24"/>
              </w:rPr>
              <w:t xml:space="preserve">Дидактические игры. </w:t>
            </w:r>
            <w:r w:rsidRPr="00847182">
              <w:rPr>
                <w:rStyle w:val="FontStyle114"/>
                <w:sz w:val="24"/>
                <w:szCs w:val="24"/>
              </w:rPr>
              <w:t>Учить детей играм, направленным на закрепле</w:t>
            </w:r>
            <w:r w:rsidRPr="00847182">
              <w:rPr>
                <w:rStyle w:val="FontStyle114"/>
                <w:sz w:val="24"/>
                <w:szCs w:val="24"/>
              </w:rPr>
              <w:softHyphen/>
              <w:t>ние представлений о свойствах предметов, совершенствуя умение сравни</w:t>
            </w:r>
            <w:r w:rsidRPr="00847182">
              <w:rPr>
                <w:rStyle w:val="FontStyle114"/>
                <w:sz w:val="24"/>
                <w:szCs w:val="24"/>
              </w:rPr>
              <w:softHyphen/>
              <w:t>вать предметы по внешним признакам, группировать; составлять целое из частей (кубики, мозаика, пазлы).</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Совершенствовать тактильные, слуховые, вкусовые ощущения детей («Определи на ощупь (по вкусу, по звучанию)»). Развивать наблюдатель</w:t>
            </w:r>
            <w:r w:rsidRPr="00847182">
              <w:rPr>
                <w:rStyle w:val="FontStyle114"/>
                <w:sz w:val="24"/>
                <w:szCs w:val="24"/>
              </w:rPr>
              <w:softHyphen/>
              <w:t>ность и внимание («Что изменилось?», «У кого колечко?»).</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lastRenderedPageBreak/>
              <w:t>Помогать детям осваивать правила простейших настольно-печатных игр («Домино», «Лото»).</w:t>
            </w:r>
          </w:p>
          <w:p w:rsidR="00847182" w:rsidRPr="00847182" w:rsidRDefault="00847182" w:rsidP="00847182">
            <w:pPr>
              <w:pStyle w:val="Style31"/>
              <w:widowControl/>
              <w:spacing w:before="62" w:line="276" w:lineRule="auto"/>
              <w:ind w:firstLine="408"/>
              <w:rPr>
                <w:rStyle w:val="FontStyle114"/>
                <w:sz w:val="24"/>
                <w:szCs w:val="24"/>
              </w:rPr>
            </w:pPr>
            <w:r w:rsidRPr="00847182">
              <w:rPr>
                <w:rStyle w:val="FontStyle114"/>
                <w:sz w:val="24"/>
                <w:szCs w:val="24"/>
              </w:rPr>
              <w:t>Создавать условия для расширения представлений детей об объек</w:t>
            </w:r>
            <w:r w:rsidRPr="00847182">
              <w:rPr>
                <w:rStyle w:val="FontStyle114"/>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847182">
              <w:rPr>
                <w:rStyle w:val="FontStyle114"/>
                <w:sz w:val="24"/>
                <w:szCs w:val="24"/>
              </w:rPr>
              <w:softHyphen/>
              <w:t>ны — из резины и т. п.).</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элементарные представления об изменении видов чело</w:t>
            </w:r>
            <w:r w:rsidRPr="00847182">
              <w:rPr>
                <w:rStyle w:val="FontStyle114"/>
                <w:sz w:val="24"/>
                <w:szCs w:val="24"/>
              </w:rPr>
              <w:softHyphen/>
              <w:t>веческого труда и быта на примере истории игрушки и предметов обихода.</w:t>
            </w:r>
          </w:p>
          <w:p w:rsidR="00847182" w:rsidRPr="00847182" w:rsidRDefault="00847182" w:rsidP="00847182">
            <w:pPr>
              <w:pStyle w:val="Style31"/>
              <w:widowControl/>
              <w:spacing w:before="67" w:line="276" w:lineRule="auto"/>
              <w:ind w:firstLine="408"/>
              <w:rPr>
                <w:rStyle w:val="FontStyle114"/>
                <w:sz w:val="24"/>
                <w:szCs w:val="24"/>
              </w:rPr>
            </w:pPr>
            <w:r w:rsidRPr="00847182">
              <w:rPr>
                <w:rStyle w:val="FontStyle114"/>
                <w:sz w:val="24"/>
                <w:szCs w:val="24"/>
              </w:rPr>
              <w:t>Расширять представления о правилах поведения в общественных местах.</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знания детей об общественном транспорте (автобус, поезд, самолет, теплоход).</w:t>
            </w:r>
          </w:p>
          <w:p w:rsidR="00847182" w:rsidRPr="00847182" w:rsidRDefault="00847182" w:rsidP="00847182">
            <w:pPr>
              <w:pStyle w:val="Style31"/>
              <w:widowControl/>
              <w:spacing w:line="276" w:lineRule="auto"/>
              <w:ind w:left="418" w:firstLine="0"/>
              <w:jc w:val="left"/>
              <w:rPr>
                <w:rStyle w:val="FontStyle114"/>
                <w:sz w:val="24"/>
                <w:szCs w:val="24"/>
              </w:rPr>
            </w:pPr>
            <w:r w:rsidRPr="00847182">
              <w:rPr>
                <w:rStyle w:val="FontStyle114"/>
                <w:sz w:val="24"/>
                <w:szCs w:val="24"/>
              </w:rPr>
              <w:t>Формировать первичные представления о школе.</w:t>
            </w:r>
          </w:p>
          <w:p w:rsidR="00847182" w:rsidRPr="00847182" w:rsidRDefault="00847182" w:rsidP="00847182">
            <w:pPr>
              <w:pStyle w:val="Style31"/>
              <w:widowControl/>
              <w:spacing w:line="276" w:lineRule="auto"/>
              <w:ind w:firstLine="422"/>
              <w:rPr>
                <w:rStyle w:val="FontStyle114"/>
                <w:sz w:val="24"/>
                <w:szCs w:val="24"/>
              </w:rPr>
            </w:pPr>
            <w:r w:rsidRPr="00847182">
              <w:rPr>
                <w:rStyle w:val="FontStyle114"/>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847182">
              <w:rPr>
                <w:rStyle w:val="FontStyle114"/>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847182">
              <w:rPr>
                <w:rStyle w:val="FontStyle114"/>
                <w:sz w:val="24"/>
                <w:szCs w:val="24"/>
              </w:rPr>
              <w:softHyphen/>
              <w:t>диях труда, результатах труда.</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Познакомить детей с деньгами, возможностями их использования.</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Продолжать воспитывать любовь к родному краю; рассказывать детям о са</w:t>
            </w:r>
            <w:r w:rsidRPr="00847182">
              <w:rPr>
                <w:rStyle w:val="FontStyle114"/>
                <w:sz w:val="24"/>
                <w:szCs w:val="24"/>
              </w:rPr>
              <w:softHyphen/>
              <w:t>мых красивых местах родного города (поселка), его достопримечательностях.</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4"/>
                <w:sz w:val="24"/>
                <w:szCs w:val="24"/>
              </w:rPr>
              <w:t>Дать детям доступные их пониманию представления о государствен</w:t>
            </w:r>
            <w:r w:rsidRPr="00847182">
              <w:rPr>
                <w:rStyle w:val="FontStyle114"/>
                <w:sz w:val="24"/>
                <w:szCs w:val="24"/>
              </w:rPr>
              <w:softHyphen/>
              <w:t>ных праздниках.</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Рассказывать о Российской армии, о воинах, которые охраняют нашу Родину (пограничники, моряки, летчики).</w:t>
            </w:r>
          </w:p>
          <w:p w:rsidR="00847182" w:rsidRPr="00847182" w:rsidRDefault="00847182" w:rsidP="00847182">
            <w:pPr>
              <w:pStyle w:val="Style31"/>
              <w:widowControl/>
              <w:spacing w:before="178" w:line="276" w:lineRule="auto"/>
              <w:ind w:left="413" w:firstLine="0"/>
              <w:jc w:val="left"/>
              <w:rPr>
                <w:rStyle w:val="FontStyle114"/>
                <w:sz w:val="24"/>
                <w:szCs w:val="24"/>
              </w:rPr>
            </w:pPr>
            <w:r w:rsidRPr="00847182">
              <w:rPr>
                <w:rStyle w:val="FontStyle114"/>
                <w:sz w:val="24"/>
                <w:szCs w:val="24"/>
              </w:rPr>
              <w:t>Расширять представления детей о природе.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Знакомить с домашними животными, декоративными рыбками (с зо</w:t>
            </w:r>
            <w:r w:rsidRPr="00847182">
              <w:rPr>
                <w:rStyle w:val="FontStyle114"/>
                <w:sz w:val="24"/>
                <w:szCs w:val="24"/>
              </w:rPr>
              <w:softHyphen/>
              <w:t>лотыми рыбками, кроме вуалехвоста и телескопа, карасем и др.), птицами (волнистые попугайчики, канарейки и др.).</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Знакомить детей с представителями класса пресмыкающихся (ящери</w:t>
            </w:r>
            <w:r w:rsidRPr="00847182">
              <w:rPr>
                <w:rStyle w:val="FontStyle114"/>
                <w:sz w:val="24"/>
                <w:szCs w:val="24"/>
              </w:rPr>
              <w:softHyphen/>
              <w:t xml:space="preserve">ца, черепаха), их внешним видом и способами передвижения (у ящерицы продолговатое тело, у нее есть длинный хвост, который она может сбросить; </w:t>
            </w:r>
            <w:r w:rsidRPr="00847182">
              <w:rPr>
                <w:rStyle w:val="FontStyle114"/>
                <w:sz w:val="24"/>
                <w:szCs w:val="24"/>
              </w:rPr>
              <w:lastRenderedPageBreak/>
              <w:t>ящерица очень быстро бегает).</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детей о некоторых насекомых (муравей, бабочка, жук, божья коровка).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847182">
              <w:rPr>
                <w:rStyle w:val="FontStyle114"/>
                <w:sz w:val="24"/>
                <w:szCs w:val="24"/>
              </w:rPr>
              <w:softHyphen/>
              <w:t>ежки и др.).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знания детей о травянистых и комнатных растениях (баль</w:t>
            </w:r>
            <w:r w:rsidRPr="00847182">
              <w:rPr>
                <w:rStyle w:val="FontStyle114"/>
                <w:sz w:val="24"/>
                <w:szCs w:val="24"/>
              </w:rPr>
              <w:softHyphen/>
              <w:t>замин, фикус, хлорофитум, герань, бегония, примула и др.); знакомить со способами ухода за ними.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узнавать и называть 3-4 вида деревьев (елка, сосна, береза, клен и др.).</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В процессе опытнической деятельности расширять представления детей о свойствах песка, глины и камня.</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представления детей об условиях, необходимых для жизни людей, животных, растений (воздух, вода, питание и т. п.).</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Учить детей замечать изменения в природе.</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Рассказывать об охране растений и животных.</w:t>
            </w:r>
          </w:p>
          <w:p w:rsidR="00847182" w:rsidRPr="00847182" w:rsidRDefault="00847182" w:rsidP="00847182">
            <w:pPr>
              <w:pStyle w:val="Style17"/>
              <w:widowControl/>
              <w:spacing w:line="276" w:lineRule="auto"/>
              <w:ind w:left="403"/>
            </w:pPr>
          </w:p>
          <w:p w:rsidR="00847182" w:rsidRPr="00847182" w:rsidRDefault="00847182" w:rsidP="00847182">
            <w:pPr>
              <w:pStyle w:val="Style17"/>
              <w:widowControl/>
              <w:spacing w:before="5" w:line="276" w:lineRule="auto"/>
              <w:ind w:left="403"/>
              <w:rPr>
                <w:rStyle w:val="FontStyle116"/>
                <w:sz w:val="24"/>
                <w:szCs w:val="24"/>
              </w:rPr>
            </w:pPr>
            <w:r w:rsidRPr="00847182">
              <w:rPr>
                <w:rStyle w:val="FontStyle116"/>
                <w:sz w:val="24"/>
                <w:szCs w:val="24"/>
              </w:rPr>
              <w:t>Сезонные наблюдения</w:t>
            </w:r>
          </w:p>
          <w:p w:rsidR="00847182" w:rsidRPr="00847182" w:rsidRDefault="00847182" w:rsidP="00847182">
            <w:pPr>
              <w:pStyle w:val="Style31"/>
              <w:widowControl/>
              <w:spacing w:before="43" w:line="276" w:lineRule="auto"/>
              <w:ind w:firstLine="398"/>
              <w:rPr>
                <w:rStyle w:val="FontStyle114"/>
                <w:sz w:val="24"/>
                <w:szCs w:val="24"/>
              </w:rPr>
            </w:pPr>
            <w:r w:rsidRPr="00847182">
              <w:rPr>
                <w:rStyle w:val="FontStyle115"/>
                <w:sz w:val="24"/>
                <w:szCs w:val="24"/>
              </w:rPr>
              <w:t xml:space="preserve">Осень. </w:t>
            </w:r>
            <w:r w:rsidRPr="00847182">
              <w:rPr>
                <w:rStyle w:val="FontStyle114"/>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Привлекать к участию в сборе семян растений.</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Зима. </w:t>
            </w:r>
            <w:r w:rsidRPr="00847182">
              <w:rPr>
                <w:rStyle w:val="FontStyle114"/>
                <w:sz w:val="24"/>
                <w:szCs w:val="24"/>
              </w:rPr>
              <w:t>Учить детей замечать изменения в природе, сравнивать осенний и зимний пейзажи.</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Наблюдать за поведением птиц на улице и в уголке природы.</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Рассматривать и сравнивать следы птиц на снегу. Оказывать помощь зимующим птицам, называть их.</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Расширять представления детей о том, что в мороз вода превращается в лед, сосульки; лед и снег в теплом помещении тают.</w:t>
            </w:r>
          </w:p>
          <w:p w:rsidR="00847182" w:rsidRPr="00847182" w:rsidRDefault="00847182" w:rsidP="00847182">
            <w:pPr>
              <w:pStyle w:val="Style31"/>
              <w:widowControl/>
              <w:spacing w:before="48" w:line="276" w:lineRule="auto"/>
              <w:ind w:firstLine="413"/>
              <w:rPr>
                <w:rStyle w:val="FontStyle114"/>
                <w:sz w:val="24"/>
                <w:szCs w:val="24"/>
              </w:rPr>
            </w:pPr>
            <w:r w:rsidRPr="00847182">
              <w:rPr>
                <w:rStyle w:val="FontStyle114"/>
                <w:sz w:val="24"/>
                <w:szCs w:val="24"/>
              </w:rPr>
              <w:t>Привлекать к участию в зимних забавах: катание с горки на санках, ходьба на лыжах, лепка поделок из снега.</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Весна. </w:t>
            </w:r>
            <w:r w:rsidRPr="00847182">
              <w:rPr>
                <w:rStyle w:val="FontStyle114"/>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Рассказывать детям о том, что весной зацветают многие комнатные растения.</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Привлекать детей к работам в огороде и цветниках.</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5"/>
                <w:sz w:val="24"/>
                <w:szCs w:val="24"/>
              </w:rPr>
              <w:t xml:space="preserve">Лето. </w:t>
            </w:r>
            <w:r w:rsidRPr="00847182">
              <w:rPr>
                <w:rStyle w:val="FontStyle114"/>
                <w:sz w:val="24"/>
                <w:szCs w:val="24"/>
              </w:rPr>
              <w:t xml:space="preserve">Расширять представления детей о летних изменениях в природе: голубое чистое небо, ярко светит солнце, жара, люди легко одеты, загорают, </w:t>
            </w:r>
            <w:r w:rsidRPr="00847182">
              <w:rPr>
                <w:rStyle w:val="FontStyle114"/>
                <w:sz w:val="24"/>
                <w:szCs w:val="24"/>
              </w:rPr>
              <w:lastRenderedPageBreak/>
              <w:t>купаются.</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В процессе различных видов деятельности расширять представления детей о свойствах песка, воды, камней и глины.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знания о том, что летом созревают многие фрукты, овощи, ягоды и грибы; у животных подрастают детеныши.</w:t>
            </w:r>
          </w:p>
          <w:p w:rsidR="00493A53" w:rsidRPr="00493A53" w:rsidRDefault="00493A53" w:rsidP="00493A53">
            <w:pPr>
              <w:pStyle w:val="Style31"/>
              <w:widowControl/>
              <w:spacing w:before="67" w:line="276" w:lineRule="auto"/>
              <w:ind w:firstLine="394"/>
            </w:pPr>
          </w:p>
        </w:tc>
      </w:tr>
    </w:tbl>
    <w:p w:rsidR="00660117" w:rsidRPr="008C3E44" w:rsidRDefault="00660117" w:rsidP="00660117">
      <w:pPr>
        <w:jc w:val="both"/>
      </w:pPr>
    </w:p>
    <w:p w:rsidR="00660117" w:rsidRPr="008C3E44" w:rsidRDefault="00660117" w:rsidP="00660117">
      <w:pPr>
        <w:jc w:val="both"/>
        <w:sectPr w:rsidR="00660117" w:rsidRPr="008C3E44" w:rsidSect="00660117">
          <w:footerReference w:type="even" r:id="rId9"/>
          <w:footerReference w:type="default" r:id="rId10"/>
          <w:pgSz w:w="11906" w:h="16838"/>
          <w:pgMar w:top="1134" w:right="850" w:bottom="1134" w:left="1701" w:header="709" w:footer="709" w:gutter="0"/>
          <w:cols w:space="708"/>
          <w:docGrid w:linePitch="360"/>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245"/>
      </w:tblGrid>
      <w:tr w:rsidR="00660117" w:rsidRPr="008C3E44" w:rsidTr="00847182">
        <w:tc>
          <w:tcPr>
            <w:tcW w:w="2253" w:type="dxa"/>
          </w:tcPr>
          <w:p w:rsidR="00660117" w:rsidRPr="002C3B10" w:rsidRDefault="00660117" w:rsidP="00660117">
            <w:pPr>
              <w:jc w:val="both"/>
              <w:rPr>
                <w:b/>
              </w:rPr>
            </w:pPr>
            <w:r w:rsidRPr="002C3B10">
              <w:rPr>
                <w:b/>
              </w:rPr>
              <w:lastRenderedPageBreak/>
              <w:t xml:space="preserve">Старшая </w:t>
            </w:r>
          </w:p>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(5-6лет)</w:t>
            </w: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7245" w:type="dxa"/>
          </w:tcPr>
          <w:p w:rsidR="00847182" w:rsidRPr="00847182" w:rsidRDefault="00847182" w:rsidP="00847182">
            <w:pPr>
              <w:pStyle w:val="Style31"/>
              <w:widowControl/>
              <w:spacing w:before="67" w:line="276" w:lineRule="auto"/>
              <w:ind w:firstLine="403"/>
              <w:rPr>
                <w:rStyle w:val="FontStyle114"/>
                <w:sz w:val="24"/>
                <w:szCs w:val="24"/>
              </w:rPr>
            </w:pPr>
            <w:r w:rsidRPr="00847182">
              <w:rPr>
                <w:rStyle w:val="FontStyle115"/>
                <w:sz w:val="24"/>
                <w:szCs w:val="24"/>
              </w:rPr>
              <w:t xml:space="preserve">Количество и счет. </w:t>
            </w:r>
            <w:r w:rsidRPr="00847182">
              <w:rPr>
                <w:rStyle w:val="FontStyle114"/>
                <w:sz w:val="24"/>
                <w:szCs w:val="24"/>
              </w:rPr>
              <w:t>Учить создавать множества (группы предме</w:t>
            </w:r>
            <w:r w:rsidRPr="00847182">
              <w:rPr>
                <w:rStyle w:val="FontStyle114"/>
                <w:sz w:val="24"/>
                <w:szCs w:val="24"/>
              </w:rPr>
              <w:softHyphen/>
              <w:t>тов) из разных по качеству элементов (предметов разного цвета, раз</w:t>
            </w:r>
            <w:r w:rsidRPr="00847182">
              <w:rPr>
                <w:rStyle w:val="FontStyle114"/>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847182">
              <w:rPr>
                <w:rStyle w:val="FontStyle114"/>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считать до 10; последовательно знакомить с образованием каж</w:t>
            </w:r>
            <w:r w:rsidRPr="00847182">
              <w:rPr>
                <w:rStyle w:val="FontStyle114"/>
                <w:sz w:val="24"/>
                <w:szCs w:val="24"/>
              </w:rPr>
              <w:softHyphen/>
              <w:t>дого числа в пределах от 5 до 10 (на наглядной основе).</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умение понимать отношения рядом стоящих чисел (5 &lt; 6 на 1, 6 &gt; 5 на 1).</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Отсчитывать предметы из большого количества по образцу и задан</w:t>
            </w:r>
            <w:r w:rsidRPr="00847182">
              <w:rPr>
                <w:rStyle w:val="FontStyle114"/>
                <w:sz w:val="24"/>
                <w:szCs w:val="24"/>
              </w:rPr>
              <w:softHyphen/>
              <w:t>ному числу (в пределах 10).</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847182">
              <w:rPr>
                <w:rStyle w:val="FontStyle114"/>
                <w:sz w:val="24"/>
                <w:szCs w:val="24"/>
              </w:rPr>
              <w:softHyphen/>
              <w:t>личество звуков, движений по образцу и заданному числу (в пределах 10).</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Познакомить с цифрами от 0 до 9.</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Познакомить с порядковым счетом в пределах 10, учить различать воп</w:t>
            </w:r>
            <w:r w:rsidRPr="00847182">
              <w:rPr>
                <w:rStyle w:val="FontStyle114"/>
                <w:sz w:val="24"/>
                <w:szCs w:val="24"/>
              </w:rPr>
              <w:softHyphen/>
              <w:t>росы «Сколько?», «Который?» («Какой?») и правильно отвечать на них.</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Упражнять детей в понимании того, что число не зависит от ве</w:t>
            </w:r>
            <w:r w:rsidRPr="00847182">
              <w:rPr>
                <w:rStyle w:val="FontStyle114"/>
                <w:sz w:val="24"/>
                <w:szCs w:val="24"/>
              </w:rPr>
              <w:softHyphen/>
              <w:t>личины предметов, расстояния между предметами, формы, их распо</w:t>
            </w:r>
            <w:r w:rsidRPr="00847182">
              <w:rPr>
                <w:rStyle w:val="FontStyle114"/>
                <w:sz w:val="24"/>
                <w:szCs w:val="24"/>
              </w:rPr>
              <w:softHyphen/>
              <w:t>ложения, а также направления счета (справа налево, слева направо, с любого предмета).</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5"/>
                <w:sz w:val="24"/>
                <w:szCs w:val="24"/>
              </w:rPr>
              <w:t xml:space="preserve">Величина. </w:t>
            </w:r>
            <w:r w:rsidRPr="00847182">
              <w:rPr>
                <w:rStyle w:val="FontStyle114"/>
                <w:sz w:val="24"/>
                <w:szCs w:val="24"/>
              </w:rPr>
              <w:t>Учить устанавливать размерные отношения между 5-10 предметами разной длины (высоты, ширины) или толщины: сис</w:t>
            </w:r>
            <w:r w:rsidRPr="00847182">
              <w:rPr>
                <w:rStyle w:val="FontStyle114"/>
                <w:sz w:val="24"/>
                <w:szCs w:val="24"/>
              </w:rPr>
              <w:softHyphen/>
              <w:t xml:space="preserve">тематизировать предметы, располагая их в возрастающем (убывающем) порядке по величине; отражать в речи порядок </w:t>
            </w:r>
            <w:r w:rsidRPr="00847182">
              <w:rPr>
                <w:rStyle w:val="FontStyle114"/>
                <w:sz w:val="24"/>
                <w:szCs w:val="24"/>
              </w:rPr>
              <w:lastRenderedPageBreak/>
              <w:t>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847182">
              <w:rPr>
                <w:rStyle w:val="FontStyle114"/>
                <w:sz w:val="24"/>
                <w:szCs w:val="24"/>
              </w:rPr>
              <w:softHyphen/>
              <w:t>леная уже желтой и всех остальных лент» и т. д.</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Сравнивать два предмета по величине (длине, ширине, высоте) опосре</w:t>
            </w:r>
            <w:r w:rsidRPr="00847182">
              <w:rPr>
                <w:rStyle w:val="FontStyle114"/>
                <w:sz w:val="24"/>
                <w:szCs w:val="24"/>
              </w:rPr>
              <w:softHyphen/>
              <w:t>дованно — с помощью третьего (условной меры), равного одному из сравни</w:t>
            </w:r>
            <w:r w:rsidRPr="00847182">
              <w:rPr>
                <w:rStyle w:val="FontStyle114"/>
                <w:sz w:val="24"/>
                <w:szCs w:val="24"/>
              </w:rPr>
              <w:softHyphen/>
              <w:t>ваемых предметов.</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Развивать глазомер, умение находить предметы длиннее (короче), выше (ниже), шире (уже), толще (тоньше) образца и равные ему.</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Форма. </w:t>
            </w:r>
            <w:r w:rsidRPr="00847182">
              <w:rPr>
                <w:rStyle w:val="FontStyle114"/>
                <w:sz w:val="24"/>
                <w:szCs w:val="24"/>
              </w:rPr>
              <w:t>Познакомить детей с овалом на основе сравнения его с кругом и прямоугольником.</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847182">
              <w:rPr>
                <w:rStyle w:val="FontStyle114"/>
                <w:sz w:val="24"/>
                <w:szCs w:val="24"/>
              </w:rPr>
              <w:softHyphen/>
              <w:t>меты одинаковой и разной формы: книги, картина, одеяла, крышки сто</w:t>
            </w:r>
            <w:r w:rsidRPr="00847182">
              <w:rPr>
                <w:rStyle w:val="FontStyle114"/>
                <w:sz w:val="24"/>
                <w:szCs w:val="24"/>
              </w:rPr>
              <w:softHyphen/>
              <w:t>лов — прямоугольные, поднос и блюдо — овальные, тарелки — круглые и т. д.</w:t>
            </w:r>
          </w:p>
          <w:p w:rsidR="00847182" w:rsidRPr="00847182" w:rsidRDefault="00847182" w:rsidP="00847182">
            <w:pPr>
              <w:pStyle w:val="Style31"/>
              <w:widowControl/>
              <w:spacing w:line="276" w:lineRule="auto"/>
              <w:ind w:left="422" w:firstLine="0"/>
              <w:jc w:val="left"/>
              <w:rPr>
                <w:rStyle w:val="FontStyle114"/>
                <w:sz w:val="24"/>
                <w:szCs w:val="24"/>
              </w:rPr>
            </w:pPr>
            <w:r w:rsidRPr="00847182">
              <w:rPr>
                <w:rStyle w:val="FontStyle114"/>
                <w:sz w:val="24"/>
                <w:szCs w:val="24"/>
              </w:rPr>
              <w:t>Развивать представления о том, как из одной формы сделать другую.</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Ориентировка в пространстве. </w:t>
            </w:r>
            <w:r w:rsidRPr="00847182">
              <w:rPr>
                <w:rStyle w:val="FontStyle114"/>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47182" w:rsidRPr="00847182" w:rsidRDefault="00847182" w:rsidP="00847182">
            <w:pPr>
              <w:pStyle w:val="Style31"/>
              <w:widowControl/>
              <w:spacing w:line="276" w:lineRule="auto"/>
              <w:ind w:firstLine="422"/>
              <w:rPr>
                <w:rStyle w:val="FontStyle114"/>
                <w:sz w:val="24"/>
                <w:szCs w:val="24"/>
              </w:rPr>
            </w:pPr>
            <w:r w:rsidRPr="00847182">
              <w:rPr>
                <w:rStyle w:val="FontStyle114"/>
                <w:sz w:val="24"/>
                <w:szCs w:val="24"/>
              </w:rPr>
              <w:t>Учить ориентироваться на листе бумаги (справа — слева, вверху — вни</w:t>
            </w:r>
            <w:r w:rsidRPr="00847182">
              <w:rPr>
                <w:rStyle w:val="FontStyle114"/>
                <w:sz w:val="24"/>
                <w:szCs w:val="24"/>
              </w:rPr>
              <w:softHyphen/>
              <w:t>зу, в середине, в углу).</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Ориентировка во времени. </w:t>
            </w:r>
            <w:r w:rsidRPr="00847182">
              <w:rPr>
                <w:rStyle w:val="FontStyle114"/>
                <w:sz w:val="24"/>
                <w:szCs w:val="24"/>
              </w:rPr>
              <w:t>Дать детям представление о том, что утро, вечер, день и ночь составляют сутки.</w:t>
            </w:r>
          </w:p>
          <w:p w:rsidR="00847182" w:rsidRPr="00847182" w:rsidRDefault="00847182" w:rsidP="00847182">
            <w:pPr>
              <w:pStyle w:val="Style31"/>
              <w:widowControl/>
              <w:spacing w:before="48" w:line="276" w:lineRule="auto"/>
              <w:ind w:firstLine="403"/>
              <w:rPr>
                <w:rStyle w:val="FontStyle114"/>
                <w:sz w:val="24"/>
                <w:szCs w:val="24"/>
              </w:rPr>
            </w:pPr>
            <w:r w:rsidRPr="00847182">
              <w:rPr>
                <w:rStyle w:val="FontStyle114"/>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847182">
              <w:rPr>
                <w:rStyle w:val="FontStyle114"/>
                <w:sz w:val="24"/>
                <w:szCs w:val="24"/>
              </w:rPr>
              <w:softHyphen/>
              <w:t xml:space="preserve">делять, какой день сегодня, какой </w:t>
            </w:r>
            <w:r w:rsidRPr="00847182">
              <w:rPr>
                <w:rStyle w:val="FontStyle114"/>
                <w:sz w:val="24"/>
                <w:szCs w:val="24"/>
              </w:rPr>
              <w:lastRenderedPageBreak/>
              <w:t>был вчера, какой будет завтра.</w:t>
            </w:r>
          </w:p>
          <w:p w:rsidR="00847182" w:rsidRPr="00847182" w:rsidRDefault="00847182" w:rsidP="00847182">
            <w:pPr>
              <w:pStyle w:val="Style31"/>
              <w:widowControl/>
              <w:spacing w:before="72" w:line="276" w:lineRule="auto"/>
              <w:ind w:firstLine="398"/>
              <w:rPr>
                <w:rStyle w:val="FontStyle114"/>
                <w:sz w:val="24"/>
                <w:szCs w:val="24"/>
              </w:rPr>
            </w:pPr>
            <w:r w:rsidRPr="00847182">
              <w:rPr>
                <w:rStyle w:val="FontStyle115"/>
                <w:sz w:val="24"/>
                <w:szCs w:val="24"/>
              </w:rPr>
              <w:t xml:space="preserve">Познавательно-исследовательская деятельность. </w:t>
            </w:r>
            <w:r w:rsidRPr="00847182">
              <w:rPr>
                <w:rStyle w:val="FontStyle114"/>
                <w:sz w:val="24"/>
                <w:szCs w:val="24"/>
              </w:rPr>
              <w:t>Закреплять уме</w:t>
            </w:r>
            <w:r w:rsidRPr="00847182">
              <w:rPr>
                <w:rStyle w:val="FontStyle114"/>
                <w:sz w:val="24"/>
                <w:szCs w:val="24"/>
              </w:rPr>
              <w:softHyphen/>
              <w:t>ние использовать обобщенные способы обследования объектов с помо</w:t>
            </w:r>
            <w:r w:rsidRPr="00847182">
              <w:rPr>
                <w:rStyle w:val="FontStyle114"/>
                <w:sz w:val="24"/>
                <w:szCs w:val="24"/>
              </w:rPr>
              <w:softHyphen/>
              <w:t>щью специально разработанной системы сенсорных эталонов, перцеп</w:t>
            </w:r>
            <w:r w:rsidRPr="00847182">
              <w:rPr>
                <w:rStyle w:val="FontStyle114"/>
                <w:sz w:val="24"/>
                <w:szCs w:val="24"/>
              </w:rPr>
              <w:softHyphen/>
              <w:t>тивных действий.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847182">
              <w:rPr>
                <w:rStyle w:val="FontStyle114"/>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847182">
              <w:rPr>
                <w:rStyle w:val="FontStyle114"/>
                <w:sz w:val="24"/>
                <w:szCs w:val="24"/>
              </w:rPr>
              <w:softHyphen/>
              <w:t>цессе его исследования.</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847182">
              <w:rPr>
                <w:rStyle w:val="FontStyle114"/>
                <w:sz w:val="24"/>
                <w:szCs w:val="24"/>
              </w:rPr>
              <w:softHyphen/>
              <w:t>ятельности; с помощью взрослого составлять модели и использовать их в познавательно-исследовательской деятельности.</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Сенсорное развитие. </w:t>
            </w:r>
            <w:r w:rsidRPr="00847182">
              <w:rPr>
                <w:rStyle w:val="FontStyle114"/>
                <w:sz w:val="24"/>
                <w:szCs w:val="24"/>
              </w:rPr>
              <w:t>Развивать восприятие, умение выделять раз</w:t>
            </w:r>
            <w:r w:rsidRPr="00847182">
              <w:rPr>
                <w:rStyle w:val="FontStyle114"/>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Продолжать знакомить с различными геометрическими фигура</w:t>
            </w:r>
            <w:r w:rsidRPr="00847182">
              <w:rPr>
                <w:rStyle w:val="FontStyle114"/>
                <w:sz w:val="24"/>
                <w:szCs w:val="24"/>
              </w:rPr>
              <w:softHyphen/>
              <w:t>ми, учить использовать в качестве эталонов плоскостные и объемные формы.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умение обследовать предметы разной формы; при обсле</w:t>
            </w:r>
            <w:r w:rsidRPr="00847182">
              <w:rPr>
                <w:rStyle w:val="FontStyle114"/>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847182">
              <w:rPr>
                <w:rStyle w:val="FontStyle114"/>
                <w:sz w:val="24"/>
                <w:szCs w:val="24"/>
              </w:rPr>
              <w:softHyphen/>
              <w:t>шенствовать глазомер.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познавательно-исследовательский интерес, показывая за</w:t>
            </w:r>
            <w:r w:rsidRPr="00847182">
              <w:rPr>
                <w:rStyle w:val="FontStyle114"/>
                <w:sz w:val="24"/>
                <w:szCs w:val="24"/>
              </w:rPr>
              <w:softHyphen/>
              <w:t>нимательные опыты, фокусы, привлекая к простейшим экспериментам.</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Проектная деятельность. </w:t>
            </w:r>
            <w:r w:rsidRPr="00847182">
              <w:rPr>
                <w:rStyle w:val="FontStyle114"/>
                <w:sz w:val="24"/>
                <w:szCs w:val="24"/>
              </w:rPr>
              <w:t>Создавать условия для реализации детьми проектов трех типов: исследовательских, творческих и нормативных.</w:t>
            </w:r>
          </w:p>
          <w:p w:rsidR="00847182" w:rsidRPr="00847182" w:rsidRDefault="00847182" w:rsidP="00847182">
            <w:pPr>
              <w:pStyle w:val="Style31"/>
              <w:widowControl/>
              <w:spacing w:line="276" w:lineRule="auto"/>
              <w:ind w:firstLine="422"/>
              <w:rPr>
                <w:rStyle w:val="FontStyle114"/>
                <w:sz w:val="24"/>
                <w:szCs w:val="24"/>
              </w:rPr>
            </w:pPr>
            <w:r w:rsidRPr="00847182">
              <w:rPr>
                <w:rStyle w:val="FontStyle114"/>
                <w:sz w:val="24"/>
                <w:szCs w:val="24"/>
              </w:rPr>
              <w:t>Развивать проектную деятельность исследовательского типа. Органи</w:t>
            </w:r>
            <w:r w:rsidRPr="00847182">
              <w:rPr>
                <w:rStyle w:val="FontStyle114"/>
                <w:sz w:val="24"/>
                <w:szCs w:val="24"/>
              </w:rPr>
              <w:softHyphen/>
              <w:t>зовывать презентации проектов. Формировать у детей представления об авторстве проекта.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Создавать условия для реализации проектной деятельности твор</w:t>
            </w:r>
            <w:r w:rsidRPr="00847182">
              <w:rPr>
                <w:rStyle w:val="FontStyle114"/>
                <w:sz w:val="24"/>
                <w:szCs w:val="24"/>
              </w:rPr>
              <w:softHyphen/>
              <w:t>ческого типа. (Творческие проекты в этом возрасте носят индивиду</w:t>
            </w:r>
            <w:r w:rsidRPr="00847182">
              <w:rPr>
                <w:rStyle w:val="FontStyle114"/>
                <w:sz w:val="24"/>
                <w:szCs w:val="24"/>
              </w:rPr>
              <w:softHyphen/>
              <w:t>альный характер.)</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 xml:space="preserve">Способствовать развитию проектной деятельности </w:t>
            </w:r>
            <w:r w:rsidRPr="00847182">
              <w:rPr>
                <w:rStyle w:val="FontStyle114"/>
                <w:sz w:val="24"/>
                <w:szCs w:val="24"/>
              </w:rPr>
              <w:lastRenderedPageBreak/>
              <w:t>нормативного ти</w:t>
            </w:r>
            <w:r w:rsidRPr="00847182">
              <w:rPr>
                <w:rStyle w:val="FontStyle114"/>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47182" w:rsidRPr="00847182" w:rsidRDefault="00847182" w:rsidP="00847182">
            <w:pPr>
              <w:pStyle w:val="Style31"/>
              <w:widowControl/>
              <w:spacing w:line="276" w:lineRule="auto"/>
              <w:ind w:firstLine="389"/>
              <w:rPr>
                <w:rStyle w:val="FontStyle114"/>
                <w:sz w:val="24"/>
                <w:szCs w:val="24"/>
              </w:rPr>
            </w:pPr>
            <w:r w:rsidRPr="00847182">
              <w:rPr>
                <w:rStyle w:val="FontStyle115"/>
                <w:sz w:val="24"/>
                <w:szCs w:val="24"/>
              </w:rPr>
              <w:t xml:space="preserve">Дидактические игры. </w:t>
            </w:r>
            <w:r w:rsidRPr="00847182">
              <w:rPr>
                <w:rStyle w:val="FontStyle114"/>
                <w:sz w:val="24"/>
                <w:szCs w:val="24"/>
              </w:rPr>
              <w:t>Организовывать дидактические игры, объ</w:t>
            </w:r>
            <w:r w:rsidRPr="00847182">
              <w:rPr>
                <w:rStyle w:val="FontStyle114"/>
                <w:sz w:val="24"/>
                <w:szCs w:val="24"/>
              </w:rPr>
              <w:softHyphen/>
              <w:t>единяя детей в подгруппы по 2-4 человека; учить выполнять правила игры.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847182">
              <w:rPr>
                <w:rStyle w:val="FontStyle114"/>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Побуждать детей к самостоятельности в игре, вызывая у них эмоцио</w:t>
            </w:r>
            <w:r w:rsidRPr="00847182">
              <w:rPr>
                <w:rStyle w:val="FontStyle114"/>
                <w:sz w:val="24"/>
                <w:szCs w:val="24"/>
              </w:rPr>
              <w:softHyphen/>
              <w:t>нально-положительный отклик на игровое действие.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подчиняться правилам в групповых играх. Воспитывать твор</w:t>
            </w:r>
            <w:r w:rsidRPr="00847182">
              <w:rPr>
                <w:rStyle w:val="FontStyle114"/>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47182" w:rsidRPr="00847182" w:rsidRDefault="00847182" w:rsidP="00847182">
            <w:pPr>
              <w:pStyle w:val="Style31"/>
              <w:widowControl/>
              <w:spacing w:before="67" w:line="276" w:lineRule="auto"/>
              <w:ind w:firstLine="413"/>
              <w:rPr>
                <w:rStyle w:val="FontStyle114"/>
                <w:sz w:val="24"/>
                <w:szCs w:val="24"/>
              </w:rPr>
            </w:pPr>
            <w:r w:rsidRPr="00847182">
              <w:rPr>
                <w:rStyle w:val="FontStyle114"/>
                <w:sz w:val="24"/>
                <w:szCs w:val="24"/>
              </w:rPr>
              <w:t>Продолжать обогащать представления детей о мире предметов. Объ</w:t>
            </w:r>
            <w:r w:rsidRPr="00847182">
              <w:rPr>
                <w:rStyle w:val="FontStyle114"/>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847182">
              <w:rPr>
                <w:rStyle w:val="FontStyle114"/>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Побуждать сравнивать предметы (по назначению, цвету, форме, мате</w:t>
            </w:r>
            <w:r w:rsidRPr="00847182">
              <w:rPr>
                <w:rStyle w:val="FontStyle114"/>
                <w:sz w:val="24"/>
                <w:szCs w:val="24"/>
              </w:rPr>
              <w:softHyphen/>
              <w:t>риалу), классифицировать их (посуда - фарфоровая, стеклянная, керами</w:t>
            </w:r>
            <w:r w:rsidRPr="00847182">
              <w:rPr>
                <w:rStyle w:val="FontStyle114"/>
                <w:sz w:val="24"/>
                <w:szCs w:val="24"/>
              </w:rPr>
              <w:softHyphen/>
              <w:t>ческая, пластмассовая).</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847182" w:rsidRPr="00847182" w:rsidRDefault="00847182" w:rsidP="00847182">
            <w:pPr>
              <w:pStyle w:val="Style31"/>
              <w:widowControl/>
              <w:spacing w:before="62" w:line="276" w:lineRule="auto"/>
              <w:ind w:left="408" w:firstLine="0"/>
              <w:jc w:val="left"/>
              <w:rPr>
                <w:rStyle w:val="FontStyle114"/>
                <w:sz w:val="24"/>
                <w:szCs w:val="24"/>
              </w:rPr>
            </w:pPr>
            <w:r w:rsidRPr="00847182">
              <w:rPr>
                <w:rStyle w:val="FontStyle114"/>
                <w:sz w:val="24"/>
                <w:szCs w:val="24"/>
              </w:rPr>
              <w:t>Обогащать представления детей о профессиях.</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Расширять представления об учебных заведениях (детский сад, шко</w:t>
            </w:r>
            <w:r w:rsidRPr="00847182">
              <w:rPr>
                <w:rStyle w:val="FontStyle114"/>
                <w:sz w:val="24"/>
                <w:szCs w:val="24"/>
              </w:rPr>
              <w:softHyphen/>
              <w:t>ла, колледж, вуз), сферах человеческой деятельности (наука, искусство, производство, сельское хозяйство).</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Продолжать знакомить с деньгами, их функциями (средство для оп</w:t>
            </w:r>
            <w:r w:rsidRPr="00847182">
              <w:rPr>
                <w:rStyle w:val="FontStyle114"/>
                <w:sz w:val="24"/>
                <w:szCs w:val="24"/>
              </w:rPr>
              <w:softHyphen/>
              <w:t xml:space="preserve">латы труда, расчетов при покупках), бюджетом и возможностями </w:t>
            </w:r>
            <w:r w:rsidRPr="00847182">
              <w:rPr>
                <w:rStyle w:val="FontStyle114"/>
                <w:sz w:val="24"/>
                <w:szCs w:val="24"/>
              </w:rPr>
              <w:lastRenderedPageBreak/>
              <w:t>семьи.</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элементарные представления об истории человечества (Древ</w:t>
            </w:r>
            <w:r w:rsidRPr="00847182">
              <w:rPr>
                <w:rStyle w:val="FontStyle114"/>
                <w:sz w:val="24"/>
                <w:szCs w:val="24"/>
              </w:rPr>
              <w:softHyphen/>
              <w:t>ний мир, Средние века, современное общество) через знакомство с произведени</w:t>
            </w:r>
            <w:r w:rsidRPr="00847182">
              <w:rPr>
                <w:rStyle w:val="FontStyle114"/>
                <w:sz w:val="24"/>
                <w:szCs w:val="24"/>
              </w:rPr>
              <w:softHyphen/>
              <w:t>ями искусства (живопись, скульптура, мифы и легенды народов мира), реконс</w:t>
            </w:r>
            <w:r w:rsidRPr="00847182">
              <w:rPr>
                <w:rStyle w:val="FontStyle114"/>
                <w:sz w:val="24"/>
                <w:szCs w:val="24"/>
              </w:rPr>
              <w:softHyphen/>
              <w:t>трукцию образа жизни людей разных времен (одежда, утварь, традиции и др.).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Рассказывать детям о профессиях воспитателя, учителя, врача, стро</w:t>
            </w:r>
            <w:r w:rsidRPr="00847182">
              <w:rPr>
                <w:rStyle w:val="FontStyle114"/>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847182">
              <w:rPr>
                <w:rStyle w:val="FontStyle114"/>
                <w:sz w:val="24"/>
                <w:szCs w:val="24"/>
              </w:rPr>
              <w:softHyphen/>
              <w:t>пользуется разнообразная техника. Рассказывать о личностных и деловых качествах человека-труженика.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Знакомить с трудом людей творческих профессий: художников, писа</w:t>
            </w:r>
            <w:r w:rsidRPr="00847182">
              <w:rPr>
                <w:rStyle w:val="FontStyle114"/>
                <w:sz w:val="24"/>
                <w:szCs w:val="24"/>
              </w:rPr>
              <w:softHyphen/>
              <w:t>телей, композиторов, мастеров народного декоративно-прикладного искус</w:t>
            </w:r>
            <w:r w:rsidRPr="00847182">
              <w:rPr>
                <w:rStyle w:val="FontStyle114"/>
                <w:sz w:val="24"/>
                <w:szCs w:val="24"/>
              </w:rPr>
              <w:softHyphen/>
              <w:t>ства; с результатами их труда (картинами, книгами, нотами, предметами декоративного искусства).</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Прививать чувство благодарности к человеку за его труд.</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847182">
              <w:rPr>
                <w:rStyle w:val="FontStyle114"/>
                <w:sz w:val="24"/>
                <w:szCs w:val="24"/>
              </w:rPr>
              <w:softHyphen/>
              <w:t>тельных людях, прославивших свой край.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847182">
              <w:rPr>
                <w:rStyle w:val="FontStyle114"/>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47182" w:rsidRPr="00847182" w:rsidRDefault="00847182" w:rsidP="00847182">
            <w:pPr>
              <w:pStyle w:val="Style31"/>
              <w:widowControl/>
              <w:spacing w:before="67" w:line="276" w:lineRule="auto"/>
              <w:ind w:firstLine="413"/>
              <w:rPr>
                <w:rStyle w:val="FontStyle114"/>
                <w:sz w:val="24"/>
                <w:szCs w:val="24"/>
              </w:rPr>
            </w:pPr>
            <w:r w:rsidRPr="00847182">
              <w:rPr>
                <w:rStyle w:val="FontStyle114"/>
                <w:sz w:val="24"/>
                <w:szCs w:val="24"/>
              </w:rPr>
              <w:t>Расширять и уточнять представления детей о природе. Учить наблю</w:t>
            </w:r>
            <w:r w:rsidRPr="00847182">
              <w:rPr>
                <w:rStyle w:val="FontStyle114"/>
                <w:sz w:val="24"/>
                <w:szCs w:val="24"/>
              </w:rPr>
              <w:softHyphen/>
              <w:t>дать, развивать любознательность.</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Закреплять представления о растениях ближайшего окружения: де</w:t>
            </w:r>
            <w:r w:rsidRPr="00847182">
              <w:rPr>
                <w:rStyle w:val="FontStyle114"/>
                <w:sz w:val="24"/>
                <w:szCs w:val="24"/>
              </w:rPr>
              <w:softHyphen/>
              <w:t>ревьях, кустарниках и травянистых растениях. Познакомить с понятиями «лес», «луг» и «сад».</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Продолжать знакомить с комнатными растениями.</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ухаживать за растениями. Рассказать о способах вегетативного размножения растений.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о домашних животных, их повадках, зави</w:t>
            </w:r>
            <w:r w:rsidRPr="00847182">
              <w:rPr>
                <w:rStyle w:val="FontStyle114"/>
                <w:sz w:val="24"/>
                <w:szCs w:val="24"/>
              </w:rPr>
              <w:softHyphen/>
              <w:t>симости от человека.</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Учить детей ухаживать за обитателями уголка природы.</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 xml:space="preserve">Расширять представления детей о диких животных: где живут, </w:t>
            </w:r>
            <w:r w:rsidRPr="00847182">
              <w:rPr>
                <w:rStyle w:val="FontStyle114"/>
                <w:sz w:val="24"/>
                <w:szCs w:val="24"/>
              </w:rPr>
              <w:lastRenderedPageBreak/>
              <w:t>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4"/>
                <w:sz w:val="24"/>
                <w:szCs w:val="24"/>
              </w:rPr>
              <w:t>Дать детям представления о пресмыкающихся (ящерица, черепаха и др.) и насекомых (пчела, комар, муха и др.).</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представления о чередовании времен года, частей суток и их некоторых характеристиках.</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Знакомить детей с многообразием родной природы; с растениями и животными различных климатических зон.</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Показать, как человек в своей жизни использует воду, песок, глину, камни.</w:t>
            </w:r>
          </w:p>
          <w:p w:rsidR="00847182" w:rsidRPr="00847182" w:rsidRDefault="00847182" w:rsidP="00847182">
            <w:pPr>
              <w:pStyle w:val="Style31"/>
              <w:widowControl/>
              <w:spacing w:before="48" w:line="276" w:lineRule="auto"/>
              <w:ind w:firstLine="413"/>
              <w:rPr>
                <w:rStyle w:val="FontStyle114"/>
                <w:sz w:val="24"/>
                <w:szCs w:val="24"/>
              </w:rPr>
            </w:pPr>
            <w:r w:rsidRPr="00847182">
              <w:rPr>
                <w:rStyle w:val="FontStyle114"/>
                <w:sz w:val="24"/>
                <w:szCs w:val="24"/>
              </w:rPr>
              <w:t>Использовать в процессе ознакомления с природой произведения художественной литературы, музыки, народные приметы.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представления о том, что человек — часть природы и что он должен беречь, охранять и защищать ее.</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Учить укреплять свое здоровье в процессе общения с природой.</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Учить устанавливать причинно-следственные связи между природны</w:t>
            </w:r>
            <w:r w:rsidRPr="00847182">
              <w:rPr>
                <w:rStyle w:val="FontStyle114"/>
                <w:sz w:val="24"/>
                <w:szCs w:val="24"/>
              </w:rPr>
              <w:softHyphen/>
              <w:t>ми явлениями (сезон — растительность — труд людей).</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Показать взаимодействие живой и неживой природы.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Рассказывать о значении солнца и воздуха в жизни человека, живот</w:t>
            </w:r>
            <w:r w:rsidRPr="00847182">
              <w:rPr>
                <w:rStyle w:val="FontStyle114"/>
                <w:sz w:val="24"/>
                <w:szCs w:val="24"/>
              </w:rPr>
              <w:softHyphen/>
              <w:t>ных и растений.</w:t>
            </w:r>
          </w:p>
          <w:p w:rsidR="00847182" w:rsidRPr="00847182" w:rsidRDefault="00847182" w:rsidP="00847182">
            <w:pPr>
              <w:pStyle w:val="Style17"/>
              <w:widowControl/>
              <w:spacing w:line="276" w:lineRule="auto"/>
              <w:ind w:left="403"/>
            </w:pPr>
          </w:p>
          <w:p w:rsidR="00847182" w:rsidRPr="00847182" w:rsidRDefault="00847182" w:rsidP="00847182">
            <w:pPr>
              <w:pStyle w:val="Style17"/>
              <w:widowControl/>
              <w:spacing w:before="5" w:line="276" w:lineRule="auto"/>
              <w:ind w:left="403"/>
              <w:rPr>
                <w:rStyle w:val="FontStyle116"/>
                <w:sz w:val="24"/>
                <w:szCs w:val="24"/>
              </w:rPr>
            </w:pPr>
            <w:r w:rsidRPr="00847182">
              <w:rPr>
                <w:rStyle w:val="FontStyle116"/>
                <w:sz w:val="24"/>
                <w:szCs w:val="24"/>
              </w:rPr>
              <w:t>Сезонные наблюдения</w:t>
            </w:r>
          </w:p>
          <w:p w:rsidR="00847182" w:rsidRPr="00847182" w:rsidRDefault="00847182" w:rsidP="00847182">
            <w:pPr>
              <w:pStyle w:val="Style31"/>
              <w:widowControl/>
              <w:spacing w:before="43" w:line="276" w:lineRule="auto"/>
              <w:ind w:firstLine="398"/>
              <w:rPr>
                <w:rStyle w:val="FontStyle114"/>
                <w:sz w:val="24"/>
                <w:szCs w:val="24"/>
              </w:rPr>
            </w:pPr>
            <w:r w:rsidRPr="00847182">
              <w:rPr>
                <w:rStyle w:val="FontStyle115"/>
                <w:sz w:val="24"/>
                <w:szCs w:val="24"/>
              </w:rPr>
              <w:t xml:space="preserve">Осень. </w:t>
            </w:r>
            <w:r w:rsidRPr="00847182">
              <w:rPr>
                <w:rStyle w:val="FontStyle114"/>
                <w:sz w:val="24"/>
                <w:szCs w:val="24"/>
              </w:rPr>
              <w:t>Закреплять представления о том, как похолодание и сокра</w:t>
            </w:r>
            <w:r w:rsidRPr="00847182">
              <w:rPr>
                <w:rStyle w:val="FontStyle114"/>
                <w:sz w:val="24"/>
                <w:szCs w:val="24"/>
              </w:rPr>
              <w:softHyphen/>
              <w:t>щение продолжительности дня изменяют жизнь растений, животных и человека.</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Зима. </w:t>
            </w:r>
            <w:r w:rsidRPr="00847182">
              <w:rPr>
                <w:rStyle w:val="FontStyle114"/>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Весна. </w:t>
            </w:r>
            <w:r w:rsidRPr="00847182">
              <w:rPr>
                <w:rStyle w:val="FontStyle114"/>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847182">
              <w:rPr>
                <w:rStyle w:val="FontStyle114"/>
                <w:sz w:val="24"/>
                <w:szCs w:val="24"/>
              </w:rPr>
              <w:softHyphen/>
              <w:t>дование птиц (ворон и др.).</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5"/>
                <w:sz w:val="24"/>
                <w:szCs w:val="24"/>
              </w:rPr>
              <w:t xml:space="preserve">Лето. </w:t>
            </w:r>
            <w:r w:rsidRPr="00847182">
              <w:rPr>
                <w:rStyle w:val="FontStyle114"/>
                <w:sz w:val="24"/>
                <w:szCs w:val="24"/>
              </w:rPr>
              <w:t>Расширять и обогащать представления о влиянии тепла, сол</w:t>
            </w:r>
            <w:r w:rsidRPr="00847182">
              <w:rPr>
                <w:rStyle w:val="FontStyle114"/>
                <w:sz w:val="24"/>
                <w:szCs w:val="24"/>
              </w:rPr>
              <w:softHyphen/>
              <w:t>нечного света на жизнь людей, животных и растений (природа «расцве</w:t>
            </w:r>
            <w:r w:rsidRPr="00847182">
              <w:rPr>
                <w:rStyle w:val="FontStyle114"/>
                <w:sz w:val="24"/>
                <w:szCs w:val="24"/>
              </w:rPr>
              <w:softHyphen/>
              <w:t>тает», много ягод, фруктов, овощей; много корма для зверей, птиц и их детенышей).</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Дать представления о съедобных и несъедобных грибах (съедобные — мас</w:t>
            </w:r>
            <w:r w:rsidRPr="00847182">
              <w:rPr>
                <w:rStyle w:val="FontStyle114"/>
                <w:sz w:val="24"/>
                <w:szCs w:val="24"/>
              </w:rPr>
              <w:softHyphen/>
              <w:t>лята, опята, лисички и т. п.; несъедобные — мухомор, ложный опенок).</w:t>
            </w:r>
          </w:p>
          <w:p w:rsidR="00660117" w:rsidRPr="008C3E44" w:rsidRDefault="00660117" w:rsidP="00CB6B3F">
            <w:pPr>
              <w:numPr>
                <w:ilvl w:val="0"/>
                <w:numId w:val="13"/>
              </w:numPr>
              <w:tabs>
                <w:tab w:val="clear" w:pos="360"/>
                <w:tab w:val="num" w:pos="709"/>
              </w:tabs>
              <w:ind w:left="0" w:hanging="283"/>
              <w:jc w:val="both"/>
            </w:pPr>
          </w:p>
        </w:tc>
      </w:tr>
      <w:tr w:rsidR="00660117" w:rsidRPr="008C3E44" w:rsidTr="00847182">
        <w:tc>
          <w:tcPr>
            <w:tcW w:w="2253" w:type="dxa"/>
          </w:tcPr>
          <w:p w:rsidR="00660117" w:rsidRPr="002C3B10" w:rsidRDefault="00660117" w:rsidP="00660117">
            <w:pPr>
              <w:jc w:val="both"/>
              <w:rPr>
                <w:b/>
              </w:rPr>
            </w:pPr>
            <w:r w:rsidRPr="002C3B10">
              <w:rPr>
                <w:b/>
              </w:rPr>
              <w:lastRenderedPageBreak/>
              <w:t>Подготовительная группа</w:t>
            </w:r>
          </w:p>
          <w:p w:rsidR="00660117" w:rsidRPr="002C3B10" w:rsidRDefault="00660117" w:rsidP="00660117">
            <w:pPr>
              <w:jc w:val="both"/>
              <w:rPr>
                <w:b/>
              </w:rPr>
            </w:pPr>
            <w:r w:rsidRPr="002C3B10">
              <w:rPr>
                <w:b/>
              </w:rPr>
              <w:t>(6-7 лет)</w:t>
            </w:r>
          </w:p>
          <w:p w:rsidR="00660117" w:rsidRPr="008C3E44" w:rsidRDefault="00660117" w:rsidP="00660117">
            <w:pPr>
              <w:jc w:val="both"/>
            </w:pPr>
          </w:p>
        </w:tc>
        <w:tc>
          <w:tcPr>
            <w:tcW w:w="7245" w:type="dxa"/>
          </w:tcPr>
          <w:p w:rsidR="00847182" w:rsidRPr="00847182" w:rsidRDefault="00660117" w:rsidP="00847182">
            <w:pPr>
              <w:pStyle w:val="Style31"/>
              <w:widowControl/>
              <w:spacing w:before="67" w:line="276" w:lineRule="auto"/>
              <w:ind w:firstLine="403"/>
              <w:rPr>
                <w:rStyle w:val="FontStyle114"/>
                <w:sz w:val="24"/>
                <w:szCs w:val="24"/>
              </w:rPr>
            </w:pPr>
            <w:r w:rsidRPr="00847182">
              <w:t xml:space="preserve"> </w:t>
            </w:r>
            <w:r w:rsidR="00847182" w:rsidRPr="00847182">
              <w:rPr>
                <w:rStyle w:val="FontStyle115"/>
                <w:sz w:val="24"/>
                <w:szCs w:val="24"/>
              </w:rPr>
              <w:t xml:space="preserve">Количество и счет. </w:t>
            </w:r>
            <w:r w:rsidR="00847182" w:rsidRPr="00847182">
              <w:rPr>
                <w:rStyle w:val="FontStyle114"/>
                <w:sz w:val="24"/>
                <w:szCs w:val="24"/>
              </w:rPr>
              <w:t>Развивать общие представления о множестве: умение формировать множества по заданным основаниям, видеть состав</w:t>
            </w:r>
            <w:r w:rsidR="00847182" w:rsidRPr="00847182">
              <w:rPr>
                <w:rStyle w:val="FontStyle114"/>
                <w:sz w:val="24"/>
                <w:szCs w:val="24"/>
              </w:rPr>
              <w:softHyphen/>
              <w:t>ные части множества, в которых предметы отличаются определенными признаками.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Упражнять в объединении, дополнении множеств, удалении из мно</w:t>
            </w:r>
            <w:r w:rsidRPr="00847182">
              <w:rPr>
                <w:rStyle w:val="FontStyle114"/>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847182">
              <w:rPr>
                <w:rStyle w:val="FontStyle114"/>
                <w:sz w:val="24"/>
                <w:szCs w:val="24"/>
              </w:rPr>
              <w:softHyphen/>
              <w:t>метов стрелками.</w:t>
            </w:r>
          </w:p>
          <w:p w:rsidR="00847182" w:rsidRPr="00847182" w:rsidRDefault="00847182" w:rsidP="00847182">
            <w:pPr>
              <w:pStyle w:val="Style31"/>
              <w:widowControl/>
              <w:spacing w:line="276" w:lineRule="auto"/>
              <w:ind w:firstLine="0"/>
              <w:jc w:val="left"/>
              <w:rPr>
                <w:rStyle w:val="FontStyle114"/>
                <w:sz w:val="24"/>
                <w:szCs w:val="24"/>
              </w:rPr>
            </w:pPr>
            <w:r w:rsidRPr="00847182">
              <w:rPr>
                <w:rStyle w:val="FontStyle114"/>
                <w:sz w:val="24"/>
                <w:szCs w:val="24"/>
              </w:rPr>
              <w:t>Совершенствовать навыки количественного и порядкового счета в пре</w:t>
            </w:r>
            <w:r w:rsidRPr="00847182">
              <w:rPr>
                <w:rStyle w:val="FontStyle114"/>
                <w:sz w:val="24"/>
                <w:szCs w:val="24"/>
              </w:rPr>
              <w:softHyphen/>
              <w:t>делах 10. Познакомить со счетом в пределах 20 без операций над числами. Знакомить с числами второго десятка.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понимание отношений между числами натурального ря</w:t>
            </w:r>
            <w:r w:rsidRPr="00847182">
              <w:rPr>
                <w:rStyle w:val="FontStyle114"/>
                <w:sz w:val="24"/>
                <w:szCs w:val="24"/>
              </w:rPr>
              <w:softHyphen/>
              <w:t>да (7 больше 6 на 1, а 6 меньше 7 на 1), умение увеличивать и уменьшать каждое число на 1 (в пределах 10).</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847182">
              <w:rPr>
                <w:rStyle w:val="FontStyle114"/>
                <w:sz w:val="24"/>
                <w:szCs w:val="24"/>
              </w:rPr>
              <w:softHyphen/>
              <w:t>рой, определять пропущенное число.</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Знакомить с составом чисел в пределах 10.</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раскладывать число на два меньших и составлять из двух мень</w:t>
            </w:r>
            <w:r w:rsidRPr="00847182">
              <w:rPr>
                <w:rStyle w:val="FontStyle114"/>
                <w:sz w:val="24"/>
                <w:szCs w:val="24"/>
              </w:rPr>
              <w:softHyphen/>
              <w:t>ших большее (в пределах 10, на наглядной основе).</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Познакомить с монетами достоинством 1, 5, 10 копеек, 1, 2, 5, 10 рублей (различение, набор и размен монет).</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на наглядной основе составлять и решать простые арифмети</w:t>
            </w:r>
            <w:r w:rsidRPr="00847182">
              <w:rPr>
                <w:rStyle w:val="FontStyle114"/>
                <w:sz w:val="24"/>
                <w:szCs w:val="24"/>
              </w:rPr>
              <w:softHyphen/>
              <w:t>ческие задачи на сложение (к большему прибавляется меньшее) и на вы</w:t>
            </w:r>
            <w:r w:rsidRPr="00847182">
              <w:rPr>
                <w:rStyle w:val="FontStyle114"/>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Величина. </w:t>
            </w:r>
            <w:r w:rsidRPr="00847182">
              <w:rPr>
                <w:rStyle w:val="FontStyle114"/>
                <w:sz w:val="24"/>
                <w:szCs w:val="24"/>
              </w:rPr>
              <w:t>Учить считать по заданной мере, когда за единицу счета принимается не один, а несколько предметов или часть предмета.</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4"/>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847182">
              <w:rPr>
                <w:rStyle w:val="FontStyle114"/>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847182">
              <w:rPr>
                <w:rStyle w:val="FontStyle114"/>
                <w:sz w:val="24"/>
                <w:szCs w:val="24"/>
              </w:rPr>
              <w:softHyphen/>
              <w:t>мощью условной меры (бумаги в клетку).</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Учить детей измерять объем жидких и сыпучих веществ с помощью условной меры.</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4"/>
                <w:sz w:val="24"/>
                <w:szCs w:val="24"/>
              </w:rPr>
              <w:t>Дать представления о весе предметов и способах его измерения. Срав</w:t>
            </w:r>
            <w:r w:rsidRPr="00847182">
              <w:rPr>
                <w:rStyle w:val="FontStyle114"/>
                <w:sz w:val="24"/>
                <w:szCs w:val="24"/>
              </w:rPr>
              <w:softHyphen/>
              <w:t>нивать вес предметов (тяжелее — легче) путем взвешивания их на ладонях. Познакомить с весами.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 xml:space="preserve">Развивать представление о том, что результат измерения (длины, веса, объема предметов) зависит от величины условной </w:t>
            </w:r>
            <w:r w:rsidRPr="00847182">
              <w:rPr>
                <w:rStyle w:val="FontStyle114"/>
                <w:sz w:val="24"/>
                <w:szCs w:val="24"/>
              </w:rPr>
              <w:lastRenderedPageBreak/>
              <w:t>меры.</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Форма. </w:t>
            </w:r>
            <w:r w:rsidRPr="00847182">
              <w:rPr>
                <w:rStyle w:val="FontStyle114"/>
                <w:sz w:val="24"/>
                <w:szCs w:val="24"/>
              </w:rPr>
              <w:t>Уточнить знание известных геометрических фигур, их эле</w:t>
            </w:r>
            <w:r w:rsidRPr="00847182">
              <w:rPr>
                <w:rStyle w:val="FontStyle114"/>
                <w:sz w:val="24"/>
                <w:szCs w:val="24"/>
              </w:rPr>
              <w:softHyphen/>
              <w:t>ментов (вершины, углы, стороны) и некоторых их свойств.</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Дать представление о многоугольнике (на примере треугольника и че</w:t>
            </w:r>
            <w:r w:rsidRPr="00847182">
              <w:rPr>
                <w:rStyle w:val="FontStyle114"/>
                <w:sz w:val="24"/>
                <w:szCs w:val="24"/>
              </w:rPr>
              <w:softHyphen/>
              <w:t>тырехугольника), о прямой линии, отрезке прямой</w:t>
            </w:r>
            <w:r w:rsidRPr="00847182">
              <w:rPr>
                <w:rStyle w:val="FontStyle114"/>
                <w:sz w:val="24"/>
                <w:szCs w:val="24"/>
                <w:vertAlign w:val="superscript"/>
              </w:rPr>
              <w:t>1</w:t>
            </w:r>
            <w:r w:rsidRPr="00847182">
              <w:rPr>
                <w:rStyle w:val="FontStyle114"/>
                <w:sz w:val="24"/>
                <w:szCs w:val="24"/>
              </w:rPr>
              <w:t>.</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распознавать фигуры независимо от их пространственного поло</w:t>
            </w:r>
            <w:r w:rsidRPr="00847182">
              <w:rPr>
                <w:rStyle w:val="FontStyle114"/>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847182">
              <w:rPr>
                <w:rStyle w:val="FontStyle114"/>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Анализировать форму предметов в целом и отдельных их частей; вос</w:t>
            </w:r>
            <w:r w:rsidRPr="00847182">
              <w:rPr>
                <w:rStyle w:val="FontStyle114"/>
                <w:sz w:val="24"/>
                <w:szCs w:val="24"/>
              </w:rPr>
              <w:softHyphen/>
              <w:t>создавать сложные по форме предметы из отдельных частей по контурным образцам, по описанию, представлению.</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Ориентировка в пространстве. </w:t>
            </w:r>
            <w:r w:rsidRPr="00847182">
              <w:rPr>
                <w:rStyle w:val="FontStyle114"/>
                <w:sz w:val="24"/>
                <w:szCs w:val="24"/>
              </w:rPr>
              <w:t>Учить ориентироваться на ограничен</w:t>
            </w:r>
            <w:r w:rsidRPr="00847182">
              <w:rPr>
                <w:rStyle w:val="FontStyle114"/>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Познакомить с планом, схемой, маршрутом, картой.</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способность к моделированию пространственных отноше</w:t>
            </w:r>
            <w:r w:rsidRPr="00847182">
              <w:rPr>
                <w:rStyle w:val="FontStyle114"/>
                <w:sz w:val="24"/>
                <w:szCs w:val="24"/>
              </w:rPr>
              <w:softHyphen/>
              <w:t>ний между объектами в виде рисунка, плана, схемы.</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«читать» простейшую графическую информацию, обозначаю</w:t>
            </w:r>
            <w:r w:rsidRPr="00847182">
              <w:rPr>
                <w:rStyle w:val="FontStyle114"/>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Ориентировка во времени. </w:t>
            </w:r>
            <w:r w:rsidRPr="00847182">
              <w:rPr>
                <w:rStyle w:val="FontStyle114"/>
                <w:sz w:val="24"/>
                <w:szCs w:val="24"/>
              </w:rPr>
              <w:t>Дать детям элементарные представления о времени: его текучести, периодичности, необратимости, последователь</w:t>
            </w:r>
            <w:r w:rsidRPr="00847182">
              <w:rPr>
                <w:rStyle w:val="FontStyle114"/>
                <w:sz w:val="24"/>
                <w:szCs w:val="24"/>
              </w:rPr>
              <w:softHyphen/>
              <w:t>ности всех дней недели, месяцев, времен года.</w:t>
            </w:r>
          </w:p>
          <w:p w:rsidR="00847182" w:rsidRPr="00847182" w:rsidRDefault="00847182" w:rsidP="00847182">
            <w:pPr>
              <w:pStyle w:val="Style18"/>
              <w:widowControl/>
              <w:spacing w:line="276" w:lineRule="auto"/>
              <w:ind w:left="456"/>
              <w:jc w:val="both"/>
            </w:pPr>
          </w:p>
          <w:p w:rsidR="00847182" w:rsidRPr="00847182" w:rsidRDefault="00847182" w:rsidP="00847182">
            <w:pPr>
              <w:pStyle w:val="Style18"/>
              <w:widowControl/>
              <w:spacing w:before="154" w:line="276" w:lineRule="auto"/>
              <w:ind w:left="456"/>
              <w:jc w:val="both"/>
              <w:rPr>
                <w:rStyle w:val="FontStyle113"/>
                <w:sz w:val="24"/>
                <w:szCs w:val="24"/>
              </w:rPr>
            </w:pPr>
            <w:r w:rsidRPr="00847182">
              <w:rPr>
                <w:rStyle w:val="FontStyle113"/>
                <w:sz w:val="24"/>
                <w:szCs w:val="24"/>
              </w:rPr>
              <w:t>Определения не даются.</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Учить пользоваться в речи понятиями: «сначала», «потом», «до», «пос</w:t>
            </w:r>
            <w:r w:rsidRPr="00847182">
              <w:rPr>
                <w:rStyle w:val="FontStyle114"/>
                <w:sz w:val="24"/>
                <w:szCs w:val="24"/>
              </w:rPr>
              <w:softHyphen/>
              <w:t>ле», «раньше», «позже», «в одно и то же время».</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 xml:space="preserve">Развивать «чувство времени», умение беречь время, регулировать свою деятельность в соответствии со временем; </w:t>
            </w:r>
            <w:r w:rsidRPr="00847182">
              <w:rPr>
                <w:rStyle w:val="FontStyle114"/>
                <w:sz w:val="24"/>
                <w:szCs w:val="24"/>
              </w:rPr>
              <w:lastRenderedPageBreak/>
              <w:t>различать длительность отдельных временных интервалов (1 минута, 10 минут, 1 час).</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Учить определять время по часам с точностью до 1 часа.</w:t>
            </w:r>
          </w:p>
          <w:p w:rsidR="00847182" w:rsidRPr="00847182" w:rsidRDefault="00847182" w:rsidP="00847182">
            <w:pPr>
              <w:pStyle w:val="Style31"/>
              <w:widowControl/>
              <w:spacing w:before="67" w:line="276" w:lineRule="auto"/>
              <w:ind w:firstLine="403"/>
              <w:rPr>
                <w:rStyle w:val="FontStyle114"/>
                <w:sz w:val="24"/>
                <w:szCs w:val="24"/>
              </w:rPr>
            </w:pPr>
            <w:r w:rsidRPr="00847182">
              <w:rPr>
                <w:rStyle w:val="FontStyle115"/>
                <w:sz w:val="24"/>
                <w:szCs w:val="24"/>
              </w:rPr>
              <w:t xml:space="preserve">Познавательно-исследовательская деятельность. </w:t>
            </w:r>
            <w:r w:rsidRPr="00847182">
              <w:rPr>
                <w:rStyle w:val="FontStyle114"/>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847182">
              <w:rPr>
                <w:rStyle w:val="FontStyle114"/>
                <w:sz w:val="24"/>
                <w:szCs w:val="24"/>
              </w:rPr>
              <w:softHyphen/>
              <w:t>тивных действий, осуществлять их оптимальный выбор в соответствии с познавательной задачей.</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Создавать условия для самостоятельного установления связей и от</w:t>
            </w:r>
            <w:r w:rsidRPr="00847182">
              <w:rPr>
                <w:rStyle w:val="FontStyle114"/>
                <w:sz w:val="24"/>
                <w:szCs w:val="24"/>
              </w:rPr>
              <w:softHyphen/>
              <w:t>ношений между системами объектов и явлений с применением различ</w:t>
            </w:r>
            <w:r w:rsidRPr="00847182">
              <w:rPr>
                <w:rStyle w:val="FontStyle114"/>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умение самостоятельно действовать в соответствии с предла</w:t>
            </w:r>
            <w:r w:rsidRPr="00847182">
              <w:rPr>
                <w:rStyle w:val="FontStyle114"/>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847182">
              <w:rPr>
                <w:rStyle w:val="FontStyle114"/>
                <w:sz w:val="24"/>
                <w:szCs w:val="24"/>
              </w:rPr>
              <w:softHyphen/>
              <w:t>зовать их в познавательно-исследовательской деятельности.</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Сенсорное развитие. </w:t>
            </w:r>
            <w:r w:rsidRPr="00847182">
              <w:rPr>
                <w:rStyle w:val="FontStyle114"/>
                <w:sz w:val="24"/>
                <w:szCs w:val="24"/>
              </w:rPr>
              <w:t>Развивать зрение, слух, обоняние, осязание, вкус, сенсомоторные способности.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Совершенствовать координацию руки и глаза; развивать мелкую мо</w:t>
            </w:r>
            <w:r w:rsidRPr="00847182">
              <w:rPr>
                <w:rStyle w:val="FontStyle114"/>
                <w:sz w:val="24"/>
                <w:szCs w:val="24"/>
              </w:rPr>
              <w:softHyphen/>
              <w:t>торику рук в разнообразных видах деятельности.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умение созерцать предметы, явления (всматриваться, вслу</w:t>
            </w:r>
            <w:r w:rsidRPr="00847182">
              <w:rPr>
                <w:rStyle w:val="FontStyle114"/>
                <w:sz w:val="24"/>
                <w:szCs w:val="24"/>
              </w:rPr>
              <w:softHyphen/>
              <w:t>шиваться), направляя внимание на более тонкое различение их качеств.</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847182">
              <w:rPr>
                <w:rStyle w:val="FontStyle114"/>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Развивать умение классифицировать предметы по общим качествам (форме, величине, строению, цвету).</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Закреплять знания детей о хроматических и ахроматических цветах.</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5"/>
                <w:sz w:val="24"/>
                <w:szCs w:val="24"/>
              </w:rPr>
              <w:t xml:space="preserve">Проектная деятельность. </w:t>
            </w:r>
            <w:r w:rsidRPr="00847182">
              <w:rPr>
                <w:rStyle w:val="FontStyle114"/>
                <w:sz w:val="24"/>
                <w:szCs w:val="24"/>
              </w:rPr>
              <w:t>Развивать проектную деятельность всех типов (исследовательскую, творческую, нормативную).</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847182">
              <w:rPr>
                <w:rStyle w:val="FontStyle114"/>
                <w:sz w:val="24"/>
                <w:szCs w:val="24"/>
              </w:rPr>
              <w:softHyphen/>
              <w:t>ощрять обсуждение проекта в кругу сверстников.</w:t>
            </w:r>
          </w:p>
          <w:p w:rsidR="00847182" w:rsidRPr="00847182" w:rsidRDefault="00847182" w:rsidP="00847182">
            <w:pPr>
              <w:pStyle w:val="Style31"/>
              <w:widowControl/>
              <w:spacing w:before="48" w:line="276" w:lineRule="auto"/>
              <w:ind w:firstLine="403"/>
              <w:rPr>
                <w:rStyle w:val="FontStyle114"/>
                <w:sz w:val="24"/>
                <w:szCs w:val="24"/>
              </w:rPr>
            </w:pPr>
            <w:r w:rsidRPr="00847182">
              <w:rPr>
                <w:rStyle w:val="FontStyle114"/>
                <w:sz w:val="24"/>
                <w:szCs w:val="24"/>
              </w:rPr>
              <w:t>Содействовать творческой проектной деятельности индивидуального и группового характера.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 xml:space="preserve">В работе над нормативными проектами поощрять обсуждение детьми соответствующих этим проектам ситуаций и отрицательных </w:t>
            </w:r>
            <w:r w:rsidRPr="00847182">
              <w:rPr>
                <w:rStyle w:val="FontStyle114"/>
                <w:sz w:val="24"/>
                <w:szCs w:val="24"/>
              </w:rPr>
              <w:lastRenderedPageBreak/>
              <w:t>последствий, которые могут возникнуть при нарушении установленных норм.</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Помогать детям в символическом отображении ситуации, проживании ее основных смыслов и выражении их в образной форме.</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Дидактические игры. </w:t>
            </w:r>
            <w:r w:rsidRPr="00847182">
              <w:rPr>
                <w:rStyle w:val="FontStyle114"/>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согласовывать свои действия с действиями ведущего и других участников игры.</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в игре сообразительность, умение самостоятельно решать поставленную задачу.</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Привлекать детей к созданию некоторых дидактических игр («Шу-мелки», «Шуршалки» и т. д.). Развивать и закреплять сенсорные спо</w:t>
            </w:r>
            <w:r w:rsidRPr="00847182">
              <w:rPr>
                <w:rStyle w:val="FontStyle114"/>
                <w:sz w:val="24"/>
                <w:szCs w:val="24"/>
              </w:rPr>
              <w:softHyphen/>
              <w:t>собности.</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Содействовать проявлению и развитию в игре необходимых для подготовки к школе качеств: произвольного поведения, ассоциатив</w:t>
            </w:r>
            <w:r w:rsidRPr="00847182">
              <w:rPr>
                <w:rStyle w:val="FontStyle114"/>
                <w:sz w:val="24"/>
                <w:szCs w:val="24"/>
              </w:rPr>
              <w:softHyphen/>
              <w:t>но-образного и логического мышления, воображения, познавательной активности.</w:t>
            </w:r>
          </w:p>
          <w:p w:rsidR="00847182" w:rsidRPr="00847182" w:rsidRDefault="00847182" w:rsidP="00847182">
            <w:pPr>
              <w:pStyle w:val="Style31"/>
              <w:widowControl/>
              <w:spacing w:before="67" w:line="276" w:lineRule="auto"/>
              <w:ind w:firstLine="408"/>
              <w:rPr>
                <w:rStyle w:val="FontStyle114"/>
                <w:sz w:val="24"/>
                <w:szCs w:val="24"/>
              </w:rPr>
            </w:pPr>
            <w:r w:rsidRPr="00847182">
              <w:rPr>
                <w:rStyle w:val="FontStyle114"/>
                <w:sz w:val="24"/>
                <w:szCs w:val="24"/>
              </w:rPr>
              <w:t>Продолжать расширять и уточнять представления детей о предмет</w:t>
            </w:r>
            <w:r w:rsidRPr="00847182">
              <w:rPr>
                <w:rStyle w:val="FontStyle114"/>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847182">
              <w:rPr>
                <w:rStyle w:val="FontStyle114"/>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847182">
              <w:rPr>
                <w:rStyle w:val="FontStyle114"/>
                <w:sz w:val="24"/>
                <w:szCs w:val="24"/>
              </w:rPr>
              <w:softHyphen/>
              <w:t>тории создания предметов.</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847182">
              <w:rPr>
                <w:rStyle w:val="FontStyle114"/>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Углублять представления о существенных характеристиках предме</w:t>
            </w:r>
            <w:r w:rsidRPr="00847182">
              <w:rPr>
                <w:rStyle w:val="FontStyle114"/>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Побуждать применять разнообразные способы обследования предме</w:t>
            </w:r>
            <w:r w:rsidRPr="00847182">
              <w:rPr>
                <w:rStyle w:val="FontStyle114"/>
                <w:sz w:val="24"/>
                <w:szCs w:val="24"/>
              </w:rPr>
              <w:softHyphen/>
              <w:t>тов (наложение, приложение, сравнение по количеству и т. д.).</w:t>
            </w:r>
          </w:p>
          <w:p w:rsidR="00847182" w:rsidRPr="00847182" w:rsidRDefault="00847182" w:rsidP="00847182">
            <w:pPr>
              <w:pStyle w:val="Style15"/>
              <w:widowControl/>
              <w:spacing w:line="276" w:lineRule="auto"/>
              <w:ind w:left="1147"/>
              <w:jc w:val="left"/>
            </w:pPr>
          </w:p>
          <w:p w:rsidR="00847182" w:rsidRPr="00847182" w:rsidRDefault="00847182" w:rsidP="00847182">
            <w:pPr>
              <w:pStyle w:val="Style31"/>
              <w:widowControl/>
              <w:spacing w:before="62" w:line="276" w:lineRule="auto"/>
              <w:ind w:left="413" w:firstLine="0"/>
              <w:jc w:val="left"/>
              <w:rPr>
                <w:rStyle w:val="FontStyle114"/>
                <w:sz w:val="24"/>
                <w:szCs w:val="24"/>
              </w:rPr>
            </w:pPr>
            <w:r w:rsidRPr="00847182">
              <w:rPr>
                <w:rStyle w:val="FontStyle114"/>
                <w:sz w:val="24"/>
                <w:szCs w:val="24"/>
              </w:rPr>
              <w:t>Продолжать знакомить с библиотеками, музеями.</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w:t>
            </w:r>
            <w:r w:rsidRPr="00847182">
              <w:rPr>
                <w:rStyle w:val="FontStyle114"/>
                <w:sz w:val="24"/>
                <w:szCs w:val="24"/>
              </w:rPr>
              <w:lastRenderedPageBreak/>
              <w:t>и учениками и т. д.).</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Расширять осведомленность детей в сферах человеческой деятельнос</w:t>
            </w:r>
            <w:r w:rsidRPr="00847182">
              <w:rPr>
                <w:rStyle w:val="FontStyle114"/>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847182">
              <w:rPr>
                <w:rStyle w:val="FontStyle114"/>
                <w:sz w:val="24"/>
                <w:szCs w:val="24"/>
              </w:rPr>
              <w:softHyphen/>
              <w:t>пу; вырастить съедобное растение, ухаживать за домашними животными).</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о родном крае. Продолжать знакомить с до</w:t>
            </w:r>
            <w:r w:rsidRPr="00847182">
              <w:rPr>
                <w:rStyle w:val="FontStyle114"/>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847182" w:rsidRPr="00847182" w:rsidRDefault="00847182" w:rsidP="00847182">
            <w:pPr>
              <w:pStyle w:val="Style9"/>
              <w:widowControl/>
              <w:spacing w:before="48" w:line="276" w:lineRule="auto"/>
              <w:rPr>
                <w:rStyle w:val="FontStyle114"/>
                <w:sz w:val="24"/>
                <w:szCs w:val="24"/>
              </w:rPr>
            </w:pPr>
            <w:r w:rsidRPr="00847182">
              <w:rPr>
                <w:rStyle w:val="FontStyle114"/>
                <w:sz w:val="24"/>
                <w:szCs w:val="24"/>
              </w:rPr>
              <w:t>Рассказывать детям о Ю. А. Гагарине и других героях космоса. Углублять знания о Российской армии.</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Формировать элементарные представления об эволюции Земли (воз</w:t>
            </w:r>
            <w:r w:rsidRPr="00847182">
              <w:rPr>
                <w:rStyle w:val="FontStyle114"/>
                <w:sz w:val="24"/>
                <w:szCs w:val="24"/>
              </w:rPr>
              <w:softHyphen/>
              <w:t>никновение Земли, эволюция растительного и животного мира), месте че</w:t>
            </w:r>
            <w:r w:rsidRPr="00847182">
              <w:rPr>
                <w:rStyle w:val="FontStyle114"/>
                <w:sz w:val="24"/>
                <w:szCs w:val="24"/>
              </w:rPr>
              <w:softHyphen/>
              <w:t>ловека в природном и социальном мире, происхождении и биологической обоснованности различных рас.</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Рассказывать детям о том, что Земля — наш общий дом, на Земле мно</w:t>
            </w:r>
            <w:r w:rsidRPr="00847182">
              <w:rPr>
                <w:rStyle w:val="FontStyle114"/>
                <w:sz w:val="24"/>
                <w:szCs w:val="24"/>
              </w:rPr>
              <w:softHyphen/>
              <w:t>го разных стран; о том, как важно жить в мире со всеми народами, знать и уважать их культуру, обычаи и традиции.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 xml:space="preserve">Расширять представления о своей принадлежности к </w:t>
            </w:r>
            <w:r w:rsidRPr="00847182">
              <w:rPr>
                <w:rStyle w:val="FontStyle114"/>
                <w:sz w:val="24"/>
                <w:szCs w:val="24"/>
              </w:rPr>
              <w:lastRenderedPageBreak/>
              <w:t>человеческому сообществу, о детстве ребят в других странах, о правах детей в мире (Де</w:t>
            </w:r>
            <w:r w:rsidRPr="00847182">
              <w:rPr>
                <w:rStyle w:val="FontStyle114"/>
                <w:sz w:val="24"/>
                <w:szCs w:val="24"/>
              </w:rPr>
              <w:softHyphen/>
              <w:t>кларация прав ребенка), об отечественных и международных организаци</w:t>
            </w:r>
            <w:r w:rsidRPr="00847182">
              <w:rPr>
                <w:rStyle w:val="FontStyle114"/>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представления о родном крае. Продолжать знакомить с до</w:t>
            </w:r>
            <w:r w:rsidRPr="00847182">
              <w:rPr>
                <w:rStyle w:val="FontStyle114"/>
                <w:sz w:val="24"/>
                <w:szCs w:val="24"/>
              </w:rPr>
              <w:softHyphen/>
              <w:t>стопримечательностями региона, в котором живут дети.</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На основе расширения знаний об окружающем воспитывать патриоти</w:t>
            </w:r>
            <w:r w:rsidRPr="00847182">
              <w:rPr>
                <w:rStyle w:val="FontStyle114"/>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847182">
              <w:rPr>
                <w:rStyle w:val="FontStyle114"/>
                <w:sz w:val="24"/>
                <w:szCs w:val="24"/>
              </w:rPr>
              <w:softHyphen/>
              <w:t>исходящим в стране, воспитывать чувство гордости за ее достижения.</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Развивать представления о том, что Российская Федерация (Рос</w:t>
            </w:r>
            <w:r w:rsidRPr="00847182">
              <w:rPr>
                <w:rStyle w:val="FontStyle114"/>
                <w:sz w:val="24"/>
                <w:szCs w:val="24"/>
              </w:rPr>
              <w:softHyphen/>
              <w:t>сия) — огромная, многонациональная страна. Воспитывать уважение к людям разных национальностей и их обычаям.</w:t>
            </w:r>
          </w:p>
          <w:p w:rsidR="00847182" w:rsidRPr="00847182" w:rsidRDefault="00847182" w:rsidP="00847182">
            <w:pPr>
              <w:pStyle w:val="Style31"/>
              <w:widowControl/>
              <w:spacing w:before="5" w:line="276" w:lineRule="auto"/>
              <w:ind w:left="418" w:firstLine="0"/>
              <w:jc w:val="left"/>
              <w:rPr>
                <w:rStyle w:val="FontStyle114"/>
                <w:sz w:val="24"/>
                <w:szCs w:val="24"/>
              </w:rPr>
            </w:pPr>
            <w:r w:rsidRPr="00847182">
              <w:rPr>
                <w:rStyle w:val="FontStyle114"/>
                <w:sz w:val="24"/>
                <w:szCs w:val="24"/>
              </w:rPr>
              <w:t>Расширять представления о Москве — главном городе, столице России.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знания о государственных праздниках. Рассказывать детям о Ю. А. Гагарине и других героях космоса.</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Углублять знания о Российской армии. Воспитывать уважение к за</w:t>
            </w:r>
            <w:r w:rsidRPr="00847182">
              <w:rPr>
                <w:rStyle w:val="FontStyle114"/>
                <w:sz w:val="24"/>
                <w:szCs w:val="24"/>
              </w:rPr>
              <w:softHyphen/>
              <w:t>щитникам Отечества, к памяти павших бойцов (возлагать с детьми цветы к обелискам, памятникам и т. д.).</w:t>
            </w:r>
          </w:p>
          <w:p w:rsidR="00847182" w:rsidRPr="00847182" w:rsidRDefault="00847182" w:rsidP="00847182">
            <w:pPr>
              <w:pStyle w:val="Style31"/>
              <w:widowControl/>
              <w:spacing w:before="62" w:line="276" w:lineRule="auto"/>
              <w:ind w:firstLine="413"/>
              <w:rPr>
                <w:rStyle w:val="FontStyle114"/>
                <w:sz w:val="24"/>
                <w:szCs w:val="24"/>
              </w:rPr>
            </w:pPr>
            <w:r w:rsidRPr="00847182">
              <w:rPr>
                <w:rStyle w:val="FontStyle114"/>
                <w:sz w:val="24"/>
                <w:szCs w:val="24"/>
              </w:rPr>
              <w:t>Расширять и уточнять представления детей о деревьях, кустарниках, травянистых растениях; растениях луга, сада, леса.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Конкретизировать представления детей об условиях жизни комнат</w:t>
            </w:r>
            <w:r w:rsidRPr="00847182">
              <w:rPr>
                <w:rStyle w:val="FontStyle114"/>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Расширять и систематизировать знания о домашних, зимующих и пе</w:t>
            </w:r>
            <w:r w:rsidRPr="00847182">
              <w:rPr>
                <w:rStyle w:val="FontStyle114"/>
                <w:sz w:val="24"/>
                <w:szCs w:val="24"/>
              </w:rPr>
              <w:softHyphen/>
              <w:t>релетных птицах; домашних животных и обитателях уголка природы.</w:t>
            </w:r>
          </w:p>
          <w:p w:rsidR="00847182" w:rsidRPr="00847182" w:rsidRDefault="00847182" w:rsidP="00847182">
            <w:pPr>
              <w:pStyle w:val="Style31"/>
              <w:widowControl/>
              <w:spacing w:line="276" w:lineRule="auto"/>
              <w:ind w:firstLine="394"/>
              <w:rPr>
                <w:rStyle w:val="FontStyle114"/>
                <w:sz w:val="24"/>
                <w:szCs w:val="24"/>
              </w:rPr>
            </w:pPr>
            <w:r w:rsidRPr="00847182">
              <w:rPr>
                <w:rStyle w:val="FontStyle114"/>
                <w:sz w:val="24"/>
                <w:szCs w:val="24"/>
              </w:rPr>
              <w:t>Дать детям более полные представления о диких животных и особен</w:t>
            </w:r>
            <w:r w:rsidRPr="00847182">
              <w:rPr>
                <w:rStyle w:val="FontStyle114"/>
                <w:sz w:val="24"/>
                <w:szCs w:val="24"/>
              </w:rPr>
              <w:softHyphen/>
              <w:t>ностях их приспособления к окружающей среде.</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Расширять знания детей о млекопитающих, земноводных и пресмы</w:t>
            </w:r>
            <w:r w:rsidRPr="00847182">
              <w:rPr>
                <w:rStyle w:val="FontStyle114"/>
                <w:sz w:val="24"/>
                <w:szCs w:val="24"/>
              </w:rPr>
              <w:softHyphen/>
              <w:t>кающихся. Расширять представления о насекомых. Знакомить с особен</w:t>
            </w:r>
            <w:r w:rsidRPr="00847182">
              <w:rPr>
                <w:rStyle w:val="FontStyle114"/>
                <w:sz w:val="24"/>
                <w:szCs w:val="24"/>
              </w:rPr>
              <w:softHyphen/>
              <w:t>ностями их жизни (муравьи, пчелы, осы живут большими семьями, мура</w:t>
            </w:r>
            <w:r w:rsidRPr="00847182">
              <w:rPr>
                <w:rStyle w:val="FontStyle114"/>
                <w:sz w:val="24"/>
                <w:szCs w:val="24"/>
              </w:rPr>
              <w:softHyphen/>
              <w:t xml:space="preserve">вьи — в муравейниках, пчелы — в дуплах, ульях). Знакомить с некоторыми формами защиты земноводных и пресмыкающихся от врагов (например, уж отпугивает врагов </w:t>
            </w:r>
            <w:r w:rsidRPr="00847182">
              <w:rPr>
                <w:rStyle w:val="FontStyle114"/>
                <w:sz w:val="24"/>
                <w:szCs w:val="24"/>
              </w:rPr>
              <w:lastRenderedPageBreak/>
              <w:t>шипением и т. п.).</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Развивать интерес к родному краю. Воспитывать уважение к труду сельских жителей (земледельцев, механизаторов, лесничих и др.).</w:t>
            </w:r>
          </w:p>
          <w:p w:rsidR="00847182" w:rsidRPr="00847182" w:rsidRDefault="00847182" w:rsidP="00847182">
            <w:pPr>
              <w:pStyle w:val="Style31"/>
              <w:widowControl/>
              <w:spacing w:line="276" w:lineRule="auto"/>
              <w:ind w:left="408" w:firstLine="0"/>
              <w:jc w:val="left"/>
              <w:rPr>
                <w:rStyle w:val="FontStyle114"/>
                <w:sz w:val="24"/>
                <w:szCs w:val="24"/>
              </w:rPr>
            </w:pPr>
            <w:r w:rsidRPr="00847182">
              <w:rPr>
                <w:rStyle w:val="FontStyle114"/>
                <w:sz w:val="24"/>
                <w:szCs w:val="24"/>
              </w:rPr>
              <w:t>Учить обобщать и систематизировать представления о временах года.</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Закреплять умение передавать свое отношение к природе в рассказах и про</w:t>
            </w:r>
            <w:r w:rsidRPr="00847182">
              <w:rPr>
                <w:rStyle w:val="FontStyle114"/>
                <w:sz w:val="24"/>
                <w:szCs w:val="24"/>
              </w:rPr>
              <w:softHyphen/>
              <w:t>дуктивных видах деятельности. Объяснить, что в природе все взаимосвязано.</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Учить устанавливать причинно-следственные связи между природ</w:t>
            </w:r>
            <w:r w:rsidRPr="00847182">
              <w:rPr>
                <w:rStyle w:val="FontStyle114"/>
                <w:sz w:val="24"/>
                <w:szCs w:val="24"/>
              </w:rPr>
              <w:softHyphen/>
              <w:t>ными явлениями (если исчезнут насекомые — опылители растений, то растения не дадут семян и др.).</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847182" w:rsidRPr="00847182" w:rsidRDefault="00847182" w:rsidP="00847182">
            <w:pPr>
              <w:pStyle w:val="Style31"/>
              <w:widowControl/>
              <w:spacing w:line="276" w:lineRule="auto"/>
              <w:ind w:firstLine="403"/>
              <w:rPr>
                <w:rStyle w:val="FontStyle114"/>
                <w:sz w:val="24"/>
                <w:szCs w:val="24"/>
              </w:rPr>
            </w:pPr>
            <w:r w:rsidRPr="00847182">
              <w:rPr>
                <w:rStyle w:val="FontStyle114"/>
                <w:sz w:val="24"/>
                <w:szCs w:val="24"/>
              </w:rPr>
              <w:t>Оформлять альбомы о временах года: подбирать картинки, фотогра</w:t>
            </w:r>
            <w:r w:rsidRPr="00847182">
              <w:rPr>
                <w:rStyle w:val="FontStyle114"/>
                <w:sz w:val="24"/>
                <w:szCs w:val="24"/>
              </w:rPr>
              <w:softHyphen/>
              <w:t>фии, детские рисунки и рассказы.</w:t>
            </w:r>
          </w:p>
          <w:p w:rsidR="00847182" w:rsidRPr="00847182" w:rsidRDefault="00847182" w:rsidP="00847182">
            <w:pPr>
              <w:pStyle w:val="Style17"/>
              <w:widowControl/>
              <w:spacing w:line="276" w:lineRule="auto"/>
              <w:ind w:left="403"/>
            </w:pPr>
          </w:p>
          <w:p w:rsidR="00847182" w:rsidRPr="00847182" w:rsidRDefault="00847182" w:rsidP="00847182">
            <w:pPr>
              <w:pStyle w:val="Style17"/>
              <w:widowControl/>
              <w:spacing w:before="5" w:line="276" w:lineRule="auto"/>
              <w:ind w:left="403"/>
              <w:rPr>
                <w:rStyle w:val="FontStyle116"/>
                <w:sz w:val="24"/>
                <w:szCs w:val="24"/>
              </w:rPr>
            </w:pPr>
            <w:r w:rsidRPr="00847182">
              <w:rPr>
                <w:rStyle w:val="FontStyle116"/>
                <w:sz w:val="24"/>
                <w:szCs w:val="24"/>
              </w:rPr>
              <w:t>Сезонные наблюдения</w:t>
            </w:r>
          </w:p>
          <w:p w:rsidR="00847182" w:rsidRPr="00847182" w:rsidRDefault="00847182" w:rsidP="00847182">
            <w:pPr>
              <w:pStyle w:val="Style31"/>
              <w:widowControl/>
              <w:spacing w:before="38" w:line="276" w:lineRule="auto"/>
              <w:ind w:firstLine="403"/>
              <w:rPr>
                <w:rStyle w:val="FontStyle114"/>
                <w:sz w:val="24"/>
                <w:szCs w:val="24"/>
              </w:rPr>
            </w:pPr>
            <w:r w:rsidRPr="00847182">
              <w:rPr>
                <w:rStyle w:val="FontStyle115"/>
                <w:sz w:val="24"/>
                <w:szCs w:val="24"/>
              </w:rPr>
              <w:t xml:space="preserve">Осень. </w:t>
            </w:r>
            <w:r w:rsidRPr="00847182">
              <w:rPr>
                <w:rStyle w:val="FontStyle114"/>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Показать обрезку кустарников, рассказать, для чего это делают. При</w:t>
            </w:r>
            <w:r w:rsidRPr="00847182">
              <w:rPr>
                <w:rStyle w:val="FontStyle114"/>
                <w:sz w:val="24"/>
                <w:szCs w:val="24"/>
              </w:rPr>
              <w:softHyphen/>
              <w:t>влекать к высаживанию садовых растений (настурция, астры) в горшки.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собирать природный материал (семена, шишки, желуди, лис</w:t>
            </w:r>
            <w:r w:rsidRPr="00847182">
              <w:rPr>
                <w:rStyle w:val="FontStyle114"/>
                <w:sz w:val="24"/>
                <w:szCs w:val="24"/>
              </w:rPr>
              <w:softHyphen/>
              <w:t>тья) для изготовления поделок.</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Зима. </w:t>
            </w:r>
            <w:r w:rsidRPr="00847182">
              <w:rPr>
                <w:rStyle w:val="FontStyle114"/>
                <w:sz w:val="24"/>
                <w:szCs w:val="24"/>
              </w:rPr>
              <w:t>Обогащать представления детей о сезонных изменениях в при</w:t>
            </w:r>
            <w:r w:rsidRPr="00847182">
              <w:rPr>
                <w:rStyle w:val="FontStyle114"/>
                <w:sz w:val="24"/>
                <w:szCs w:val="24"/>
              </w:rPr>
              <w:softHyphen/>
              <w:t>роде (самые короткие дни и длинные ночи, холодно, мороз, гололед и т. д.).</w:t>
            </w:r>
          </w:p>
          <w:p w:rsidR="00847182" w:rsidRPr="00847182" w:rsidRDefault="00847182" w:rsidP="00847182">
            <w:pPr>
              <w:pStyle w:val="Style31"/>
              <w:widowControl/>
              <w:spacing w:before="48" w:line="276" w:lineRule="auto"/>
              <w:ind w:firstLine="408"/>
              <w:rPr>
                <w:rStyle w:val="FontStyle114"/>
                <w:sz w:val="24"/>
                <w:szCs w:val="24"/>
              </w:rPr>
            </w:pPr>
            <w:r w:rsidRPr="00847182">
              <w:rPr>
                <w:rStyle w:val="FontStyle114"/>
                <w:sz w:val="24"/>
                <w:szCs w:val="24"/>
              </w:rPr>
              <w:t>Обращать внимание детей на то, что на некоторых деревьях долго со</w:t>
            </w:r>
            <w:r w:rsidRPr="00847182">
              <w:rPr>
                <w:rStyle w:val="FontStyle114"/>
                <w:sz w:val="24"/>
                <w:szCs w:val="24"/>
              </w:rPr>
              <w:softHyphen/>
              <w:t>храняются плоды (на рябине, ели и т. д.). Объяснить, что это корм для птиц.</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 xml:space="preserve">Учить определять свойства снега (холодный, пушистый, рассыпается, липкий и др.; из влажного, тяжелого снега лучше </w:t>
            </w:r>
            <w:r w:rsidRPr="00847182">
              <w:rPr>
                <w:rStyle w:val="FontStyle114"/>
                <w:sz w:val="24"/>
                <w:szCs w:val="24"/>
              </w:rPr>
              <w:lastRenderedPageBreak/>
              <w:t>делать постройки).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847182" w:rsidRPr="00847182" w:rsidRDefault="00847182" w:rsidP="00847182">
            <w:pPr>
              <w:pStyle w:val="Style31"/>
              <w:widowControl/>
              <w:spacing w:line="276" w:lineRule="auto"/>
              <w:ind w:left="418" w:firstLine="0"/>
              <w:jc w:val="left"/>
              <w:rPr>
                <w:rStyle w:val="FontStyle114"/>
                <w:sz w:val="24"/>
                <w:szCs w:val="24"/>
              </w:rPr>
            </w:pPr>
            <w:r w:rsidRPr="00847182">
              <w:rPr>
                <w:rStyle w:val="FontStyle114"/>
                <w:sz w:val="24"/>
                <w:szCs w:val="24"/>
              </w:rPr>
              <w:t>Рассказать, что 22 декабря — самый короткий день в году.</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Привлекать к посадке семен овса для птиц.</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Весна. </w:t>
            </w:r>
            <w:r w:rsidRPr="00847182">
              <w:rPr>
                <w:rStyle w:val="FontStyle114"/>
                <w:sz w:val="24"/>
                <w:szCs w:val="24"/>
              </w:rPr>
              <w:t>Расширять представления дошкольников о весенних измене</w:t>
            </w:r>
            <w:r w:rsidRPr="00847182">
              <w:rPr>
                <w:rStyle w:val="FontStyle114"/>
                <w:sz w:val="24"/>
                <w:szCs w:val="24"/>
              </w:rPr>
              <w:softHyphen/>
              <w:t>ниях в природе (чаще светит солнце, зацветают подснежники; распуска</w:t>
            </w:r>
            <w:r w:rsidRPr="00847182">
              <w:rPr>
                <w:rStyle w:val="FontStyle114"/>
                <w:sz w:val="24"/>
                <w:szCs w:val="24"/>
              </w:rPr>
              <w:softHyphen/>
              <w:t>ются почки на деревьях и кустарниках, начинается ледоход; пробужда</w:t>
            </w:r>
            <w:r w:rsidRPr="00847182">
              <w:rPr>
                <w:rStyle w:val="FontStyle114"/>
                <w:sz w:val="24"/>
                <w:szCs w:val="24"/>
              </w:rPr>
              <w:softHyphen/>
              <w:t>ются травяные лягушки, жабы, ящерицы; птицы вьют гнезда; вылетают бабочки-крапивницы; появляются муравьи).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Познакомить с термометром (столбик с ртутью может быстро под</w:t>
            </w:r>
            <w:r w:rsidRPr="00847182">
              <w:rPr>
                <w:rStyle w:val="FontStyle114"/>
                <w:sz w:val="24"/>
                <w:szCs w:val="24"/>
              </w:rPr>
              <w:softHyphen/>
              <w:t>ниматься и опускаться, в зависимости от того, где он находится — в тени или на солнце).</w:t>
            </w:r>
          </w:p>
          <w:p w:rsidR="00847182" w:rsidRPr="00847182" w:rsidRDefault="00847182" w:rsidP="00847182">
            <w:pPr>
              <w:pStyle w:val="Style31"/>
              <w:widowControl/>
              <w:spacing w:line="276" w:lineRule="auto"/>
              <w:ind w:left="413" w:firstLine="0"/>
              <w:jc w:val="left"/>
              <w:rPr>
                <w:rStyle w:val="FontStyle114"/>
                <w:sz w:val="24"/>
                <w:szCs w:val="24"/>
              </w:rPr>
            </w:pPr>
            <w:r w:rsidRPr="00847182">
              <w:rPr>
                <w:rStyle w:val="FontStyle114"/>
                <w:sz w:val="24"/>
                <w:szCs w:val="24"/>
              </w:rPr>
              <w:t>Наблюдать, как высаживают, обрезают деревья и кустарники.</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Учить замечать изменения в уголке природы (комнатные растения на</w:t>
            </w:r>
            <w:r w:rsidRPr="00847182">
              <w:rPr>
                <w:rStyle w:val="FontStyle114"/>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847182" w:rsidRPr="00847182" w:rsidRDefault="00847182" w:rsidP="00847182">
            <w:pPr>
              <w:pStyle w:val="Style31"/>
              <w:widowControl/>
              <w:spacing w:line="276" w:lineRule="auto"/>
              <w:ind w:firstLine="413"/>
              <w:rPr>
                <w:rStyle w:val="FontStyle114"/>
                <w:sz w:val="24"/>
                <w:szCs w:val="24"/>
              </w:rPr>
            </w:pPr>
            <w:r w:rsidRPr="00847182">
              <w:rPr>
                <w:rStyle w:val="FontStyle114"/>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5"/>
                <w:sz w:val="24"/>
                <w:szCs w:val="24"/>
              </w:rPr>
              <w:t xml:space="preserve">Лето. </w:t>
            </w:r>
            <w:r w:rsidRPr="00847182">
              <w:rPr>
                <w:rStyle w:val="FontStyle114"/>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847182">
              <w:rPr>
                <w:rStyle w:val="FontStyle114"/>
                <w:sz w:val="24"/>
                <w:szCs w:val="24"/>
              </w:rPr>
              <w:softHyphen/>
              <w:t>приятные условия для роста растений: растут, цветут и плодоносят.</w:t>
            </w:r>
          </w:p>
          <w:p w:rsidR="00847182" w:rsidRPr="00847182" w:rsidRDefault="00847182" w:rsidP="00847182">
            <w:pPr>
              <w:pStyle w:val="Style31"/>
              <w:widowControl/>
              <w:spacing w:line="276" w:lineRule="auto"/>
              <w:ind w:firstLine="398"/>
              <w:rPr>
                <w:rStyle w:val="FontStyle114"/>
                <w:sz w:val="24"/>
                <w:szCs w:val="24"/>
              </w:rPr>
            </w:pPr>
            <w:r w:rsidRPr="00847182">
              <w:rPr>
                <w:rStyle w:val="FontStyle114"/>
                <w:sz w:val="24"/>
                <w:szCs w:val="24"/>
              </w:rPr>
              <w:t>Знакомить с народными приметами: «Радуга от дождя стоит дол</w:t>
            </w:r>
            <w:r w:rsidRPr="00847182">
              <w:rPr>
                <w:rStyle w:val="FontStyle114"/>
                <w:sz w:val="24"/>
                <w:szCs w:val="24"/>
              </w:rPr>
              <w:softHyphen/>
              <w:t>го — к ненастью, скоро исчезнет — к ясной погоде», «Вечером комары ле</w:t>
            </w:r>
            <w:r w:rsidRPr="00847182">
              <w:rPr>
                <w:rStyle w:val="FontStyle114"/>
                <w:sz w:val="24"/>
                <w:szCs w:val="24"/>
              </w:rPr>
              <w:softHyphen/>
              <w:t>тают густым роем — быть теплу», «Появились опята — лето кончилось».</w:t>
            </w:r>
          </w:p>
          <w:p w:rsidR="00847182" w:rsidRPr="00847182" w:rsidRDefault="00847182" w:rsidP="00847182">
            <w:pPr>
              <w:pStyle w:val="Style31"/>
              <w:widowControl/>
              <w:spacing w:before="5" w:line="276" w:lineRule="auto"/>
              <w:ind w:firstLine="418"/>
              <w:rPr>
                <w:rStyle w:val="FontStyle114"/>
                <w:sz w:val="24"/>
                <w:szCs w:val="24"/>
              </w:rPr>
            </w:pPr>
            <w:r w:rsidRPr="00847182">
              <w:rPr>
                <w:rStyle w:val="FontStyle114"/>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847182" w:rsidRPr="00847182" w:rsidRDefault="00847182" w:rsidP="00847182">
            <w:pPr>
              <w:pStyle w:val="Style31"/>
              <w:widowControl/>
              <w:spacing w:line="276" w:lineRule="auto"/>
              <w:ind w:firstLine="408"/>
              <w:rPr>
                <w:rStyle w:val="FontStyle114"/>
                <w:sz w:val="24"/>
                <w:szCs w:val="24"/>
              </w:rPr>
            </w:pPr>
            <w:r w:rsidRPr="00847182">
              <w:rPr>
                <w:rStyle w:val="FontStyle114"/>
                <w:sz w:val="24"/>
                <w:szCs w:val="24"/>
              </w:rPr>
              <w:t>Знакомить с трудом людей на полях, в садах и огородах. Воспитывать желание помогать взрослым.</w:t>
            </w:r>
          </w:p>
          <w:p w:rsidR="00660117" w:rsidRPr="008C3E44" w:rsidRDefault="00660117" w:rsidP="00CB6B3F">
            <w:pPr>
              <w:numPr>
                <w:ilvl w:val="0"/>
                <w:numId w:val="15"/>
              </w:numPr>
              <w:tabs>
                <w:tab w:val="clear" w:pos="360"/>
                <w:tab w:val="num" w:pos="709"/>
              </w:tabs>
              <w:ind w:left="0" w:hanging="283"/>
              <w:contextualSpacing/>
              <w:jc w:val="both"/>
            </w:pPr>
          </w:p>
        </w:tc>
      </w:tr>
      <w:tr w:rsidR="00660117" w:rsidRPr="008C3E44" w:rsidTr="00660117">
        <w:trPr>
          <w:trHeight w:val="350"/>
        </w:trPr>
        <w:tc>
          <w:tcPr>
            <w:tcW w:w="9498" w:type="dxa"/>
            <w:gridSpan w:val="2"/>
          </w:tcPr>
          <w:p w:rsidR="00660117" w:rsidRPr="008C3E44" w:rsidRDefault="00B82E9C" w:rsidP="00660117">
            <w:pPr>
              <w:jc w:val="center"/>
              <w:rPr>
                <w:b/>
              </w:rPr>
            </w:pPr>
            <w:r>
              <w:rPr>
                <w:b/>
              </w:rPr>
              <w:lastRenderedPageBreak/>
              <w:t xml:space="preserve">6.4. </w:t>
            </w:r>
            <w:r w:rsidR="00660117" w:rsidRPr="008C3E44">
              <w:rPr>
                <w:b/>
              </w:rPr>
              <w:t>Образовательная область «Развитие речи»</w:t>
            </w:r>
          </w:p>
        </w:tc>
      </w:tr>
      <w:tr w:rsidR="00660117" w:rsidRPr="008C3E44" w:rsidTr="00660117">
        <w:trPr>
          <w:trHeight w:val="400"/>
        </w:trPr>
        <w:tc>
          <w:tcPr>
            <w:tcW w:w="9498" w:type="dxa"/>
            <w:gridSpan w:val="2"/>
          </w:tcPr>
          <w:p w:rsidR="00011317" w:rsidRPr="00011317" w:rsidRDefault="00011317" w:rsidP="00011317">
            <w:pPr>
              <w:pStyle w:val="Style31"/>
              <w:widowControl/>
              <w:spacing w:before="216" w:line="276" w:lineRule="auto"/>
              <w:ind w:firstLine="398"/>
              <w:rPr>
                <w:rStyle w:val="FontStyle114"/>
                <w:sz w:val="24"/>
                <w:szCs w:val="24"/>
              </w:rPr>
            </w:pPr>
            <w:r w:rsidRPr="00011317">
              <w:rPr>
                <w:rStyle w:val="FontStyle115"/>
                <w:sz w:val="24"/>
                <w:szCs w:val="24"/>
              </w:rPr>
              <w:t xml:space="preserve">Развитие речи. </w:t>
            </w:r>
            <w:r w:rsidRPr="00011317">
              <w:rPr>
                <w:rStyle w:val="FontStyle114"/>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011317">
              <w:rPr>
                <w:rStyle w:val="FontStyle114"/>
                <w:sz w:val="24"/>
                <w:szCs w:val="24"/>
              </w:rPr>
              <w:softHyphen/>
              <w:t>ние словаря, воспитание звуковой культуры речи.</w:t>
            </w:r>
          </w:p>
          <w:p w:rsidR="00011317" w:rsidRPr="00011317" w:rsidRDefault="00011317" w:rsidP="00011317">
            <w:pPr>
              <w:pStyle w:val="Style31"/>
              <w:widowControl/>
              <w:spacing w:line="276" w:lineRule="auto"/>
              <w:ind w:left="413" w:firstLine="0"/>
              <w:jc w:val="left"/>
              <w:rPr>
                <w:rStyle w:val="FontStyle114"/>
                <w:sz w:val="24"/>
                <w:szCs w:val="24"/>
              </w:rPr>
            </w:pPr>
            <w:r w:rsidRPr="00011317">
              <w:rPr>
                <w:rStyle w:val="FontStyle114"/>
                <w:sz w:val="24"/>
                <w:szCs w:val="24"/>
              </w:rPr>
              <w:t>Практическое овладение воспитанниками нормами речи.</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Художественная литература. </w:t>
            </w:r>
            <w:r w:rsidRPr="00011317">
              <w:rPr>
                <w:rStyle w:val="FontStyle114"/>
                <w:sz w:val="24"/>
                <w:szCs w:val="24"/>
              </w:rPr>
              <w:t xml:space="preserve">Воспитание интереса и любви к чтению; развитие </w:t>
            </w:r>
            <w:r w:rsidRPr="00011317">
              <w:rPr>
                <w:rStyle w:val="FontStyle114"/>
                <w:sz w:val="24"/>
                <w:szCs w:val="24"/>
              </w:rPr>
              <w:lastRenderedPageBreak/>
              <w:t>литературной речи.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Воспитание желания и умения слушать художественные произведения, следить за развитием действия.</w:t>
            </w:r>
          </w:p>
          <w:p w:rsidR="00660117" w:rsidRPr="008C3E44" w:rsidRDefault="00660117" w:rsidP="00660117">
            <w:pPr>
              <w:jc w:val="both"/>
            </w:pPr>
          </w:p>
        </w:tc>
      </w:tr>
      <w:tr w:rsidR="00660117" w:rsidRPr="008C3E44" w:rsidTr="00660117">
        <w:trPr>
          <w:trHeight w:val="300"/>
        </w:trPr>
        <w:tc>
          <w:tcPr>
            <w:tcW w:w="9498" w:type="dxa"/>
            <w:gridSpan w:val="2"/>
          </w:tcPr>
          <w:p w:rsidR="00660117" w:rsidRPr="00847182" w:rsidRDefault="00660117" w:rsidP="00660117">
            <w:pPr>
              <w:jc w:val="center"/>
              <w:rPr>
                <w:b/>
              </w:rPr>
            </w:pPr>
            <w:r w:rsidRPr="00847182">
              <w:rPr>
                <w:b/>
              </w:rPr>
              <w:lastRenderedPageBreak/>
              <w:t>ЗАДАЧИ</w:t>
            </w:r>
          </w:p>
        </w:tc>
      </w:tr>
      <w:tr w:rsidR="00660117" w:rsidRPr="008C3E44" w:rsidTr="00847182">
        <w:trPr>
          <w:trHeight w:val="300"/>
        </w:trPr>
        <w:tc>
          <w:tcPr>
            <w:tcW w:w="2253" w:type="dxa"/>
          </w:tcPr>
          <w:p w:rsidR="00660117" w:rsidRPr="002C3B10" w:rsidRDefault="00660117" w:rsidP="00660117">
            <w:pPr>
              <w:jc w:val="both"/>
              <w:rPr>
                <w:b/>
              </w:rPr>
            </w:pPr>
            <w:r w:rsidRPr="002C3B10">
              <w:rPr>
                <w:b/>
              </w:rPr>
              <w:t>Группа раннего возраста (2-3 г.)</w:t>
            </w:r>
          </w:p>
        </w:tc>
        <w:tc>
          <w:tcPr>
            <w:tcW w:w="7245" w:type="dxa"/>
          </w:tcPr>
          <w:p w:rsidR="00011317" w:rsidRPr="00011317" w:rsidRDefault="00011317" w:rsidP="00011317">
            <w:pPr>
              <w:pStyle w:val="Style31"/>
              <w:widowControl/>
              <w:spacing w:before="72" w:line="276" w:lineRule="auto"/>
              <w:ind w:firstLine="398"/>
              <w:rPr>
                <w:rStyle w:val="FontStyle114"/>
                <w:sz w:val="24"/>
                <w:szCs w:val="24"/>
              </w:rPr>
            </w:pPr>
            <w:r w:rsidRPr="00011317">
              <w:rPr>
                <w:rStyle w:val="FontStyle115"/>
                <w:sz w:val="24"/>
                <w:szCs w:val="24"/>
              </w:rPr>
              <w:t xml:space="preserve">Развивающая речевая среда. </w:t>
            </w:r>
            <w:r w:rsidRPr="00011317">
              <w:rPr>
                <w:rStyle w:val="FontStyle114"/>
                <w:sz w:val="24"/>
                <w:szCs w:val="24"/>
              </w:rPr>
              <w:t>Способствовать развитию речи как средства общения. Давать детям разнообразные поручения, которые да</w:t>
            </w:r>
            <w:r w:rsidRPr="00011317">
              <w:rPr>
                <w:rStyle w:val="FontStyle114"/>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011317">
              <w:rPr>
                <w:rStyle w:val="FontStyle114"/>
                <w:sz w:val="24"/>
                <w:szCs w:val="24"/>
              </w:rPr>
              <w:softHyphen/>
              <w:t>тил?»). Добиваться того, чтобы к концу третьего года жизни речь стала полноценным средством общения детей друг с другом.</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w:t>
            </w:r>
          </w:p>
          <w:p w:rsidR="00011317" w:rsidRPr="00011317" w:rsidRDefault="00011317" w:rsidP="00011317">
            <w:pPr>
              <w:pStyle w:val="Style18"/>
              <w:widowControl/>
              <w:spacing w:line="276" w:lineRule="auto"/>
              <w:ind w:left="456"/>
              <w:jc w:val="both"/>
            </w:pPr>
          </w:p>
          <w:p w:rsidR="00011317" w:rsidRPr="00011317" w:rsidRDefault="00011317" w:rsidP="00011317">
            <w:pPr>
              <w:pStyle w:val="Style18"/>
              <w:widowControl/>
              <w:spacing w:before="110" w:line="276" w:lineRule="auto"/>
              <w:ind w:left="456"/>
              <w:jc w:val="both"/>
              <w:rPr>
                <w:rStyle w:val="FontStyle113"/>
                <w:sz w:val="24"/>
                <w:szCs w:val="24"/>
              </w:rPr>
            </w:pPr>
            <w:r w:rsidRPr="00011317">
              <w:rPr>
                <w:rStyle w:val="FontStyle113"/>
                <w:sz w:val="24"/>
                <w:szCs w:val="24"/>
              </w:rPr>
              <w:t>См. пункт 2.6. ФГОС ДО.</w:t>
            </w:r>
          </w:p>
          <w:p w:rsidR="00011317" w:rsidRPr="00011317" w:rsidRDefault="00011317" w:rsidP="00011317">
            <w:pPr>
              <w:pStyle w:val="Style9"/>
              <w:widowControl/>
              <w:spacing w:before="48" w:line="276" w:lineRule="auto"/>
              <w:rPr>
                <w:rStyle w:val="FontStyle114"/>
                <w:sz w:val="24"/>
                <w:szCs w:val="24"/>
              </w:rPr>
            </w:pPr>
            <w:r w:rsidRPr="00011317">
              <w:rPr>
                <w:rStyle w:val="FontStyle114"/>
                <w:sz w:val="24"/>
                <w:szCs w:val="24"/>
              </w:rPr>
              <w:t>и воспитателем. Рассказывать детям об этих предметах, а также об интерес</w:t>
            </w:r>
            <w:r w:rsidRPr="00011317">
              <w:rPr>
                <w:rStyle w:val="FontStyle114"/>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w:t>
            </w:r>
          </w:p>
          <w:p w:rsidR="00011317" w:rsidRPr="00011317" w:rsidRDefault="00011317" w:rsidP="00011317">
            <w:pPr>
              <w:pStyle w:val="Style9"/>
              <w:widowControl/>
              <w:spacing w:line="276" w:lineRule="auto"/>
              <w:jc w:val="left"/>
              <w:rPr>
                <w:rStyle w:val="FontStyle114"/>
                <w:sz w:val="24"/>
                <w:szCs w:val="24"/>
              </w:rPr>
            </w:pPr>
            <w:r w:rsidRPr="00011317">
              <w:rPr>
                <w:rStyle w:val="FontStyle114"/>
                <w:sz w:val="24"/>
                <w:szCs w:val="24"/>
              </w:rPr>
              <w:t>и т. д.).</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5"/>
                <w:sz w:val="24"/>
                <w:szCs w:val="24"/>
              </w:rPr>
              <w:t xml:space="preserve">Формирование словаря. </w:t>
            </w:r>
            <w:r w:rsidRPr="00011317">
              <w:rPr>
                <w:rStyle w:val="FontStyle114"/>
                <w:sz w:val="24"/>
                <w:szCs w:val="24"/>
              </w:rPr>
              <w:t>На основе расширения ориентировки детей в ближайшем окружении развивать понимание речи и активизировать словарь.</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Учить понимать речь взрослых без наглядного сопровождения. Разви</w:t>
            </w:r>
            <w:r w:rsidRPr="00011317">
              <w:rPr>
                <w:rStyle w:val="FontStyle114"/>
                <w:sz w:val="24"/>
                <w:szCs w:val="24"/>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11317">
              <w:rPr>
                <w:rStyle w:val="FontStyle114"/>
                <w:sz w:val="24"/>
                <w:szCs w:val="24"/>
              </w:rPr>
              <w:softHyphen/>
              <w:t>ят рядом»); имитировать действия людей и движения животных («Покажи, как поливают из леечки», «Походи, как медвежонок»).</w:t>
            </w:r>
          </w:p>
          <w:p w:rsidR="00011317" w:rsidRPr="00011317" w:rsidRDefault="00011317" w:rsidP="00011317">
            <w:pPr>
              <w:pStyle w:val="Style31"/>
              <w:widowControl/>
              <w:spacing w:line="276" w:lineRule="auto"/>
              <w:ind w:left="408" w:firstLine="0"/>
              <w:jc w:val="left"/>
              <w:rPr>
                <w:rStyle w:val="FontStyle114"/>
                <w:sz w:val="24"/>
                <w:szCs w:val="24"/>
              </w:rPr>
            </w:pPr>
            <w:r w:rsidRPr="00011317">
              <w:rPr>
                <w:rStyle w:val="FontStyle114"/>
                <w:sz w:val="24"/>
                <w:szCs w:val="24"/>
              </w:rPr>
              <w:t>Обогащать словарь детей:</w:t>
            </w:r>
          </w:p>
          <w:p w:rsidR="00011317" w:rsidRPr="00011317" w:rsidRDefault="00011317" w:rsidP="00011317">
            <w:pPr>
              <w:pStyle w:val="Style33"/>
              <w:widowControl/>
              <w:numPr>
                <w:ilvl w:val="0"/>
                <w:numId w:val="6"/>
              </w:numPr>
              <w:tabs>
                <w:tab w:val="left" w:pos="518"/>
              </w:tabs>
              <w:spacing w:line="276" w:lineRule="auto"/>
              <w:rPr>
                <w:rStyle w:val="FontStyle114"/>
                <w:sz w:val="24"/>
                <w:szCs w:val="24"/>
              </w:rPr>
            </w:pPr>
            <w:r w:rsidRPr="00011317">
              <w:rPr>
                <w:rStyle w:val="FontStyle114"/>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011317">
              <w:rPr>
                <w:rStyle w:val="FontStyle114"/>
                <w:sz w:val="24"/>
                <w:szCs w:val="24"/>
              </w:rPr>
              <w:softHyphen/>
              <w:t>душка, простыня, пижама), транспортных средств (автомашина, автобус), овощей, фруктов, домашних животных и их детенышей;</w:t>
            </w:r>
          </w:p>
          <w:p w:rsidR="00011317" w:rsidRPr="00011317" w:rsidRDefault="00011317" w:rsidP="00011317">
            <w:pPr>
              <w:pStyle w:val="Style33"/>
              <w:widowControl/>
              <w:numPr>
                <w:ilvl w:val="0"/>
                <w:numId w:val="6"/>
              </w:numPr>
              <w:tabs>
                <w:tab w:val="left" w:pos="518"/>
              </w:tabs>
              <w:spacing w:line="276" w:lineRule="auto"/>
              <w:rPr>
                <w:rStyle w:val="FontStyle114"/>
                <w:sz w:val="24"/>
                <w:szCs w:val="24"/>
              </w:rPr>
            </w:pPr>
            <w:r w:rsidRPr="00011317">
              <w:rPr>
                <w:rStyle w:val="FontStyle114"/>
                <w:sz w:val="24"/>
                <w:szCs w:val="24"/>
              </w:rPr>
              <w:t>глаголами, обозначающими трудовые действия (стирать, лечить, поливать), действия, противоположные по значению (открывать — за</w:t>
            </w:r>
            <w:r w:rsidRPr="00011317">
              <w:rPr>
                <w:rStyle w:val="FontStyle114"/>
                <w:sz w:val="24"/>
                <w:szCs w:val="24"/>
              </w:rPr>
              <w:softHyphen/>
              <w:t>крывать, снимать — надевать, брать — класть), действия, характеризую</w:t>
            </w:r>
            <w:r w:rsidRPr="00011317">
              <w:rPr>
                <w:rStyle w:val="FontStyle114"/>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011317" w:rsidRPr="00011317" w:rsidRDefault="00011317" w:rsidP="00011317">
            <w:pPr>
              <w:pStyle w:val="Style33"/>
              <w:widowControl/>
              <w:numPr>
                <w:ilvl w:val="0"/>
                <w:numId w:val="6"/>
              </w:numPr>
              <w:tabs>
                <w:tab w:val="left" w:pos="518"/>
              </w:tabs>
              <w:spacing w:line="276" w:lineRule="auto"/>
              <w:rPr>
                <w:rStyle w:val="FontStyle114"/>
                <w:sz w:val="24"/>
                <w:szCs w:val="24"/>
              </w:rPr>
            </w:pPr>
            <w:r w:rsidRPr="00011317">
              <w:rPr>
                <w:rStyle w:val="FontStyle114"/>
                <w:sz w:val="24"/>
                <w:szCs w:val="24"/>
              </w:rPr>
              <w:lastRenderedPageBreak/>
              <w:t>прилагательными, обозначающими цвет, величину, вкус, температуру предметов (красный, синий, сладкий, кислый, большой, маленький, хо</w:t>
            </w:r>
            <w:r w:rsidRPr="00011317">
              <w:rPr>
                <w:rStyle w:val="FontStyle114"/>
                <w:sz w:val="24"/>
                <w:szCs w:val="24"/>
              </w:rPr>
              <w:softHyphen/>
              <w:t>лодный, горячий);</w:t>
            </w:r>
          </w:p>
          <w:p w:rsidR="00011317" w:rsidRPr="00011317" w:rsidRDefault="00011317" w:rsidP="00011317">
            <w:pPr>
              <w:pStyle w:val="Style33"/>
              <w:widowControl/>
              <w:numPr>
                <w:ilvl w:val="0"/>
                <w:numId w:val="6"/>
              </w:numPr>
              <w:tabs>
                <w:tab w:val="left" w:pos="518"/>
              </w:tabs>
              <w:spacing w:line="276" w:lineRule="auto"/>
              <w:rPr>
                <w:rStyle w:val="FontStyle114"/>
                <w:sz w:val="24"/>
                <w:szCs w:val="24"/>
              </w:rPr>
            </w:pPr>
            <w:r w:rsidRPr="00011317">
              <w:rPr>
                <w:rStyle w:val="FontStyle114"/>
                <w:sz w:val="24"/>
                <w:szCs w:val="24"/>
              </w:rPr>
              <w:t>наречиями (близко, далеко, высоко, быстро, темно, тихо, холодно, жарко, скользко).</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Способствовать употреблению усвоенных слов в самостоятельной речи детей.</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Звуковая культура речи. </w:t>
            </w:r>
            <w:r w:rsidRPr="00011317">
              <w:rPr>
                <w:rStyle w:val="FontStyle114"/>
                <w:sz w:val="24"/>
                <w:szCs w:val="24"/>
              </w:rPr>
              <w:t>Упражнять детей в отчетливом произнесе</w:t>
            </w:r>
            <w:r w:rsidRPr="00011317">
              <w:rPr>
                <w:rStyle w:val="FontStyle114"/>
                <w:sz w:val="24"/>
                <w:szCs w:val="24"/>
              </w:rPr>
              <w:softHyphen/>
              <w:t>нии изолированных гласных и согласных звуков (кроме свистящих, ши</w:t>
            </w:r>
            <w:r w:rsidRPr="00011317">
              <w:rPr>
                <w:rStyle w:val="FontStyle114"/>
                <w:sz w:val="24"/>
                <w:szCs w:val="24"/>
              </w:rPr>
              <w:softHyphen/>
              <w:t>пящих и сонорных), в правильном воспроизведении звукоподражаний, слов и несложных фраз (из 2-4 слов).</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Способствовать развитию артикуляционного и голосового аппарата, речевого дыхания, слухового внимания.</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Формировать умение пользоваться (по подражанию) высотой и силой голоса («Киска, брысь!», «Кто пришел?», «Кто стучит?»).</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Грамматический строй речи. </w:t>
            </w:r>
            <w:r w:rsidRPr="00011317">
              <w:rPr>
                <w:rStyle w:val="FontStyle114"/>
                <w:sz w:val="24"/>
                <w:szCs w:val="24"/>
              </w:rPr>
              <w:t>Учить согласовывать существительные и местоимения с глаголами, употреблять глаголы в будущем и прошедшем вре</w:t>
            </w:r>
            <w:r w:rsidRPr="00011317">
              <w:rPr>
                <w:rStyle w:val="FontStyle114"/>
                <w:sz w:val="24"/>
                <w:szCs w:val="24"/>
              </w:rPr>
              <w:softHyphen/>
              <w:t>мени, изменять их по лицам, использовать в речи предлоги (в, на, у, за, под).</w:t>
            </w:r>
          </w:p>
          <w:p w:rsidR="00011317" w:rsidRPr="00011317" w:rsidRDefault="00011317" w:rsidP="00011317">
            <w:pPr>
              <w:pStyle w:val="Style31"/>
              <w:widowControl/>
              <w:spacing w:before="48" w:line="276" w:lineRule="auto"/>
              <w:ind w:firstLine="403"/>
              <w:rPr>
                <w:rStyle w:val="FontStyle114"/>
                <w:sz w:val="24"/>
                <w:szCs w:val="24"/>
              </w:rPr>
            </w:pPr>
            <w:r w:rsidRPr="00011317">
              <w:rPr>
                <w:rStyle w:val="FontStyle114"/>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011317" w:rsidRPr="00011317" w:rsidRDefault="00011317" w:rsidP="00011317">
            <w:pPr>
              <w:pStyle w:val="Style31"/>
              <w:widowControl/>
              <w:spacing w:line="276" w:lineRule="auto"/>
              <w:ind w:firstLine="394"/>
              <w:rPr>
                <w:rStyle w:val="FontStyle114"/>
                <w:sz w:val="24"/>
                <w:szCs w:val="24"/>
              </w:rPr>
            </w:pPr>
            <w:r w:rsidRPr="00011317">
              <w:rPr>
                <w:rStyle w:val="FontStyle115"/>
                <w:sz w:val="24"/>
                <w:szCs w:val="24"/>
              </w:rPr>
              <w:t xml:space="preserve">Связная речь. </w:t>
            </w:r>
            <w:r w:rsidRPr="00011317">
              <w:rPr>
                <w:rStyle w:val="FontStyle114"/>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Поощрять попытки детей старше 2 лет 6 месяцев по собственной ини</w:t>
            </w:r>
            <w:r w:rsidRPr="00011317">
              <w:rPr>
                <w:rStyle w:val="FontStyle114"/>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Во время игр-инсценировок учить детей повторять несложные фра</w:t>
            </w:r>
            <w:r w:rsidRPr="00011317">
              <w:rPr>
                <w:rStyle w:val="FontStyle114"/>
                <w:sz w:val="24"/>
                <w:szCs w:val="24"/>
              </w:rPr>
              <w:softHyphen/>
              <w:t>зы. Помогать детям старше 2 лет 6 месяцев драматизировать отрывки из хорошо знакомых сказок.</w:t>
            </w:r>
          </w:p>
          <w:p w:rsidR="00011317" w:rsidRPr="00011317" w:rsidRDefault="00011317" w:rsidP="00011317">
            <w:pPr>
              <w:pStyle w:val="Style31"/>
              <w:widowControl/>
              <w:spacing w:line="276" w:lineRule="auto"/>
              <w:ind w:left="278" w:firstLine="0"/>
              <w:jc w:val="center"/>
              <w:rPr>
                <w:rStyle w:val="FontStyle114"/>
                <w:sz w:val="24"/>
                <w:szCs w:val="24"/>
              </w:rPr>
            </w:pPr>
            <w:r w:rsidRPr="00011317">
              <w:rPr>
                <w:rStyle w:val="FontStyle114"/>
                <w:sz w:val="24"/>
                <w:szCs w:val="24"/>
              </w:rPr>
              <w:t>Учить слушать небольшие рассказы без наглядного сопровождения.</w:t>
            </w:r>
          </w:p>
          <w:p w:rsidR="00011317" w:rsidRPr="00011317" w:rsidRDefault="00011317" w:rsidP="00011317">
            <w:pPr>
              <w:pStyle w:val="Style31"/>
              <w:widowControl/>
              <w:spacing w:before="48" w:line="276" w:lineRule="auto"/>
              <w:ind w:firstLine="398"/>
              <w:rPr>
                <w:rStyle w:val="FontStyle114"/>
                <w:sz w:val="24"/>
                <w:szCs w:val="24"/>
              </w:rPr>
            </w:pPr>
            <w:r w:rsidRPr="00011317">
              <w:rPr>
                <w:rStyle w:val="FontStyle114"/>
                <w:sz w:val="24"/>
                <w:szCs w:val="24"/>
              </w:rPr>
              <w:t>Читать детям художественные произведения, предусмотренные про</w:t>
            </w:r>
            <w:r w:rsidRPr="00011317">
              <w:rPr>
                <w:rStyle w:val="FontStyle114"/>
                <w:sz w:val="24"/>
                <w:szCs w:val="24"/>
              </w:rPr>
              <w:softHyphen/>
              <w:t>граммой для второй группы раннего возраста.</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приучать детей слушать народные песенки, сказки, автор</w:t>
            </w:r>
            <w:r w:rsidRPr="00011317">
              <w:rPr>
                <w:rStyle w:val="FontStyle114"/>
                <w:sz w:val="24"/>
                <w:szCs w:val="24"/>
              </w:rPr>
              <w:softHyphen/>
              <w:t>ские произведения. Сопровождать чтение показом игрушек, картинок, пер</w:t>
            </w:r>
            <w:r w:rsidRPr="00011317">
              <w:rPr>
                <w:rStyle w:val="FontStyle114"/>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Сопровождать чтение небольших поэтических произведений игровы</w:t>
            </w:r>
            <w:r w:rsidRPr="00011317">
              <w:rPr>
                <w:rStyle w:val="FontStyle114"/>
                <w:sz w:val="24"/>
                <w:szCs w:val="24"/>
              </w:rPr>
              <w:softHyphen/>
              <w:t>ми действиями.</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Предоставлять детям возможность договаривать слова, фразы при чтении воспитателем знакомых стихотворений.</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 xml:space="preserve">Поощрять попытки прочесть стихотворный текст целиком с </w:t>
            </w:r>
            <w:r w:rsidRPr="00011317">
              <w:rPr>
                <w:rStyle w:val="FontStyle114"/>
                <w:sz w:val="24"/>
                <w:szCs w:val="24"/>
              </w:rPr>
              <w:lastRenderedPageBreak/>
              <w:t>помощью взрослого.</w:t>
            </w:r>
          </w:p>
          <w:p w:rsidR="00011317" w:rsidRPr="00011317" w:rsidRDefault="00011317" w:rsidP="00011317">
            <w:pPr>
              <w:pStyle w:val="Style31"/>
              <w:widowControl/>
              <w:spacing w:line="276" w:lineRule="auto"/>
              <w:ind w:left="422" w:firstLine="0"/>
              <w:jc w:val="left"/>
              <w:rPr>
                <w:rStyle w:val="FontStyle114"/>
                <w:sz w:val="24"/>
                <w:szCs w:val="24"/>
              </w:rPr>
            </w:pPr>
            <w:r w:rsidRPr="00011317">
              <w:rPr>
                <w:rStyle w:val="FontStyle114"/>
                <w:sz w:val="24"/>
                <w:szCs w:val="24"/>
              </w:rPr>
              <w:t>Помогать детям старше 2 лет 6 месяцев играть в хорошо знакомую сказку.</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4"/>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011317">
              <w:rPr>
                <w:rStyle w:val="FontStyle114"/>
                <w:sz w:val="24"/>
                <w:szCs w:val="24"/>
              </w:rPr>
              <w:softHyphen/>
              <w:t>питателя, приучать задавать вопросы: «Кто (что) это?», «Что делает?».</w:t>
            </w:r>
          </w:p>
          <w:p w:rsidR="00660117" w:rsidRPr="00011317" w:rsidRDefault="00660117" w:rsidP="00011317">
            <w:pPr>
              <w:spacing w:line="276" w:lineRule="auto"/>
              <w:jc w:val="both"/>
            </w:pPr>
          </w:p>
        </w:tc>
      </w:tr>
      <w:tr w:rsidR="00660117" w:rsidRPr="008C3E44" w:rsidTr="00847182">
        <w:trPr>
          <w:trHeight w:val="300"/>
        </w:trPr>
        <w:tc>
          <w:tcPr>
            <w:tcW w:w="2253" w:type="dxa"/>
          </w:tcPr>
          <w:p w:rsidR="00660117" w:rsidRPr="002C3B10" w:rsidRDefault="00660117" w:rsidP="00660117">
            <w:pPr>
              <w:jc w:val="both"/>
              <w:rPr>
                <w:b/>
              </w:rPr>
            </w:pPr>
            <w:r w:rsidRPr="002C3B10">
              <w:rPr>
                <w:b/>
              </w:rPr>
              <w:lastRenderedPageBreak/>
              <w:t xml:space="preserve">2 младшая </w:t>
            </w:r>
          </w:p>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(3-4г.)</w:t>
            </w:r>
          </w:p>
          <w:p w:rsidR="00660117" w:rsidRPr="008C3E44" w:rsidRDefault="00660117" w:rsidP="00660117">
            <w:pPr>
              <w:jc w:val="both"/>
            </w:pPr>
          </w:p>
        </w:tc>
        <w:tc>
          <w:tcPr>
            <w:tcW w:w="7245" w:type="dxa"/>
          </w:tcPr>
          <w:p w:rsidR="00011317" w:rsidRPr="00011317" w:rsidRDefault="00011317" w:rsidP="00011317">
            <w:pPr>
              <w:pStyle w:val="Style31"/>
              <w:widowControl/>
              <w:spacing w:before="72" w:line="276" w:lineRule="auto"/>
              <w:ind w:firstLine="398"/>
              <w:rPr>
                <w:rStyle w:val="FontStyle114"/>
                <w:sz w:val="24"/>
                <w:szCs w:val="24"/>
              </w:rPr>
            </w:pPr>
            <w:r w:rsidRPr="00011317">
              <w:rPr>
                <w:rStyle w:val="FontStyle115"/>
                <w:sz w:val="24"/>
                <w:szCs w:val="24"/>
              </w:rPr>
              <w:t xml:space="preserve">Развивающая речевая среда. </w:t>
            </w:r>
            <w:r w:rsidRPr="00011317">
              <w:rPr>
                <w:rStyle w:val="FontStyle114"/>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В целях развития инициативной речи, обогащения и уточнения пред</w:t>
            </w:r>
            <w:r w:rsidRPr="00011317">
              <w:rPr>
                <w:rStyle w:val="FontStyle114"/>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приучать детей слушать рассказы воспитателя о забавных случаях из жизни.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5"/>
                <w:sz w:val="24"/>
                <w:szCs w:val="24"/>
              </w:rPr>
              <w:t xml:space="preserve">Формирование словаря. </w:t>
            </w:r>
            <w:r w:rsidRPr="00011317">
              <w:rPr>
                <w:rStyle w:val="FontStyle114"/>
                <w:sz w:val="24"/>
                <w:szCs w:val="24"/>
              </w:rPr>
              <w:t>На основе обогащения представлений о бли</w:t>
            </w:r>
            <w:r w:rsidRPr="00011317">
              <w:rPr>
                <w:rStyle w:val="FontStyle114"/>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11317" w:rsidRPr="00011317" w:rsidRDefault="00011317" w:rsidP="00011317">
            <w:pPr>
              <w:pStyle w:val="Style31"/>
              <w:widowControl/>
              <w:spacing w:line="276" w:lineRule="auto"/>
              <w:ind w:firstLine="394"/>
              <w:rPr>
                <w:rStyle w:val="FontStyle114"/>
                <w:sz w:val="24"/>
                <w:szCs w:val="24"/>
              </w:rPr>
            </w:pPr>
            <w:r w:rsidRPr="00011317">
              <w:rPr>
                <w:rStyle w:val="FontStyle114"/>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011317">
              <w:rPr>
                <w:rStyle w:val="FontStyle114"/>
                <w:sz w:val="24"/>
                <w:szCs w:val="24"/>
              </w:rPr>
              <w:softHyphen/>
              <w:t>ки, форма, размер), особенности поверхности (гладкая, пушистая, шерохова</w:t>
            </w:r>
            <w:r w:rsidRPr="00011317">
              <w:rPr>
                <w:rStyle w:val="FontStyle114"/>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011317">
              <w:rPr>
                <w:rStyle w:val="FontStyle114"/>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011317">
              <w:rPr>
                <w:rStyle w:val="FontStyle114"/>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Звуковая культура речи. </w:t>
            </w:r>
            <w:r w:rsidRPr="00011317">
              <w:rPr>
                <w:rStyle w:val="FontStyle114"/>
                <w:sz w:val="24"/>
                <w:szCs w:val="24"/>
              </w:rPr>
              <w:t>Продолжать учить детей внятно про</w:t>
            </w:r>
            <w:r w:rsidRPr="00011317">
              <w:rPr>
                <w:rStyle w:val="FontStyle114"/>
                <w:sz w:val="24"/>
                <w:szCs w:val="24"/>
              </w:rPr>
              <w:softHyphen/>
            </w:r>
            <w:r w:rsidRPr="00011317">
              <w:rPr>
                <w:rStyle w:val="FontStyle114"/>
                <w:sz w:val="24"/>
                <w:szCs w:val="24"/>
              </w:rPr>
              <w:lastRenderedPageBreak/>
              <w:t>износить в словах гласные (а, у, и, о, э) и некоторые согласные звуки: п — б — т — д — к — г; ф — в; т — с — з — ц.</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011317">
              <w:rPr>
                <w:rStyle w:val="FontStyle114"/>
                <w:sz w:val="24"/>
                <w:szCs w:val="24"/>
              </w:rPr>
              <w:softHyphen/>
              <w:t>тельность. Учить отчетливо произносить слова и короткие фразы, говорить спокойно, с естественными интонациями.</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Грамматический строй речи. </w:t>
            </w:r>
            <w:r w:rsidRPr="00011317">
              <w:rPr>
                <w:rStyle w:val="FontStyle114"/>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011317">
              <w:rPr>
                <w:rStyle w:val="FontStyle114"/>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011317">
              <w:rPr>
                <w:rStyle w:val="FontStyle114"/>
                <w:sz w:val="24"/>
                <w:szCs w:val="24"/>
              </w:rPr>
              <w:softHyphen/>
              <w:t>ложения с однородными членами («Мы пойдем в зоопарк и увидим слона, зебру и тигра»).</w:t>
            </w:r>
          </w:p>
          <w:p w:rsidR="00011317" w:rsidRPr="00011317" w:rsidRDefault="00011317" w:rsidP="00011317">
            <w:pPr>
              <w:pStyle w:val="Style31"/>
              <w:widowControl/>
              <w:spacing w:line="276" w:lineRule="auto"/>
              <w:ind w:left="413" w:firstLine="0"/>
              <w:jc w:val="left"/>
              <w:rPr>
                <w:rStyle w:val="FontStyle114"/>
                <w:sz w:val="24"/>
                <w:szCs w:val="24"/>
              </w:rPr>
            </w:pPr>
            <w:r w:rsidRPr="00011317">
              <w:rPr>
                <w:rStyle w:val="FontStyle115"/>
                <w:sz w:val="24"/>
                <w:szCs w:val="24"/>
              </w:rPr>
              <w:t xml:space="preserve">Связная речь. </w:t>
            </w:r>
            <w:r w:rsidRPr="00011317">
              <w:rPr>
                <w:rStyle w:val="FontStyle114"/>
                <w:sz w:val="24"/>
                <w:szCs w:val="24"/>
              </w:rPr>
              <w:t>Развивать диалогическую форму речи.</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Вовлекать детей в разговор во время рассматривания предметов, кар</w:t>
            </w:r>
            <w:r w:rsidRPr="00011317">
              <w:rPr>
                <w:rStyle w:val="FontStyle114"/>
                <w:sz w:val="24"/>
                <w:szCs w:val="24"/>
              </w:rPr>
              <w:softHyphen/>
              <w:t>тин, иллюстраций; наблюдений за живыми объектами; после просмотра спектаклей, мультфильмов.</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Обучать умению вести диалог с педагогом: слушать и понимать задан</w:t>
            </w:r>
            <w:r w:rsidRPr="00011317">
              <w:rPr>
                <w:rStyle w:val="FontStyle114"/>
                <w:sz w:val="24"/>
                <w:szCs w:val="24"/>
              </w:rPr>
              <w:softHyphen/>
              <w:t>ный вопрос, понятно отвечать на него, говорить в нормальном темпе, не перебивая говорящего взрослого.</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Напоминать детям о необходимости говорить «спасибо», «здравствуй</w:t>
            </w:r>
            <w:r w:rsidRPr="00011317">
              <w:rPr>
                <w:rStyle w:val="FontStyle114"/>
                <w:sz w:val="24"/>
                <w:szCs w:val="24"/>
              </w:rPr>
              <w:softHyphen/>
              <w:t>те», «до свидания», «спокойной ночи» (в семье, группе).</w:t>
            </w:r>
          </w:p>
          <w:p w:rsidR="00011317" w:rsidRPr="00011317" w:rsidRDefault="00011317" w:rsidP="00011317">
            <w:pPr>
              <w:pStyle w:val="Style31"/>
              <w:widowControl/>
              <w:spacing w:line="276" w:lineRule="auto"/>
              <w:ind w:left="422" w:firstLine="0"/>
              <w:jc w:val="left"/>
              <w:rPr>
                <w:rStyle w:val="FontStyle114"/>
                <w:sz w:val="24"/>
                <w:szCs w:val="24"/>
              </w:rPr>
            </w:pPr>
            <w:r w:rsidRPr="00011317">
              <w:rPr>
                <w:rStyle w:val="FontStyle114"/>
                <w:sz w:val="24"/>
                <w:szCs w:val="24"/>
              </w:rPr>
              <w:t>Помогать доброжелательно общаться друг с другом.</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Формировать потребность делиться своими впечатлениями с воспи</w:t>
            </w:r>
            <w:r w:rsidRPr="00011317">
              <w:rPr>
                <w:rStyle w:val="FontStyle114"/>
                <w:sz w:val="24"/>
                <w:szCs w:val="24"/>
              </w:rPr>
              <w:softHyphen/>
              <w:t>тателями и родителями.</w:t>
            </w:r>
          </w:p>
          <w:p w:rsidR="00011317" w:rsidRPr="00011317" w:rsidRDefault="00011317" w:rsidP="00011317">
            <w:pPr>
              <w:pStyle w:val="Style31"/>
              <w:widowControl/>
              <w:spacing w:before="67" w:line="276" w:lineRule="auto"/>
              <w:ind w:firstLine="398"/>
              <w:rPr>
                <w:rStyle w:val="FontStyle114"/>
                <w:sz w:val="24"/>
                <w:szCs w:val="24"/>
              </w:rPr>
            </w:pPr>
            <w:r w:rsidRPr="00011317">
              <w:rPr>
                <w:rStyle w:val="FontStyle114"/>
                <w:sz w:val="24"/>
                <w:szCs w:val="24"/>
              </w:rPr>
              <w:t>Читать знакомые, любимые детьми художественные произведения, рекомендованные программой для первой младшей группы.</w:t>
            </w:r>
          </w:p>
          <w:p w:rsidR="00011317" w:rsidRPr="00011317" w:rsidRDefault="00011317" w:rsidP="00011317">
            <w:pPr>
              <w:pStyle w:val="Style31"/>
              <w:widowControl/>
              <w:spacing w:before="48" w:line="276" w:lineRule="auto"/>
              <w:ind w:firstLine="0"/>
              <w:rPr>
                <w:rStyle w:val="FontStyle114"/>
                <w:sz w:val="24"/>
                <w:szCs w:val="24"/>
              </w:rPr>
            </w:pPr>
            <w:r w:rsidRPr="00011317">
              <w:rPr>
                <w:rStyle w:val="FontStyle114"/>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011317">
              <w:rPr>
                <w:rStyle w:val="FontStyle114"/>
                <w:sz w:val="24"/>
                <w:szCs w:val="24"/>
              </w:rPr>
              <w:softHyphen/>
              <w:t>дения, предоставляя детям возможность договаривать слова и несложные для воспроизведения фразы.</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 xml:space="preserve">Учить с помощью воспитателя инсценировать и </w:t>
            </w:r>
            <w:r w:rsidRPr="00011317">
              <w:rPr>
                <w:rStyle w:val="FontStyle114"/>
                <w:sz w:val="24"/>
                <w:szCs w:val="24"/>
              </w:rPr>
              <w:lastRenderedPageBreak/>
              <w:t>драматизировать не</w:t>
            </w:r>
            <w:r w:rsidRPr="00011317">
              <w:rPr>
                <w:rStyle w:val="FontStyle114"/>
                <w:sz w:val="24"/>
                <w:szCs w:val="24"/>
              </w:rPr>
              <w:softHyphen/>
              <w:t>большие отрывки из народных сказок.</w:t>
            </w:r>
          </w:p>
          <w:p w:rsidR="00011317" w:rsidRPr="00011317" w:rsidRDefault="00011317" w:rsidP="00011317">
            <w:pPr>
              <w:pStyle w:val="Style31"/>
              <w:widowControl/>
              <w:spacing w:line="276" w:lineRule="auto"/>
              <w:ind w:left="408" w:firstLine="0"/>
              <w:jc w:val="left"/>
              <w:rPr>
                <w:rStyle w:val="FontStyle114"/>
                <w:sz w:val="24"/>
                <w:szCs w:val="24"/>
              </w:rPr>
            </w:pPr>
            <w:r w:rsidRPr="00011317">
              <w:rPr>
                <w:rStyle w:val="FontStyle114"/>
                <w:sz w:val="24"/>
                <w:szCs w:val="24"/>
              </w:rPr>
              <w:t>Учить детей читать наизусть потешки и небольшие стихотворения.</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Продолжать способствовать формированию интереса к книгам. Регу</w:t>
            </w:r>
            <w:r w:rsidRPr="00011317">
              <w:rPr>
                <w:rStyle w:val="FontStyle114"/>
                <w:sz w:val="24"/>
                <w:szCs w:val="24"/>
              </w:rPr>
              <w:softHyphen/>
              <w:t>лярно рассматривать с детьми иллюстрации.</w:t>
            </w:r>
          </w:p>
          <w:p w:rsidR="00660117" w:rsidRPr="00011317" w:rsidRDefault="00660117" w:rsidP="00011317">
            <w:pPr>
              <w:spacing w:line="276" w:lineRule="auto"/>
              <w:jc w:val="both"/>
            </w:pPr>
          </w:p>
        </w:tc>
      </w:tr>
      <w:tr w:rsidR="00660117" w:rsidRPr="008C3E44" w:rsidTr="00847182">
        <w:trPr>
          <w:trHeight w:val="300"/>
        </w:trPr>
        <w:tc>
          <w:tcPr>
            <w:tcW w:w="2253" w:type="dxa"/>
          </w:tcPr>
          <w:p w:rsidR="00660117" w:rsidRPr="002C3B10" w:rsidRDefault="00660117" w:rsidP="00660117">
            <w:pPr>
              <w:jc w:val="both"/>
              <w:rPr>
                <w:b/>
              </w:rPr>
            </w:pPr>
            <w:r w:rsidRPr="002C3B10">
              <w:rPr>
                <w:b/>
              </w:rPr>
              <w:lastRenderedPageBreak/>
              <w:t xml:space="preserve">Средняя </w:t>
            </w:r>
          </w:p>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(4-5лет)</w:t>
            </w:r>
          </w:p>
          <w:p w:rsidR="00660117" w:rsidRPr="002C3B10" w:rsidRDefault="00660117" w:rsidP="00660117">
            <w:pPr>
              <w:jc w:val="both"/>
              <w:rPr>
                <w:b/>
              </w:rPr>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7245" w:type="dxa"/>
          </w:tcPr>
          <w:p w:rsidR="00011317" w:rsidRPr="00011317" w:rsidRDefault="00011317" w:rsidP="00011317">
            <w:pPr>
              <w:pStyle w:val="Style31"/>
              <w:widowControl/>
              <w:spacing w:before="67" w:line="276" w:lineRule="auto"/>
              <w:ind w:firstLine="398"/>
              <w:rPr>
                <w:rStyle w:val="FontStyle114"/>
                <w:sz w:val="24"/>
                <w:szCs w:val="24"/>
              </w:rPr>
            </w:pPr>
            <w:r w:rsidRPr="00011317">
              <w:rPr>
                <w:rStyle w:val="FontStyle115"/>
                <w:sz w:val="24"/>
                <w:szCs w:val="24"/>
              </w:rPr>
              <w:t xml:space="preserve">Развивающая речевая среда. </w:t>
            </w:r>
            <w:r w:rsidRPr="00011317">
              <w:rPr>
                <w:rStyle w:val="FontStyle114"/>
                <w:sz w:val="24"/>
                <w:szCs w:val="24"/>
              </w:rPr>
              <w:t>Обсуждать с детьми информацию о предметах, явлениях, событиях, выходящих за пределы привычного им ближайшего окружения.</w:t>
            </w:r>
          </w:p>
          <w:p w:rsidR="00011317" w:rsidRPr="00011317" w:rsidRDefault="00011317" w:rsidP="00011317">
            <w:pPr>
              <w:pStyle w:val="Style31"/>
              <w:widowControl/>
              <w:spacing w:before="48" w:line="276" w:lineRule="auto"/>
              <w:ind w:firstLine="413"/>
              <w:rPr>
                <w:rStyle w:val="FontStyle114"/>
                <w:sz w:val="24"/>
                <w:szCs w:val="24"/>
              </w:rPr>
            </w:pPr>
            <w:r w:rsidRPr="00011317">
              <w:rPr>
                <w:rStyle w:val="FontStyle114"/>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Способствовать развитию любознательности.</w:t>
            </w:r>
          </w:p>
          <w:p w:rsidR="00011317" w:rsidRPr="00011317" w:rsidRDefault="00011317" w:rsidP="00011317">
            <w:pPr>
              <w:pStyle w:val="Style31"/>
              <w:widowControl/>
              <w:spacing w:line="276" w:lineRule="auto"/>
              <w:ind w:firstLine="422"/>
              <w:rPr>
                <w:rStyle w:val="FontStyle114"/>
                <w:sz w:val="24"/>
                <w:szCs w:val="24"/>
              </w:rPr>
            </w:pPr>
            <w:r w:rsidRPr="00011317">
              <w:rPr>
                <w:rStyle w:val="FontStyle114"/>
                <w:sz w:val="24"/>
                <w:szCs w:val="24"/>
              </w:rPr>
              <w:t>Помогать детям доброжелательно общаться со сверстниками, подска</w:t>
            </w:r>
            <w:r w:rsidRPr="00011317">
              <w:rPr>
                <w:rStyle w:val="FontStyle114"/>
                <w:sz w:val="24"/>
                <w:szCs w:val="24"/>
              </w:rPr>
              <w:softHyphen/>
              <w:t>зывать, как можно порадовать друга, поздравить его, как спокойно выска</w:t>
            </w:r>
            <w:r w:rsidRPr="00011317">
              <w:rPr>
                <w:rStyle w:val="FontStyle114"/>
                <w:sz w:val="24"/>
                <w:szCs w:val="24"/>
              </w:rPr>
              <w:softHyphen/>
              <w:t>зать свое недовольство его поступком, как извиниться.</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5"/>
                <w:sz w:val="24"/>
                <w:szCs w:val="24"/>
              </w:rPr>
              <w:t xml:space="preserve">Формирование словаря. </w:t>
            </w:r>
            <w:r w:rsidRPr="00011317">
              <w:rPr>
                <w:rStyle w:val="FontStyle114"/>
                <w:sz w:val="24"/>
                <w:szCs w:val="24"/>
              </w:rPr>
              <w:t>Пополнять и активизировать словарь де</w:t>
            </w:r>
            <w:r w:rsidRPr="00011317">
              <w:rPr>
                <w:rStyle w:val="FontStyle114"/>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4"/>
                <w:sz w:val="24"/>
                <w:szCs w:val="24"/>
              </w:rPr>
              <w:t>Активизировать употребление в речи названий предметов, их частей, материалов, из которых они изготовлены.</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использовать в речи наиболее употребительные прилагательные, глаголы, наречия, предлоги.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Вводить в словарь детей существительные, обозначающие профессии; глаголы, характеризующие трудовые действия.</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учить детей определять и называть местоположение пред</w:t>
            </w:r>
            <w:r w:rsidRPr="00011317">
              <w:rPr>
                <w:rStyle w:val="FontStyle114"/>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употреблять существительные с обобщающим значением (ме</w:t>
            </w:r>
            <w:r w:rsidRPr="00011317">
              <w:rPr>
                <w:rStyle w:val="FontStyle114"/>
                <w:sz w:val="24"/>
                <w:szCs w:val="24"/>
              </w:rPr>
              <w:softHyphen/>
              <w:t>бель, овощи, животные и т. п.).</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Звуковая культура речи. </w:t>
            </w:r>
            <w:r w:rsidRPr="00011317">
              <w:rPr>
                <w:rStyle w:val="FontStyle114"/>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011317">
              <w:rPr>
                <w:rStyle w:val="FontStyle114"/>
                <w:sz w:val="24"/>
                <w:szCs w:val="24"/>
              </w:rPr>
              <w:softHyphen/>
              <w:t>парат.</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работу над дикцией: совершенствовать отчетливое про</w:t>
            </w:r>
            <w:r w:rsidRPr="00011317">
              <w:rPr>
                <w:rStyle w:val="FontStyle114"/>
                <w:sz w:val="24"/>
                <w:szCs w:val="24"/>
              </w:rPr>
              <w:softHyphen/>
              <w:t>изнесение слов и словосочетаний.</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Развивать фонематический слух: учить различать на слух и называть слова, начинающиеся на определенный звук.</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Совершенствовать интонационную выразительность речи.</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Грамматический строй речи. </w:t>
            </w:r>
            <w:r w:rsidRPr="00011317">
              <w:rPr>
                <w:rStyle w:val="FontStyle114"/>
                <w:sz w:val="24"/>
                <w:szCs w:val="24"/>
              </w:rPr>
              <w:t xml:space="preserve">Продолжать формировать у детей умение согласовывать слова в предложении, правильно </w:t>
            </w:r>
            <w:r w:rsidRPr="00011317">
              <w:rPr>
                <w:rStyle w:val="FontStyle114"/>
                <w:sz w:val="24"/>
                <w:szCs w:val="24"/>
              </w:rPr>
              <w:lastRenderedPageBreak/>
              <w:t>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011317">
              <w:rPr>
                <w:rStyle w:val="FontStyle114"/>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Напоминать правильные формы повелительного наклонения некото</w:t>
            </w:r>
            <w:r w:rsidRPr="00011317">
              <w:rPr>
                <w:rStyle w:val="FontStyle114"/>
                <w:sz w:val="24"/>
                <w:szCs w:val="24"/>
              </w:rPr>
              <w:softHyphen/>
              <w:t>рых глаголов (Ляг! Лежи! Поезжай! Беги! и т. п.), несклоняемых сущест</w:t>
            </w:r>
            <w:r w:rsidRPr="00011317">
              <w:rPr>
                <w:rStyle w:val="FontStyle114"/>
                <w:sz w:val="24"/>
                <w:szCs w:val="24"/>
              </w:rPr>
              <w:softHyphen/>
              <w:t>вительных (пальто, пианино, кофе, какао).</w:t>
            </w:r>
          </w:p>
          <w:p w:rsidR="00011317" w:rsidRPr="00011317" w:rsidRDefault="00011317" w:rsidP="00011317">
            <w:pPr>
              <w:pStyle w:val="Style31"/>
              <w:widowControl/>
              <w:spacing w:before="48" w:line="276" w:lineRule="auto"/>
              <w:ind w:firstLine="413"/>
              <w:rPr>
                <w:rStyle w:val="FontStyle114"/>
                <w:sz w:val="24"/>
                <w:szCs w:val="24"/>
              </w:rPr>
            </w:pPr>
            <w:r w:rsidRPr="00011317">
              <w:rPr>
                <w:rStyle w:val="FontStyle114"/>
                <w:sz w:val="24"/>
                <w:szCs w:val="24"/>
              </w:rPr>
              <w:t>Поощрять характерное для пятого года жизни словотворчество, так</w:t>
            </w:r>
            <w:r w:rsidRPr="00011317">
              <w:rPr>
                <w:rStyle w:val="FontStyle114"/>
                <w:sz w:val="24"/>
                <w:szCs w:val="24"/>
              </w:rPr>
              <w:softHyphen/>
              <w:t>тично подсказывать общепринятый образец слова.</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Побуждать детей активно употреблять в речи простейшие виды слож</w:t>
            </w:r>
            <w:r w:rsidRPr="00011317">
              <w:rPr>
                <w:rStyle w:val="FontStyle114"/>
                <w:sz w:val="24"/>
                <w:szCs w:val="24"/>
              </w:rPr>
              <w:softHyphen/>
              <w:t>носочиненных и сложноподчиненных предложений.</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5"/>
                <w:sz w:val="24"/>
                <w:szCs w:val="24"/>
              </w:rPr>
              <w:t xml:space="preserve">Связная речь. </w:t>
            </w:r>
            <w:r w:rsidRPr="00011317">
              <w:rPr>
                <w:rStyle w:val="FontStyle114"/>
                <w:sz w:val="24"/>
                <w:szCs w:val="24"/>
              </w:rPr>
              <w:t>Совершенствовать диалогическую речь: учить участво</w:t>
            </w:r>
            <w:r w:rsidRPr="00011317">
              <w:rPr>
                <w:rStyle w:val="FontStyle114"/>
                <w:sz w:val="24"/>
                <w:szCs w:val="24"/>
              </w:rPr>
              <w:softHyphen/>
              <w:t>вать в беседе, понятно для слушателей отвечать на вопросы и задавать их.</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Упражнять детей в умении пересказывать наиболее выразительные и динамичные отрывки из сказок.</w:t>
            </w:r>
          </w:p>
          <w:p w:rsidR="00011317" w:rsidRPr="00011317" w:rsidRDefault="00011317" w:rsidP="00011317">
            <w:pPr>
              <w:pStyle w:val="Style31"/>
              <w:widowControl/>
              <w:spacing w:before="67" w:line="276" w:lineRule="auto"/>
              <w:ind w:firstLine="408"/>
              <w:rPr>
                <w:rStyle w:val="FontStyle114"/>
                <w:sz w:val="24"/>
                <w:szCs w:val="24"/>
              </w:rPr>
            </w:pPr>
            <w:r w:rsidRPr="00011317">
              <w:rPr>
                <w:rStyle w:val="FontStyle114"/>
                <w:sz w:val="24"/>
                <w:szCs w:val="24"/>
              </w:rPr>
              <w:t>Продолжать приучать детей слушать сказки, рассказы, стихотво</w:t>
            </w:r>
            <w:r w:rsidRPr="00011317">
              <w:rPr>
                <w:rStyle w:val="FontStyle114"/>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Поддерживать внимание и интерес к слову в литературном произве</w:t>
            </w:r>
            <w:r w:rsidRPr="00011317">
              <w:rPr>
                <w:rStyle w:val="FontStyle114"/>
                <w:sz w:val="24"/>
                <w:szCs w:val="24"/>
              </w:rPr>
              <w:softHyphen/>
              <w:t>дении.</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011317">
              <w:rPr>
                <w:rStyle w:val="FontStyle114"/>
                <w:sz w:val="24"/>
                <w:szCs w:val="24"/>
              </w:rPr>
              <w:softHyphen/>
              <w:t>яснять, как важны в книге рисунки; показывать, как много интересного мож</w:t>
            </w:r>
            <w:r w:rsidRPr="00011317">
              <w:rPr>
                <w:rStyle w:val="FontStyle114"/>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p w:rsidR="00660117" w:rsidRPr="00011317" w:rsidRDefault="00660117" w:rsidP="00011317">
            <w:pPr>
              <w:spacing w:line="276" w:lineRule="auto"/>
              <w:jc w:val="both"/>
            </w:pPr>
          </w:p>
        </w:tc>
      </w:tr>
      <w:tr w:rsidR="00011317" w:rsidRPr="008C3E44" w:rsidTr="00011317">
        <w:trPr>
          <w:trHeight w:val="5950"/>
        </w:trPr>
        <w:tc>
          <w:tcPr>
            <w:tcW w:w="2253" w:type="dxa"/>
          </w:tcPr>
          <w:p w:rsidR="00011317" w:rsidRPr="002C3B10" w:rsidRDefault="00011317" w:rsidP="00660117">
            <w:pPr>
              <w:jc w:val="both"/>
              <w:rPr>
                <w:b/>
              </w:rPr>
            </w:pPr>
            <w:r w:rsidRPr="002C3B10">
              <w:rPr>
                <w:b/>
              </w:rPr>
              <w:lastRenderedPageBreak/>
              <w:t xml:space="preserve">Старшая </w:t>
            </w:r>
          </w:p>
          <w:p w:rsidR="00011317" w:rsidRPr="002C3B10" w:rsidRDefault="00011317" w:rsidP="00660117">
            <w:pPr>
              <w:jc w:val="both"/>
              <w:rPr>
                <w:b/>
              </w:rPr>
            </w:pPr>
            <w:r w:rsidRPr="002C3B10">
              <w:rPr>
                <w:b/>
              </w:rPr>
              <w:t xml:space="preserve">группа </w:t>
            </w:r>
          </w:p>
          <w:p w:rsidR="00011317" w:rsidRPr="002C3B10" w:rsidRDefault="00011317" w:rsidP="00660117">
            <w:pPr>
              <w:jc w:val="both"/>
              <w:rPr>
                <w:b/>
              </w:rPr>
            </w:pPr>
            <w:r w:rsidRPr="002C3B10">
              <w:rPr>
                <w:b/>
              </w:rPr>
              <w:t>(5-6лет)</w:t>
            </w:r>
          </w:p>
          <w:p w:rsidR="00011317" w:rsidRPr="008C3E44" w:rsidRDefault="00011317" w:rsidP="00660117">
            <w:pPr>
              <w:jc w:val="both"/>
            </w:pPr>
          </w:p>
        </w:tc>
        <w:tc>
          <w:tcPr>
            <w:tcW w:w="7245" w:type="dxa"/>
          </w:tcPr>
          <w:p w:rsidR="00011317" w:rsidRPr="00011317" w:rsidRDefault="00011317" w:rsidP="00011317">
            <w:pPr>
              <w:pStyle w:val="Style31"/>
              <w:widowControl/>
              <w:spacing w:before="72" w:line="276" w:lineRule="auto"/>
              <w:ind w:firstLine="398"/>
              <w:rPr>
                <w:rStyle w:val="FontStyle114"/>
                <w:sz w:val="24"/>
                <w:szCs w:val="24"/>
              </w:rPr>
            </w:pPr>
            <w:r w:rsidRPr="00011317">
              <w:rPr>
                <w:rStyle w:val="FontStyle115"/>
                <w:sz w:val="24"/>
                <w:szCs w:val="24"/>
              </w:rPr>
              <w:t xml:space="preserve">Развивающая речевая среда. </w:t>
            </w:r>
            <w:r w:rsidRPr="00011317">
              <w:rPr>
                <w:rStyle w:val="FontStyle114"/>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11317">
              <w:rPr>
                <w:rStyle w:val="FontStyle114"/>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011317">
              <w:rPr>
                <w:rStyle w:val="FontStyle114"/>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Поощрять попытки ребенка делиться с педагогом и другими детьми раз</w:t>
            </w:r>
            <w:r w:rsidRPr="00011317">
              <w:rPr>
                <w:rStyle w:val="FontStyle114"/>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детей решать спорные вопросы и улаживать конфликты с помо</w:t>
            </w:r>
            <w:r w:rsidRPr="00011317">
              <w:rPr>
                <w:rStyle w:val="FontStyle114"/>
                <w:sz w:val="24"/>
                <w:szCs w:val="24"/>
              </w:rPr>
              <w:softHyphen/>
              <w:t>щью речи: убеждать, доказывать, объяснять.</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5"/>
                <w:sz w:val="24"/>
                <w:szCs w:val="24"/>
              </w:rPr>
              <w:t xml:space="preserve">Формирование словаря. </w:t>
            </w:r>
            <w:r w:rsidRPr="00011317">
              <w:rPr>
                <w:rStyle w:val="FontStyle114"/>
                <w:sz w:val="24"/>
                <w:szCs w:val="24"/>
              </w:rPr>
              <w:t>Обогащать речь детей существительными, обозначающими предметы бытового окружения; прилагательными, харак</w:t>
            </w:r>
            <w:r w:rsidRPr="00011317">
              <w:rPr>
                <w:rStyle w:val="FontStyle114"/>
                <w:sz w:val="24"/>
                <w:szCs w:val="24"/>
              </w:rPr>
              <w:softHyphen/>
              <w:t>теризующими свойства и качества предметов; наречиями, обозначающими взаимоотношения людей, их отношение к труду.</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Упражнять в подборе существительных к прилагательному (бе</w:t>
            </w:r>
            <w:r w:rsidRPr="00011317">
              <w:rPr>
                <w:rStyle w:val="FontStyle114"/>
                <w:sz w:val="24"/>
                <w:szCs w:val="24"/>
              </w:rPr>
              <w:softHyphen/>
              <w:t>лый — снег, сахар, мел), слов со сходным значением (шалун — озор</w:t>
            </w:r>
            <w:r w:rsidRPr="00011317">
              <w:rPr>
                <w:rStyle w:val="FontStyle114"/>
                <w:sz w:val="24"/>
                <w:szCs w:val="24"/>
              </w:rPr>
              <w:softHyphen/>
              <w:t>ник — проказник), с противоположным значением (слабый — сильный, пасмурно — солнечно).</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Помогать детям употреблять в речи слова в точном соответствии со смыслом.</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Звуковая культура речи. </w:t>
            </w:r>
            <w:r w:rsidRPr="00011317">
              <w:rPr>
                <w:rStyle w:val="FontStyle114"/>
                <w:sz w:val="24"/>
                <w:szCs w:val="24"/>
              </w:rPr>
              <w:t>Закреплять правильное, отчетливое произ</w:t>
            </w:r>
            <w:r w:rsidRPr="00011317">
              <w:rPr>
                <w:rStyle w:val="FontStyle114"/>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011317" w:rsidRPr="00011317" w:rsidRDefault="00011317" w:rsidP="00011317">
            <w:pPr>
              <w:pStyle w:val="Style31"/>
              <w:widowControl/>
              <w:spacing w:line="276" w:lineRule="auto"/>
              <w:ind w:firstLine="422"/>
              <w:rPr>
                <w:rStyle w:val="FontStyle114"/>
                <w:sz w:val="24"/>
                <w:szCs w:val="24"/>
              </w:rPr>
            </w:pPr>
            <w:r w:rsidRPr="00011317">
              <w:rPr>
                <w:rStyle w:val="FontStyle114"/>
                <w:sz w:val="24"/>
                <w:szCs w:val="24"/>
              </w:rPr>
              <w:t>Продолжать развивать фонематический слух. Учить определять место звука в слове (начало, середина, конец).</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Отрабатывать интонационную выразительность речи.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5"/>
                <w:sz w:val="24"/>
                <w:szCs w:val="24"/>
              </w:rPr>
              <w:t xml:space="preserve">Грамматический строй речи. </w:t>
            </w:r>
            <w:r w:rsidRPr="00011317">
              <w:rPr>
                <w:rStyle w:val="FontStyle114"/>
                <w:sz w:val="24"/>
                <w:szCs w:val="24"/>
              </w:rPr>
              <w:t>Совершенствовать умение согласовы</w:t>
            </w:r>
            <w:r w:rsidRPr="00011317">
              <w:rPr>
                <w:rStyle w:val="FontStyle114"/>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011317">
              <w:rPr>
                <w:rStyle w:val="FontStyle114"/>
                <w:sz w:val="24"/>
                <w:szCs w:val="24"/>
              </w:rPr>
              <w:softHyphen/>
              <w:t>леное брюшко). Помогать детям замечать неправильную постановку уда</w:t>
            </w:r>
            <w:r w:rsidRPr="00011317">
              <w:rPr>
                <w:rStyle w:val="FontStyle114"/>
                <w:sz w:val="24"/>
                <w:szCs w:val="24"/>
              </w:rPr>
              <w:softHyphen/>
              <w:t>рения в слове, ошибку в чередовании согласных, предоставлять возмож</w:t>
            </w:r>
            <w:r w:rsidRPr="00011317">
              <w:rPr>
                <w:rStyle w:val="FontStyle114"/>
                <w:sz w:val="24"/>
                <w:szCs w:val="24"/>
              </w:rPr>
              <w:softHyphen/>
              <w:t>ность самостоятельно ее исправить.</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Знакомить с разными способами образования слов (сахарница, хлеб</w:t>
            </w:r>
            <w:r w:rsidRPr="00011317">
              <w:rPr>
                <w:rStyle w:val="FontStyle114"/>
                <w:sz w:val="24"/>
                <w:szCs w:val="24"/>
              </w:rPr>
              <w:softHyphen/>
              <w:t>ница; масленка, солонка; воспитатель, учитель, строитель).</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Упражнять в образовании однокоренных слов (медведь — медведи</w:t>
            </w:r>
            <w:r w:rsidRPr="00011317">
              <w:rPr>
                <w:rStyle w:val="FontStyle114"/>
                <w:sz w:val="24"/>
                <w:szCs w:val="24"/>
              </w:rPr>
              <w:softHyphen/>
              <w:t xml:space="preserve">ца — медвежонок — медвежья), в том числе глаголов с </w:t>
            </w:r>
            <w:r w:rsidRPr="00011317">
              <w:rPr>
                <w:rStyle w:val="FontStyle114"/>
                <w:sz w:val="24"/>
                <w:szCs w:val="24"/>
              </w:rPr>
              <w:lastRenderedPageBreak/>
              <w:t>приставками (забе</w:t>
            </w:r>
            <w:r w:rsidRPr="00011317">
              <w:rPr>
                <w:rStyle w:val="FontStyle114"/>
                <w:sz w:val="24"/>
                <w:szCs w:val="24"/>
              </w:rPr>
              <w:softHyphen/>
              <w:t>жал — выбежал — перебежал).</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Помогать детям правильно употреблять существительные множест</w:t>
            </w:r>
            <w:r w:rsidRPr="00011317">
              <w:rPr>
                <w:rStyle w:val="FontStyle114"/>
                <w:sz w:val="24"/>
                <w:szCs w:val="24"/>
              </w:rPr>
              <w:softHyphen/>
              <w:t>венного числа в именительном и винительном падежах; глаголы в пове</w:t>
            </w:r>
            <w:r w:rsidRPr="00011317">
              <w:rPr>
                <w:rStyle w:val="FontStyle114"/>
                <w:sz w:val="24"/>
                <w:szCs w:val="24"/>
              </w:rPr>
              <w:softHyphen/>
              <w:t>лительном наклонении; прилагательные и наречия в сравнительной сте</w:t>
            </w:r>
            <w:r w:rsidRPr="00011317">
              <w:rPr>
                <w:rStyle w:val="FontStyle114"/>
                <w:sz w:val="24"/>
                <w:szCs w:val="24"/>
              </w:rPr>
              <w:softHyphen/>
              <w:t>пени; несклоняемые существительные.</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Учить составлять по образцу простые и сложные предложения.</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Совершенствовать умение пользоваться прямой и косвенной речью.</w:t>
            </w:r>
          </w:p>
          <w:p w:rsidR="00011317" w:rsidRPr="00011317" w:rsidRDefault="00011317" w:rsidP="00011317">
            <w:pPr>
              <w:pStyle w:val="Style31"/>
              <w:widowControl/>
              <w:spacing w:line="276" w:lineRule="auto"/>
              <w:ind w:left="413" w:firstLine="0"/>
              <w:jc w:val="left"/>
              <w:rPr>
                <w:rStyle w:val="FontStyle114"/>
                <w:sz w:val="24"/>
                <w:szCs w:val="24"/>
              </w:rPr>
            </w:pPr>
            <w:r w:rsidRPr="00011317">
              <w:rPr>
                <w:rStyle w:val="FontStyle115"/>
                <w:sz w:val="24"/>
                <w:szCs w:val="24"/>
              </w:rPr>
              <w:t xml:space="preserve">Связная речь. </w:t>
            </w:r>
            <w:r w:rsidRPr="00011317">
              <w:rPr>
                <w:rStyle w:val="FontStyle114"/>
                <w:sz w:val="24"/>
                <w:szCs w:val="24"/>
              </w:rPr>
              <w:t>Развивать умение поддерживать беседу.</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Совершенствовать диалогическую форму речи. Поощрять попытки вы</w:t>
            </w:r>
            <w:r w:rsidRPr="00011317">
              <w:rPr>
                <w:rStyle w:val="FontStyle114"/>
                <w:sz w:val="24"/>
                <w:szCs w:val="24"/>
              </w:rPr>
              <w:softHyphen/>
              <w:t>сказывать свою точку зрения, согласие или несогласие с ответом товарища.</w:t>
            </w:r>
          </w:p>
          <w:p w:rsidR="00011317" w:rsidRPr="00011317" w:rsidRDefault="00011317" w:rsidP="00011317">
            <w:pPr>
              <w:pStyle w:val="Style31"/>
              <w:widowControl/>
              <w:spacing w:line="276" w:lineRule="auto"/>
              <w:ind w:left="422" w:firstLine="0"/>
              <w:jc w:val="left"/>
              <w:rPr>
                <w:rStyle w:val="FontStyle114"/>
                <w:sz w:val="24"/>
                <w:szCs w:val="24"/>
              </w:rPr>
            </w:pPr>
            <w:r w:rsidRPr="00011317">
              <w:rPr>
                <w:rStyle w:val="FontStyle114"/>
                <w:sz w:val="24"/>
                <w:szCs w:val="24"/>
              </w:rPr>
              <w:t>Развивать монологическую форму речи.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связно, последовательно и выразительно пересказывать не</w:t>
            </w:r>
            <w:r w:rsidRPr="00011317">
              <w:rPr>
                <w:rStyle w:val="FontStyle114"/>
                <w:sz w:val="24"/>
                <w:szCs w:val="24"/>
              </w:rPr>
              <w:softHyphen/>
              <w:t>большие сказки, рассказы.</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Развивать умение составлять рассказы о событиях из личного опыта, придумывать свои концовки к сказкам.</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Формировать умение составлять небольшие рассказы творческого характера на тему, предложенную воспитателем.</w:t>
            </w:r>
          </w:p>
          <w:p w:rsidR="00011317" w:rsidRPr="00011317" w:rsidRDefault="00011317" w:rsidP="00011317">
            <w:pPr>
              <w:pStyle w:val="Style31"/>
              <w:widowControl/>
              <w:spacing w:before="67" w:line="276" w:lineRule="auto"/>
              <w:ind w:firstLine="413"/>
              <w:rPr>
                <w:rStyle w:val="FontStyle114"/>
                <w:sz w:val="24"/>
                <w:szCs w:val="24"/>
              </w:rPr>
            </w:pPr>
            <w:r w:rsidRPr="00011317">
              <w:rPr>
                <w:rStyle w:val="FontStyle114"/>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Способствовать формированию эмоционального отношения к литера</w:t>
            </w:r>
            <w:r w:rsidRPr="00011317">
              <w:rPr>
                <w:rStyle w:val="FontStyle114"/>
                <w:sz w:val="24"/>
                <w:szCs w:val="24"/>
              </w:rPr>
              <w:softHyphen/>
              <w:t>турным произведениям.</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Побуждать рассказывать о своем восприятии конкретного поступка ли</w:t>
            </w:r>
            <w:r w:rsidRPr="00011317">
              <w:rPr>
                <w:rStyle w:val="FontStyle114"/>
                <w:sz w:val="24"/>
                <w:szCs w:val="24"/>
              </w:rPr>
              <w:softHyphen/>
              <w:t>тературного персонажа. Помогать детям понять скрытые мотивы поведения героев произведения.</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объяснять (с опорой на прочитанное произведение) до</w:t>
            </w:r>
            <w:r w:rsidRPr="00011317">
              <w:rPr>
                <w:rStyle w:val="FontStyle114"/>
                <w:sz w:val="24"/>
                <w:szCs w:val="24"/>
              </w:rPr>
              <w:softHyphen/>
              <w:t>ступные детям жанровые особенности сказок, рассказов, стихотворений.</w:t>
            </w:r>
          </w:p>
          <w:p w:rsidR="00011317" w:rsidRPr="00011317" w:rsidRDefault="00011317" w:rsidP="00011317">
            <w:pPr>
              <w:pStyle w:val="Style31"/>
              <w:widowControl/>
              <w:spacing w:before="48" w:line="276" w:lineRule="auto"/>
              <w:ind w:firstLine="408"/>
              <w:rPr>
                <w:rStyle w:val="FontStyle114"/>
                <w:sz w:val="24"/>
                <w:szCs w:val="24"/>
              </w:rPr>
            </w:pPr>
            <w:r w:rsidRPr="00011317">
              <w:rPr>
                <w:rStyle w:val="FontStyle114"/>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011317">
              <w:rPr>
                <w:rStyle w:val="FontStyle114"/>
                <w:sz w:val="24"/>
                <w:szCs w:val="24"/>
              </w:rPr>
              <w:softHyphen/>
              <w:t>тами. Учить детей вслушиваться в ритм и мелодику поэтического текста.</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Помогать выразительно, с естественными интонациями читать стихи, участвовать в чтении текста по ролям, в инсценировках.</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11317" w:rsidRPr="00011317" w:rsidRDefault="00011317" w:rsidP="00011317">
            <w:pPr>
              <w:pStyle w:val="Style16"/>
              <w:widowControl/>
              <w:spacing w:line="276" w:lineRule="auto"/>
              <w:ind w:left="1157" w:right="1920"/>
              <w:jc w:val="left"/>
            </w:pPr>
          </w:p>
          <w:p w:rsidR="00011317" w:rsidRPr="00011317" w:rsidRDefault="00011317" w:rsidP="00011317">
            <w:pPr>
              <w:spacing w:line="276" w:lineRule="auto"/>
              <w:jc w:val="both"/>
            </w:pPr>
          </w:p>
        </w:tc>
      </w:tr>
      <w:tr w:rsidR="00660117" w:rsidRPr="008C3E44" w:rsidTr="00847182">
        <w:trPr>
          <w:trHeight w:val="300"/>
        </w:trPr>
        <w:tc>
          <w:tcPr>
            <w:tcW w:w="2253" w:type="dxa"/>
          </w:tcPr>
          <w:p w:rsidR="00660117" w:rsidRPr="002C3B10" w:rsidRDefault="00660117" w:rsidP="00660117">
            <w:pPr>
              <w:jc w:val="both"/>
              <w:rPr>
                <w:b/>
              </w:rPr>
            </w:pPr>
            <w:r w:rsidRPr="002C3B10">
              <w:rPr>
                <w:b/>
              </w:rPr>
              <w:lastRenderedPageBreak/>
              <w:t>Подготовительная групп</w:t>
            </w:r>
            <w:r w:rsidR="002C3B10">
              <w:rPr>
                <w:b/>
              </w:rPr>
              <w:t>а</w:t>
            </w:r>
          </w:p>
          <w:p w:rsidR="00660117" w:rsidRPr="008C3E44" w:rsidRDefault="00660117" w:rsidP="00660117">
            <w:pPr>
              <w:jc w:val="both"/>
            </w:pPr>
            <w:r w:rsidRPr="002C3B10">
              <w:rPr>
                <w:b/>
              </w:rPr>
              <w:t>(6-7 лет)</w:t>
            </w:r>
          </w:p>
        </w:tc>
        <w:tc>
          <w:tcPr>
            <w:tcW w:w="7245" w:type="dxa"/>
          </w:tcPr>
          <w:p w:rsidR="00011317" w:rsidRPr="00011317" w:rsidRDefault="00011317" w:rsidP="00011317">
            <w:pPr>
              <w:pStyle w:val="Style31"/>
              <w:widowControl/>
              <w:spacing w:before="67" w:line="276" w:lineRule="auto"/>
              <w:ind w:firstLine="0"/>
              <w:jc w:val="left"/>
              <w:rPr>
                <w:rStyle w:val="FontStyle114"/>
                <w:sz w:val="24"/>
                <w:szCs w:val="24"/>
              </w:rPr>
            </w:pPr>
            <w:r w:rsidRPr="00011317">
              <w:rPr>
                <w:rStyle w:val="FontStyle115"/>
                <w:sz w:val="24"/>
                <w:szCs w:val="24"/>
              </w:rPr>
              <w:t xml:space="preserve">Развивающая речевая среда. </w:t>
            </w:r>
            <w:r w:rsidRPr="00011317">
              <w:rPr>
                <w:rStyle w:val="FontStyle114"/>
                <w:sz w:val="24"/>
                <w:szCs w:val="24"/>
              </w:rPr>
              <w:t>Приучать детей — будущих школьни</w:t>
            </w:r>
            <w:r w:rsidRPr="00011317">
              <w:rPr>
                <w:rStyle w:val="FontStyle114"/>
                <w:sz w:val="24"/>
                <w:szCs w:val="24"/>
              </w:rPr>
              <w:softHyphen/>
              <w:t>ков — проявлять инициативу с целью получения новых знаний. Совершенствовать речь как средство общения.</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011317">
              <w:rPr>
                <w:rStyle w:val="FontStyle114"/>
                <w:sz w:val="24"/>
                <w:szCs w:val="24"/>
              </w:rPr>
              <w:softHyphen/>
              <w:t>учиться играть, какие мультфильмы готовы смотреть повторно и почему, какие рассказы (о чем) предпочитают слушать и т. п.</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Опираясь на опыт детей и учитывая их предпочтения, подбирать на</w:t>
            </w:r>
            <w:r w:rsidRPr="00011317">
              <w:rPr>
                <w:rStyle w:val="FontStyle114"/>
                <w:sz w:val="24"/>
                <w:szCs w:val="24"/>
              </w:rPr>
              <w:softHyphen/>
              <w:t>глядные материалы для самостоятельного восприятия с последующим об</w:t>
            </w:r>
            <w:r w:rsidRPr="00011317">
              <w:rPr>
                <w:rStyle w:val="FontStyle114"/>
                <w:sz w:val="24"/>
                <w:szCs w:val="24"/>
              </w:rPr>
              <w:softHyphen/>
              <w:t>суждением с воспитателем и сверстниками.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Уточнять высказывания детей, помогать им более точно характе</w:t>
            </w:r>
            <w:r w:rsidRPr="00011317">
              <w:rPr>
                <w:rStyle w:val="FontStyle114"/>
                <w:sz w:val="24"/>
                <w:szCs w:val="24"/>
              </w:rPr>
              <w:softHyphen/>
              <w:t>ризовать объект, ситуацию; учить высказывать предположения и де</w:t>
            </w:r>
            <w:r w:rsidRPr="00011317">
              <w:rPr>
                <w:rStyle w:val="FontStyle114"/>
                <w:sz w:val="24"/>
                <w:szCs w:val="24"/>
              </w:rPr>
              <w:softHyphen/>
              <w:t>лать простейшие выводы, излагать свои мысли понятно для окружа</w:t>
            </w:r>
            <w:r w:rsidRPr="00011317">
              <w:rPr>
                <w:rStyle w:val="FontStyle114"/>
                <w:sz w:val="24"/>
                <w:szCs w:val="24"/>
              </w:rPr>
              <w:softHyphen/>
              <w:t>ющих.</w:t>
            </w:r>
          </w:p>
          <w:p w:rsidR="00011317" w:rsidRPr="00011317" w:rsidRDefault="00011317" w:rsidP="00011317">
            <w:pPr>
              <w:pStyle w:val="Style9"/>
              <w:widowControl/>
              <w:spacing w:line="276" w:lineRule="auto"/>
              <w:ind w:left="413"/>
              <w:jc w:val="left"/>
              <w:rPr>
                <w:rStyle w:val="FontStyle114"/>
                <w:sz w:val="24"/>
                <w:szCs w:val="24"/>
              </w:rPr>
            </w:pPr>
            <w:r w:rsidRPr="00011317">
              <w:rPr>
                <w:rStyle w:val="FontStyle114"/>
                <w:sz w:val="24"/>
                <w:szCs w:val="24"/>
              </w:rPr>
              <w:t>Продолжать формировать умение отстаивать свою точку зрения. Помогать осваивать формы речевого этикета.</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Продолжать содержательно, эмоционально рассказывать детям об ин</w:t>
            </w:r>
            <w:r w:rsidRPr="00011317">
              <w:rPr>
                <w:rStyle w:val="FontStyle114"/>
                <w:sz w:val="24"/>
                <w:szCs w:val="24"/>
              </w:rPr>
              <w:softHyphen/>
              <w:t>тересных фактах и событиях.</w:t>
            </w:r>
          </w:p>
          <w:p w:rsidR="00011317" w:rsidRPr="00011317" w:rsidRDefault="00011317" w:rsidP="00011317">
            <w:pPr>
              <w:pStyle w:val="Style9"/>
              <w:widowControl/>
              <w:spacing w:line="276" w:lineRule="auto"/>
              <w:ind w:left="413"/>
              <w:jc w:val="left"/>
              <w:rPr>
                <w:rStyle w:val="FontStyle114"/>
                <w:sz w:val="24"/>
                <w:szCs w:val="24"/>
              </w:rPr>
            </w:pPr>
            <w:r w:rsidRPr="00011317">
              <w:rPr>
                <w:rStyle w:val="FontStyle114"/>
                <w:sz w:val="24"/>
                <w:szCs w:val="24"/>
              </w:rPr>
              <w:t>Приучать детей к самостоятельности суждений.</w:t>
            </w:r>
          </w:p>
          <w:p w:rsidR="00011317" w:rsidRPr="00011317" w:rsidRDefault="00011317" w:rsidP="00011317">
            <w:pPr>
              <w:pStyle w:val="Style31"/>
              <w:widowControl/>
              <w:spacing w:line="276" w:lineRule="auto"/>
              <w:ind w:firstLine="0"/>
              <w:jc w:val="left"/>
              <w:rPr>
                <w:rStyle w:val="FontStyle114"/>
                <w:sz w:val="24"/>
                <w:szCs w:val="24"/>
              </w:rPr>
            </w:pPr>
            <w:r w:rsidRPr="00011317">
              <w:rPr>
                <w:rStyle w:val="FontStyle115"/>
                <w:sz w:val="24"/>
                <w:szCs w:val="24"/>
              </w:rPr>
              <w:t xml:space="preserve">Формирование словаря. </w:t>
            </w:r>
            <w:r w:rsidRPr="00011317">
              <w:rPr>
                <w:rStyle w:val="FontStyle114"/>
                <w:sz w:val="24"/>
                <w:szCs w:val="24"/>
              </w:rPr>
              <w:t>Продолжать работу по обогащению бытово</w:t>
            </w:r>
            <w:r w:rsidRPr="00011317">
              <w:rPr>
                <w:rStyle w:val="FontStyle114"/>
                <w:sz w:val="24"/>
                <w:szCs w:val="24"/>
              </w:rPr>
              <w:softHyphen/>
              <w:t>го, природоведческого, обществоведческого словаря детей. Побуждать детей интересоваться смыслом слова.</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Совершенствовать умение использовать разные части речи в точном соответствии с их значением и целью высказывания.</w:t>
            </w:r>
          </w:p>
          <w:p w:rsidR="00011317" w:rsidRPr="00011317" w:rsidRDefault="00011317" w:rsidP="00011317">
            <w:pPr>
              <w:pStyle w:val="Style9"/>
              <w:widowControl/>
              <w:spacing w:line="276" w:lineRule="auto"/>
              <w:ind w:left="413"/>
              <w:jc w:val="left"/>
              <w:rPr>
                <w:rStyle w:val="FontStyle114"/>
                <w:sz w:val="24"/>
                <w:szCs w:val="24"/>
              </w:rPr>
            </w:pPr>
            <w:r w:rsidRPr="00011317">
              <w:rPr>
                <w:rStyle w:val="FontStyle114"/>
                <w:sz w:val="24"/>
                <w:szCs w:val="24"/>
              </w:rPr>
              <w:t>Помогать детям осваивать выразительные средства языка.</w:t>
            </w:r>
          </w:p>
          <w:p w:rsidR="00011317" w:rsidRPr="00011317" w:rsidRDefault="00011317" w:rsidP="00011317">
            <w:pPr>
              <w:pStyle w:val="Style31"/>
              <w:widowControl/>
              <w:spacing w:line="276" w:lineRule="auto"/>
              <w:ind w:firstLine="398"/>
              <w:rPr>
                <w:rStyle w:val="FontStyle114"/>
                <w:sz w:val="24"/>
                <w:szCs w:val="24"/>
              </w:rPr>
            </w:pPr>
            <w:r w:rsidRPr="00011317">
              <w:rPr>
                <w:rStyle w:val="FontStyle115"/>
                <w:sz w:val="24"/>
                <w:szCs w:val="24"/>
              </w:rPr>
              <w:t xml:space="preserve">Звуковая культура речи. </w:t>
            </w:r>
            <w:r w:rsidRPr="00011317">
              <w:rPr>
                <w:rStyle w:val="FontStyle114"/>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011317">
              <w:rPr>
                <w:rStyle w:val="FontStyle114"/>
                <w:sz w:val="24"/>
                <w:szCs w:val="24"/>
              </w:rPr>
              <w:softHyphen/>
              <w:t>тественными интонациями.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Совершенствовать фонематический слух: учить называть слова с опре</w:t>
            </w:r>
            <w:r w:rsidRPr="00011317">
              <w:rPr>
                <w:rStyle w:val="FontStyle114"/>
                <w:sz w:val="24"/>
                <w:szCs w:val="24"/>
              </w:rPr>
              <w:softHyphen/>
              <w:t>деленным звуком, находить слова с этим звуком в предложении, опреде</w:t>
            </w:r>
            <w:r w:rsidRPr="00011317">
              <w:rPr>
                <w:rStyle w:val="FontStyle114"/>
                <w:sz w:val="24"/>
                <w:szCs w:val="24"/>
              </w:rPr>
              <w:softHyphen/>
              <w:t>лять место звука в слове.</w:t>
            </w:r>
          </w:p>
          <w:p w:rsidR="00011317" w:rsidRPr="00011317" w:rsidRDefault="00011317" w:rsidP="00011317">
            <w:pPr>
              <w:pStyle w:val="Style9"/>
              <w:widowControl/>
              <w:spacing w:line="276" w:lineRule="auto"/>
              <w:ind w:left="408"/>
              <w:jc w:val="left"/>
              <w:rPr>
                <w:rStyle w:val="FontStyle114"/>
                <w:sz w:val="24"/>
                <w:szCs w:val="24"/>
              </w:rPr>
            </w:pPr>
            <w:r w:rsidRPr="00011317">
              <w:rPr>
                <w:rStyle w:val="FontStyle114"/>
                <w:sz w:val="24"/>
                <w:szCs w:val="24"/>
              </w:rPr>
              <w:t>Отрабатывать интонационную выразительность речи.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5"/>
                <w:sz w:val="24"/>
                <w:szCs w:val="24"/>
              </w:rPr>
              <w:t xml:space="preserve">Грамматический строй речи. </w:t>
            </w:r>
            <w:r w:rsidRPr="00011317">
              <w:rPr>
                <w:rStyle w:val="FontStyle114"/>
                <w:sz w:val="24"/>
                <w:szCs w:val="24"/>
              </w:rPr>
              <w:t>Продолжать упражнять детей в согласо</w:t>
            </w:r>
            <w:r w:rsidRPr="00011317">
              <w:rPr>
                <w:rStyle w:val="FontStyle114"/>
                <w:sz w:val="24"/>
                <w:szCs w:val="24"/>
              </w:rPr>
              <w:softHyphen/>
              <w:t>вании слов в предложении.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011317">
              <w:rPr>
                <w:rStyle w:val="FontStyle114"/>
                <w:sz w:val="24"/>
                <w:szCs w:val="24"/>
              </w:rPr>
              <w:softHyphen/>
              <w:t>тельные в сравнительной и превосходной степени.</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Помогать правильно строить сложноподчиненные предложения, ис</w:t>
            </w:r>
            <w:r w:rsidRPr="00011317">
              <w:rPr>
                <w:rStyle w:val="FontStyle114"/>
                <w:sz w:val="24"/>
                <w:szCs w:val="24"/>
              </w:rPr>
              <w:softHyphen/>
              <w:t>пользовать языковые средства для соединения их частей (чтобы, когда, потому что, если, если бы и т. д.).</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5"/>
                <w:sz w:val="24"/>
                <w:szCs w:val="24"/>
              </w:rPr>
              <w:t xml:space="preserve">Связная речь. </w:t>
            </w:r>
            <w:r w:rsidRPr="00011317">
              <w:rPr>
                <w:rStyle w:val="FontStyle114"/>
                <w:sz w:val="24"/>
                <w:szCs w:val="24"/>
              </w:rPr>
              <w:t>Продолжать совершенствовать диалогическую и моно</w:t>
            </w:r>
            <w:r w:rsidRPr="00011317">
              <w:rPr>
                <w:rStyle w:val="FontStyle114"/>
                <w:sz w:val="24"/>
                <w:szCs w:val="24"/>
              </w:rPr>
              <w:softHyphen/>
              <w:t>логическую формы речи.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 xml:space="preserve">Формировать умение вести диалог между воспитателем и ребенком, между детьми; учить быть доброжелательными и </w:t>
            </w:r>
            <w:r w:rsidRPr="00011317">
              <w:rPr>
                <w:rStyle w:val="FontStyle114"/>
                <w:sz w:val="24"/>
                <w:szCs w:val="24"/>
              </w:rPr>
              <w:lastRenderedPageBreak/>
              <w:t>корректными собеседни</w:t>
            </w:r>
            <w:r w:rsidRPr="00011317">
              <w:rPr>
                <w:rStyle w:val="FontStyle114"/>
                <w:sz w:val="24"/>
                <w:szCs w:val="24"/>
              </w:rPr>
              <w:softHyphen/>
              <w:t>ками, воспитывать культуру речевого общения.</w:t>
            </w:r>
          </w:p>
          <w:p w:rsidR="00011317" w:rsidRPr="00011317" w:rsidRDefault="00011317" w:rsidP="00011317">
            <w:pPr>
              <w:pStyle w:val="Style31"/>
              <w:widowControl/>
              <w:spacing w:line="276" w:lineRule="auto"/>
              <w:ind w:firstLine="408"/>
              <w:rPr>
                <w:rStyle w:val="FontStyle114"/>
                <w:sz w:val="24"/>
                <w:szCs w:val="24"/>
              </w:rPr>
            </w:pPr>
            <w:r w:rsidRPr="00011317">
              <w:rPr>
                <w:rStyle w:val="FontStyle114"/>
                <w:sz w:val="24"/>
                <w:szCs w:val="24"/>
              </w:rPr>
              <w:t>Продолжать учить содержательно и выразительно пересказывать лите</w:t>
            </w:r>
            <w:r w:rsidRPr="00011317">
              <w:rPr>
                <w:rStyle w:val="FontStyle114"/>
                <w:sz w:val="24"/>
                <w:szCs w:val="24"/>
              </w:rPr>
              <w:softHyphen/>
              <w:t>ратурные тексты, драматизировать их.</w:t>
            </w:r>
          </w:p>
          <w:p w:rsidR="00011317" w:rsidRPr="00011317" w:rsidRDefault="00011317" w:rsidP="00011317">
            <w:pPr>
              <w:pStyle w:val="Style31"/>
              <w:widowControl/>
              <w:spacing w:before="48" w:line="276" w:lineRule="auto"/>
              <w:ind w:firstLine="408"/>
              <w:rPr>
                <w:rStyle w:val="FontStyle114"/>
                <w:sz w:val="24"/>
                <w:szCs w:val="24"/>
              </w:rPr>
            </w:pPr>
            <w:r w:rsidRPr="00011317">
              <w:rPr>
                <w:rStyle w:val="FontStyle114"/>
                <w:sz w:val="24"/>
                <w:szCs w:val="24"/>
              </w:rPr>
              <w:t>Совершенствовать умение составлять рассказы о предметах, о содер</w:t>
            </w:r>
            <w:r w:rsidRPr="00011317">
              <w:rPr>
                <w:rStyle w:val="FontStyle114"/>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11317" w:rsidRPr="00011317" w:rsidRDefault="00011317" w:rsidP="00011317">
            <w:pPr>
              <w:pStyle w:val="Style31"/>
              <w:widowControl/>
              <w:spacing w:line="276" w:lineRule="auto"/>
              <w:ind w:left="422" w:firstLine="0"/>
              <w:jc w:val="left"/>
              <w:rPr>
                <w:rStyle w:val="FontStyle114"/>
                <w:sz w:val="24"/>
                <w:szCs w:val="24"/>
              </w:rPr>
            </w:pPr>
            <w:r w:rsidRPr="00011317">
              <w:rPr>
                <w:rStyle w:val="FontStyle114"/>
                <w:sz w:val="24"/>
                <w:szCs w:val="24"/>
              </w:rPr>
              <w:t>Развивать умение составлять рассказы из личного опыта.</w:t>
            </w:r>
          </w:p>
          <w:p w:rsidR="00011317" w:rsidRPr="00011317" w:rsidRDefault="00011317" w:rsidP="00011317">
            <w:pPr>
              <w:pStyle w:val="Style31"/>
              <w:widowControl/>
              <w:spacing w:line="276" w:lineRule="auto"/>
              <w:ind w:firstLine="422"/>
              <w:rPr>
                <w:rStyle w:val="FontStyle114"/>
                <w:sz w:val="24"/>
                <w:szCs w:val="24"/>
              </w:rPr>
            </w:pPr>
            <w:r w:rsidRPr="00011317">
              <w:rPr>
                <w:rStyle w:val="FontStyle114"/>
                <w:sz w:val="24"/>
                <w:szCs w:val="24"/>
              </w:rPr>
              <w:t>Продолжать совершенствовать умение сочинять короткие сказки на заданную тему.</w:t>
            </w:r>
          </w:p>
          <w:p w:rsidR="00011317" w:rsidRPr="00011317" w:rsidRDefault="00011317" w:rsidP="00011317">
            <w:pPr>
              <w:pStyle w:val="Style31"/>
              <w:widowControl/>
              <w:spacing w:line="276" w:lineRule="auto"/>
              <w:ind w:firstLine="394"/>
              <w:rPr>
                <w:rStyle w:val="FontStyle114"/>
                <w:sz w:val="24"/>
                <w:szCs w:val="24"/>
              </w:rPr>
            </w:pPr>
            <w:r w:rsidRPr="00011317">
              <w:rPr>
                <w:rStyle w:val="FontStyle115"/>
                <w:sz w:val="24"/>
                <w:szCs w:val="24"/>
              </w:rPr>
              <w:t xml:space="preserve">Подготовка к обучению грамоте. </w:t>
            </w:r>
            <w:r w:rsidRPr="00011317">
              <w:rPr>
                <w:rStyle w:val="FontStyle114"/>
                <w:sz w:val="24"/>
                <w:szCs w:val="24"/>
              </w:rPr>
              <w:t>Дать представления о предложении (без грамматического определения).</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Упражнять в составлении предложений, членении простых предложе</w:t>
            </w:r>
            <w:r w:rsidRPr="00011317">
              <w:rPr>
                <w:rStyle w:val="FontStyle114"/>
                <w:sz w:val="24"/>
                <w:szCs w:val="24"/>
              </w:rPr>
              <w:softHyphen/>
              <w:t>ний (без союзов и предлогов) на слова с указанием их последовательности.</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Учить детей делить двусложные и трехсложные слова с открытыми слогами (на-ша Ма-ша, ма-ли-на, бе-ре-за) на части.</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Учить составлять слова из слогов (устно).</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Учить выделять последовательность звуков в простых словах.</w:t>
            </w:r>
          </w:p>
          <w:p w:rsidR="00011317" w:rsidRPr="00011317" w:rsidRDefault="00011317" w:rsidP="00011317">
            <w:pPr>
              <w:pStyle w:val="Style31"/>
              <w:widowControl/>
              <w:spacing w:before="62" w:line="276" w:lineRule="auto"/>
              <w:ind w:firstLine="398"/>
              <w:rPr>
                <w:rStyle w:val="FontStyle114"/>
                <w:sz w:val="24"/>
                <w:szCs w:val="24"/>
              </w:rPr>
            </w:pPr>
            <w:r w:rsidRPr="00011317">
              <w:rPr>
                <w:rStyle w:val="FontStyle114"/>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Воспитывать читателя, способного испытывать сострадание и сочувс</w:t>
            </w:r>
            <w:r w:rsidRPr="00011317">
              <w:rPr>
                <w:rStyle w:val="FontStyle114"/>
                <w:sz w:val="24"/>
                <w:szCs w:val="24"/>
              </w:rPr>
              <w:softHyphen/>
              <w:t>твие к героям книги, отождествлять себя с полюбившимся персонажем. Развивать у детей чувство юмора.</w:t>
            </w:r>
          </w:p>
          <w:p w:rsidR="00011317" w:rsidRPr="00011317" w:rsidRDefault="00011317" w:rsidP="00011317">
            <w:pPr>
              <w:pStyle w:val="Style31"/>
              <w:widowControl/>
              <w:spacing w:line="276" w:lineRule="auto"/>
              <w:ind w:firstLine="403"/>
              <w:rPr>
                <w:rStyle w:val="FontStyle114"/>
                <w:sz w:val="24"/>
                <w:szCs w:val="24"/>
              </w:rPr>
            </w:pPr>
            <w:r w:rsidRPr="00011317">
              <w:rPr>
                <w:rStyle w:val="FontStyle114"/>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011317">
              <w:rPr>
                <w:rStyle w:val="FontStyle114"/>
                <w:sz w:val="24"/>
                <w:szCs w:val="24"/>
              </w:rPr>
              <w:softHyphen/>
              <w:t>зительность языка произведения; прививать чуткость к поэтическому слову.</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Продолжать совершенствовать художественно-речевые исполни</w:t>
            </w:r>
            <w:r w:rsidRPr="00011317">
              <w:rPr>
                <w:rStyle w:val="FontStyle114"/>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11317" w:rsidRPr="00011317" w:rsidRDefault="00011317" w:rsidP="00011317">
            <w:pPr>
              <w:pStyle w:val="Style31"/>
              <w:widowControl/>
              <w:spacing w:line="276" w:lineRule="auto"/>
              <w:ind w:firstLine="413"/>
              <w:rPr>
                <w:rStyle w:val="FontStyle114"/>
                <w:sz w:val="24"/>
                <w:szCs w:val="24"/>
              </w:rPr>
            </w:pPr>
            <w:r w:rsidRPr="00011317">
              <w:rPr>
                <w:rStyle w:val="FontStyle114"/>
                <w:sz w:val="24"/>
                <w:szCs w:val="24"/>
              </w:rPr>
              <w:t>Помогать детям объяснять основные различия между литературными жанрами: сказкой, рассказом, стихотворением.</w:t>
            </w:r>
          </w:p>
          <w:p w:rsidR="00011317" w:rsidRPr="00011317" w:rsidRDefault="00011317" w:rsidP="00011317">
            <w:pPr>
              <w:pStyle w:val="Style31"/>
              <w:widowControl/>
              <w:spacing w:line="276" w:lineRule="auto"/>
              <w:ind w:left="418" w:firstLine="0"/>
              <w:jc w:val="left"/>
              <w:rPr>
                <w:rStyle w:val="FontStyle114"/>
                <w:sz w:val="24"/>
                <w:szCs w:val="24"/>
              </w:rPr>
            </w:pPr>
            <w:r w:rsidRPr="00011317">
              <w:rPr>
                <w:rStyle w:val="FontStyle114"/>
                <w:sz w:val="24"/>
                <w:szCs w:val="24"/>
              </w:rPr>
              <w:t>Продолжать знакомить детей с иллюстрациями известных художников.</w:t>
            </w:r>
          </w:p>
          <w:p w:rsidR="00660117" w:rsidRPr="00011317" w:rsidRDefault="00660117" w:rsidP="00011317">
            <w:pPr>
              <w:spacing w:line="276" w:lineRule="auto"/>
              <w:contextualSpacing/>
              <w:jc w:val="both"/>
            </w:pPr>
          </w:p>
        </w:tc>
      </w:tr>
    </w:tbl>
    <w:p w:rsidR="00660117" w:rsidRPr="008C3E44" w:rsidRDefault="00660117" w:rsidP="00660117">
      <w:pPr>
        <w:jc w:val="both"/>
        <w:sectPr w:rsidR="00660117" w:rsidRPr="008C3E44" w:rsidSect="00660117">
          <w:pgSz w:w="11906" w:h="16838"/>
          <w:pgMar w:top="567" w:right="1134" w:bottom="567" w:left="1134" w:header="709" w:footer="709" w:gutter="0"/>
          <w:cols w:space="708"/>
          <w:docGrid w:linePitch="360"/>
        </w:sectPr>
      </w:pPr>
    </w:p>
    <w:p w:rsidR="00660117" w:rsidRPr="008C3E44" w:rsidRDefault="00660117" w:rsidP="00660117">
      <w:pPr>
        <w:jc w:val="both"/>
      </w:pPr>
    </w:p>
    <w:p w:rsidR="00660117" w:rsidRPr="008C3E44" w:rsidRDefault="00660117" w:rsidP="00660117">
      <w:pPr>
        <w:jc w:val="both"/>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536"/>
      </w:tblGrid>
      <w:tr w:rsidR="00660117" w:rsidRPr="008C3E44" w:rsidTr="00660117">
        <w:trPr>
          <w:trHeight w:val="350"/>
        </w:trPr>
        <w:tc>
          <w:tcPr>
            <w:tcW w:w="8789" w:type="dxa"/>
            <w:gridSpan w:val="2"/>
          </w:tcPr>
          <w:p w:rsidR="00660117" w:rsidRPr="008C3E44" w:rsidRDefault="00B82E9C" w:rsidP="00660117">
            <w:pPr>
              <w:jc w:val="center"/>
              <w:rPr>
                <w:b/>
              </w:rPr>
            </w:pPr>
            <w:r>
              <w:rPr>
                <w:b/>
              </w:rPr>
              <w:t xml:space="preserve">6.5. </w:t>
            </w:r>
            <w:r w:rsidR="00660117" w:rsidRPr="008C3E44">
              <w:rPr>
                <w:b/>
              </w:rPr>
              <w:t>Образовательная область «Художественно-эстетическое развитие»</w:t>
            </w:r>
          </w:p>
        </w:tc>
      </w:tr>
      <w:tr w:rsidR="00660117" w:rsidRPr="008C3E44" w:rsidTr="00660117">
        <w:trPr>
          <w:trHeight w:val="400"/>
        </w:trPr>
        <w:tc>
          <w:tcPr>
            <w:tcW w:w="8789" w:type="dxa"/>
            <w:gridSpan w:val="2"/>
          </w:tcPr>
          <w:p w:rsidR="00011317" w:rsidRPr="00F92BAE" w:rsidRDefault="00011317" w:rsidP="00F92BAE">
            <w:pPr>
              <w:pStyle w:val="Style31"/>
              <w:widowControl/>
              <w:spacing w:before="211" w:line="276" w:lineRule="auto"/>
              <w:ind w:firstLine="408"/>
              <w:rPr>
                <w:rStyle w:val="FontStyle114"/>
                <w:sz w:val="24"/>
                <w:szCs w:val="24"/>
              </w:rPr>
            </w:pPr>
            <w:r w:rsidRPr="00F92BAE">
              <w:rPr>
                <w:rStyle w:val="FontStyle114"/>
                <w:sz w:val="24"/>
                <w:szCs w:val="24"/>
              </w:rPr>
              <w:t>Формирование интереса к эстетической стороне окружающей действи</w:t>
            </w:r>
            <w:r w:rsidRPr="00F92BAE">
              <w:rPr>
                <w:rStyle w:val="FontStyle114"/>
                <w:sz w:val="24"/>
                <w:szCs w:val="24"/>
              </w:rPr>
              <w:softHyphen/>
              <w:t>тельности, эстетического отношения к предметам и явлениям окружающе</w:t>
            </w:r>
            <w:r w:rsidRPr="00F92BAE">
              <w:rPr>
                <w:rStyle w:val="FontStyle114"/>
                <w:sz w:val="24"/>
                <w:szCs w:val="24"/>
              </w:rPr>
              <w:softHyphen/>
              <w:t>го мира, произведениям искусства; воспитание интереса к художественно-творческой деятельности.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F92BAE">
              <w:rPr>
                <w:rStyle w:val="FontStyle114"/>
                <w:sz w:val="24"/>
                <w:szCs w:val="24"/>
              </w:rPr>
              <w:softHyphen/>
              <w:t>собностей.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Развитие детского художественного творчества, интереса к само</w:t>
            </w:r>
            <w:r w:rsidRPr="00F92BAE">
              <w:rPr>
                <w:rStyle w:val="FontStyle114"/>
                <w:sz w:val="24"/>
                <w:szCs w:val="24"/>
              </w:rPr>
              <w:softHyphen/>
              <w:t>стоятельной творческой деятельности (изобразительной, конструктив</w:t>
            </w:r>
            <w:r w:rsidRPr="00F92BAE">
              <w:rPr>
                <w:rStyle w:val="FontStyle114"/>
                <w:sz w:val="24"/>
                <w:szCs w:val="24"/>
              </w:rPr>
              <w:softHyphen/>
              <w:t>но-модельной, музыкальной и др.); удовлетворение потребности детей в самовыражении.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Приобщение к искусству. </w:t>
            </w:r>
            <w:r w:rsidRPr="00F92BAE">
              <w:rPr>
                <w:rStyle w:val="FontStyle114"/>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Приобщение детей к народному и профессиональному искусству (сло</w:t>
            </w:r>
            <w:r w:rsidRPr="00F92BAE">
              <w:rPr>
                <w:rStyle w:val="FontStyle114"/>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F92BAE">
              <w:rPr>
                <w:rStyle w:val="FontStyle114"/>
                <w:sz w:val="24"/>
                <w:szCs w:val="24"/>
              </w:rPr>
              <w:softHyphen/>
              <w:t>кусства.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Формирование элементарных представлений о видах и жанрах искус</w:t>
            </w:r>
            <w:r w:rsidRPr="00F92BAE">
              <w:rPr>
                <w:rStyle w:val="FontStyle114"/>
                <w:sz w:val="24"/>
                <w:szCs w:val="24"/>
              </w:rPr>
              <w:softHyphen/>
              <w:t>ства, средствах выразительности в различных видах искусства.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t xml:space="preserve">Изобразительная деятельность. </w:t>
            </w:r>
            <w:r w:rsidRPr="00F92BAE">
              <w:rPr>
                <w:rStyle w:val="FontStyle114"/>
                <w:sz w:val="24"/>
                <w:szCs w:val="24"/>
              </w:rPr>
              <w:t>Развитие интереса к различным видам изобразительной деятельности; совершенствование умений в ри</w:t>
            </w:r>
            <w:r w:rsidRPr="00F92BAE">
              <w:rPr>
                <w:rStyle w:val="FontStyle114"/>
                <w:sz w:val="24"/>
                <w:szCs w:val="24"/>
              </w:rPr>
              <w:softHyphen/>
              <w:t>совании, лепке, аппликации, прикладном творчестве.</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Воспитание эмоциональной отзывчивости при восприятии произве</w:t>
            </w:r>
            <w:r w:rsidRPr="00F92BAE">
              <w:rPr>
                <w:rStyle w:val="FontStyle114"/>
                <w:sz w:val="24"/>
                <w:szCs w:val="24"/>
              </w:rPr>
              <w:softHyphen/>
              <w:t>дений изобразительного искусства.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Воспитание желания и умения взаимодействовать со сверстниками при создании коллективных работ.</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Конструктивно-модельная деятельность. </w:t>
            </w:r>
            <w:r w:rsidRPr="00F92BAE">
              <w:rPr>
                <w:rStyle w:val="FontStyle114"/>
                <w:sz w:val="24"/>
                <w:szCs w:val="24"/>
              </w:rPr>
              <w:t>Приобщение к конструи</w:t>
            </w:r>
            <w:r w:rsidRPr="00F92BAE">
              <w:rPr>
                <w:rStyle w:val="FontStyle114"/>
                <w:sz w:val="24"/>
                <w:szCs w:val="24"/>
              </w:rPr>
              <w:softHyphen/>
              <w:t>рованию; развитие интереса к конструктивной деятельности, знакомство с различными видами конструкторов.</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11317" w:rsidRPr="00F92BAE" w:rsidRDefault="00011317" w:rsidP="00F92BAE">
            <w:pPr>
              <w:pStyle w:val="Style18"/>
              <w:widowControl/>
              <w:spacing w:line="276" w:lineRule="auto"/>
              <w:ind w:left="451"/>
              <w:jc w:val="both"/>
            </w:pPr>
          </w:p>
          <w:p w:rsidR="00011317" w:rsidRPr="00F92BAE" w:rsidRDefault="00011317" w:rsidP="00F92BAE">
            <w:pPr>
              <w:pStyle w:val="Style31"/>
              <w:widowControl/>
              <w:spacing w:before="48" w:line="276" w:lineRule="auto"/>
              <w:ind w:firstLine="398"/>
              <w:rPr>
                <w:rStyle w:val="FontStyle114"/>
                <w:sz w:val="24"/>
                <w:szCs w:val="24"/>
              </w:rPr>
            </w:pPr>
            <w:r w:rsidRPr="00F92BAE">
              <w:rPr>
                <w:rStyle w:val="FontStyle115"/>
                <w:sz w:val="24"/>
                <w:szCs w:val="24"/>
              </w:rPr>
              <w:t xml:space="preserve">Музыкальная деятельность. </w:t>
            </w:r>
            <w:r w:rsidRPr="00F92BAE">
              <w:rPr>
                <w:rStyle w:val="FontStyle114"/>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Воспитание интереса к музыкально-художественной деятельности, совершенствование умений в этом виде деятельности.</w:t>
            </w:r>
          </w:p>
          <w:p w:rsidR="00011317" w:rsidRPr="00F92BAE" w:rsidRDefault="00011317" w:rsidP="00F92BAE">
            <w:pPr>
              <w:pStyle w:val="Style31"/>
              <w:widowControl/>
              <w:spacing w:line="276" w:lineRule="auto"/>
              <w:ind w:firstLine="422"/>
              <w:rPr>
                <w:rStyle w:val="FontStyle114"/>
                <w:sz w:val="24"/>
                <w:szCs w:val="24"/>
              </w:rPr>
            </w:pPr>
            <w:r w:rsidRPr="00F92BAE">
              <w:rPr>
                <w:rStyle w:val="FontStyle114"/>
                <w:sz w:val="24"/>
                <w:szCs w:val="24"/>
              </w:rPr>
              <w:lastRenderedPageBreak/>
              <w:t>Развитие детского музыкально-художественного творчества, реали</w:t>
            </w:r>
            <w:r w:rsidRPr="00F92BAE">
              <w:rPr>
                <w:rStyle w:val="FontStyle114"/>
                <w:sz w:val="24"/>
                <w:szCs w:val="24"/>
              </w:rPr>
              <w:softHyphen/>
              <w:t>зация самостоятельной творческой деятельности детей; удовлетворение потребности в самовыражении.</w:t>
            </w:r>
          </w:p>
          <w:p w:rsidR="00660117" w:rsidRPr="008C3E44" w:rsidRDefault="00660117" w:rsidP="00011317">
            <w:pPr>
              <w:jc w:val="both"/>
            </w:pPr>
          </w:p>
        </w:tc>
      </w:tr>
      <w:tr w:rsidR="00660117" w:rsidRPr="008C3E44" w:rsidTr="00660117">
        <w:trPr>
          <w:trHeight w:val="300"/>
        </w:trPr>
        <w:tc>
          <w:tcPr>
            <w:tcW w:w="8789" w:type="dxa"/>
            <w:gridSpan w:val="2"/>
          </w:tcPr>
          <w:p w:rsidR="00660117" w:rsidRPr="00011317" w:rsidRDefault="00660117" w:rsidP="00660117">
            <w:pPr>
              <w:jc w:val="center"/>
              <w:rPr>
                <w:b/>
              </w:rPr>
            </w:pPr>
            <w:r w:rsidRPr="00011317">
              <w:rPr>
                <w:b/>
              </w:rPr>
              <w:lastRenderedPageBreak/>
              <w:t>ЗАДАЧИ</w:t>
            </w:r>
          </w:p>
        </w:tc>
      </w:tr>
      <w:tr w:rsidR="00660117" w:rsidRPr="008C3E44" w:rsidTr="00011317">
        <w:trPr>
          <w:trHeight w:val="300"/>
        </w:trPr>
        <w:tc>
          <w:tcPr>
            <w:tcW w:w="2253" w:type="dxa"/>
          </w:tcPr>
          <w:p w:rsidR="00660117" w:rsidRPr="008C3E44" w:rsidRDefault="00660117" w:rsidP="00660117">
            <w:pPr>
              <w:jc w:val="both"/>
            </w:pPr>
          </w:p>
          <w:p w:rsidR="00660117" w:rsidRPr="002C3B10" w:rsidRDefault="00660117" w:rsidP="00660117">
            <w:pPr>
              <w:jc w:val="both"/>
              <w:rPr>
                <w:b/>
              </w:rPr>
            </w:pPr>
            <w:r w:rsidRPr="002C3B10">
              <w:rPr>
                <w:b/>
              </w:rPr>
              <w:t>Группа раннего возраста (2-3 г.)</w:t>
            </w:r>
          </w:p>
        </w:tc>
        <w:tc>
          <w:tcPr>
            <w:tcW w:w="6536" w:type="dxa"/>
          </w:tcPr>
          <w:p w:rsidR="00011317" w:rsidRPr="00F92BAE" w:rsidRDefault="00011317" w:rsidP="00F92BAE">
            <w:pPr>
              <w:pStyle w:val="Style31"/>
              <w:widowControl/>
              <w:spacing w:before="62" w:line="276" w:lineRule="auto"/>
              <w:ind w:firstLine="413"/>
              <w:rPr>
                <w:rStyle w:val="FontStyle114"/>
                <w:sz w:val="24"/>
                <w:szCs w:val="24"/>
              </w:rPr>
            </w:pPr>
            <w:r w:rsidRPr="00F92BAE">
              <w:rPr>
                <w:rStyle w:val="FontStyle114"/>
                <w:sz w:val="24"/>
                <w:szCs w:val="24"/>
              </w:rPr>
              <w:t>Развивать художественное восприятие, воспитывать отзывчи</w:t>
            </w:r>
            <w:r w:rsidRPr="00F92BAE">
              <w:rPr>
                <w:rStyle w:val="FontStyle114"/>
                <w:sz w:val="24"/>
                <w:szCs w:val="24"/>
              </w:rPr>
              <w:softHyphen/>
              <w:t>вость на музыку и пение, доступные пониманию детей произведения изобразительного искусства, литературы.</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Рассматривать с детьми иллюстрации к произведениям детской лите</w:t>
            </w:r>
            <w:r w:rsidRPr="00F92BAE">
              <w:rPr>
                <w:rStyle w:val="FontStyle114"/>
                <w:sz w:val="24"/>
                <w:szCs w:val="24"/>
              </w:rPr>
              <w:softHyphen/>
              <w:t>ратуры. Развивать умение отвечать на вопросы по содержанию картинок.</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Знакомить с народными игрушками: дымковской, богородской, мат</w:t>
            </w:r>
            <w:r w:rsidRPr="00F92BAE">
              <w:rPr>
                <w:rStyle w:val="FontStyle114"/>
                <w:sz w:val="24"/>
                <w:szCs w:val="24"/>
              </w:rPr>
              <w:softHyphen/>
              <w:t>решкой, ванькой-встанькой и другими, соответствующими возрасту детей.</w:t>
            </w:r>
          </w:p>
          <w:p w:rsidR="00011317" w:rsidRPr="00F92BAE" w:rsidRDefault="00011317" w:rsidP="00F92BAE">
            <w:pPr>
              <w:pStyle w:val="Style31"/>
              <w:widowControl/>
              <w:spacing w:before="5" w:line="276" w:lineRule="auto"/>
              <w:ind w:firstLine="403"/>
              <w:rPr>
                <w:rStyle w:val="FontStyle114"/>
                <w:sz w:val="24"/>
                <w:szCs w:val="24"/>
              </w:rPr>
            </w:pPr>
            <w:r w:rsidRPr="00F92BAE">
              <w:rPr>
                <w:rStyle w:val="FontStyle114"/>
                <w:sz w:val="24"/>
                <w:szCs w:val="24"/>
              </w:rPr>
              <w:t>Обращать внимание детей на характер игрушек (веселая, забавная и др.), их форму, цветовое оформление.</w:t>
            </w:r>
          </w:p>
          <w:p w:rsidR="00011317" w:rsidRPr="00F92BAE" w:rsidRDefault="00011317" w:rsidP="00F92BAE">
            <w:pPr>
              <w:pStyle w:val="Style31"/>
              <w:widowControl/>
              <w:spacing w:before="67" w:line="276" w:lineRule="auto"/>
              <w:ind w:firstLine="408"/>
              <w:rPr>
                <w:rStyle w:val="FontStyle114"/>
                <w:sz w:val="24"/>
                <w:szCs w:val="24"/>
              </w:rPr>
            </w:pPr>
            <w:r w:rsidRPr="00F92BAE">
              <w:rPr>
                <w:rStyle w:val="FontStyle114"/>
                <w:sz w:val="24"/>
                <w:szCs w:val="24"/>
              </w:rPr>
              <w:t>Вызывать у детей интерес к действиям с карандашами, фломасте</w:t>
            </w:r>
            <w:r w:rsidRPr="00F92BAE">
              <w:rPr>
                <w:rStyle w:val="FontStyle114"/>
                <w:sz w:val="24"/>
                <w:szCs w:val="24"/>
              </w:rPr>
              <w:softHyphen/>
              <w:t>рами, кистью, красками, глиной.</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Рисование. </w:t>
            </w:r>
            <w:r w:rsidRPr="00F92BAE">
              <w:rPr>
                <w:rStyle w:val="FontStyle114"/>
                <w:sz w:val="24"/>
                <w:szCs w:val="24"/>
              </w:rPr>
              <w:t>Развивать восприятие дошкольников, обогащать их сен</w:t>
            </w:r>
            <w:r w:rsidRPr="00F92BAE">
              <w:rPr>
                <w:rStyle w:val="FontStyle114"/>
                <w:sz w:val="24"/>
                <w:szCs w:val="24"/>
              </w:rPr>
              <w:softHyphen/>
              <w:t>сорный опыт путем выделения формы предметов, обведения их по контуру поочередно то одной, то другой рукой.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Подводить детей к изображению знакомых предметов, предоставляя им свободу выбора.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Привлекать внимание детей к изображенным ими на бумаге разнооб</w:t>
            </w:r>
            <w:r w:rsidRPr="00F92BAE">
              <w:rPr>
                <w:rStyle w:val="FontStyle114"/>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F92BAE">
              <w:rPr>
                <w:rStyle w:val="FontStyle114"/>
                <w:sz w:val="24"/>
                <w:szCs w:val="24"/>
              </w:rPr>
              <w:softHyphen/>
              <w:t>торению ранее получившихся штрихов, линий, пятен, форм.</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F92BAE">
              <w:rPr>
                <w:rStyle w:val="FontStyle114"/>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F92BAE">
              <w:rPr>
                <w:rStyle w:val="FontStyle114"/>
                <w:sz w:val="24"/>
                <w:szCs w:val="24"/>
              </w:rPr>
              <w:softHyphen/>
              <w:t>мыв кисточку в воде.</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F92BAE">
              <w:rPr>
                <w:rStyle w:val="FontStyle114"/>
                <w:sz w:val="24"/>
                <w:szCs w:val="24"/>
              </w:rPr>
              <w:softHyphen/>
              <w:t>бирать краску на кисть, макая ее всем ворсом в баночку, снимать лишнюю краску, прикасаясь ворсом к краю баночки.</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Лепка. </w:t>
            </w:r>
            <w:r w:rsidRPr="00F92BAE">
              <w:rPr>
                <w:rStyle w:val="FontStyle114"/>
                <w:sz w:val="24"/>
                <w:szCs w:val="24"/>
              </w:rPr>
              <w:t>Вызывать у детей интерес к лепке. Знакомить с пластическими материалами: глиной, пластилином, пластической массой (отдавая пред</w:t>
            </w:r>
            <w:r w:rsidRPr="00F92BAE">
              <w:rPr>
                <w:rStyle w:val="FontStyle114"/>
                <w:sz w:val="24"/>
                <w:szCs w:val="24"/>
              </w:rPr>
              <w:softHyphen/>
              <w:t>почтение глине). Учить аккуратно пользоваться материалами.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Приучать детей класть глину и вылепленные предметы на дощечку или специальную заранее подготовленную клеенку.</w:t>
            </w:r>
          </w:p>
          <w:p w:rsidR="00011317" w:rsidRPr="00F92BAE" w:rsidRDefault="00011317" w:rsidP="00F92BAE">
            <w:pPr>
              <w:pStyle w:val="Style31"/>
              <w:widowControl/>
              <w:spacing w:before="72" w:line="276" w:lineRule="auto"/>
              <w:ind w:firstLine="408"/>
              <w:rPr>
                <w:rStyle w:val="FontStyle114"/>
                <w:sz w:val="24"/>
                <w:szCs w:val="24"/>
              </w:rPr>
            </w:pPr>
            <w:r w:rsidRPr="00F92BAE">
              <w:rPr>
                <w:rStyle w:val="FontStyle114"/>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учить детей сооружать элементарные постройки по образцу, поддерживать желание строить что-то самостоятельно.</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Способствовать пониманию пространственных соотношений.</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пользоваться дополнительными сюжетными игрушками, со</w:t>
            </w:r>
            <w:r w:rsidRPr="00F92BAE">
              <w:rPr>
                <w:rStyle w:val="FontStyle114"/>
                <w:sz w:val="24"/>
                <w:szCs w:val="24"/>
              </w:rPr>
              <w:softHyphen/>
              <w:t>размерными масштабам построек (маленькие машинки для маленьких гаражей и т. п.).</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lastRenderedPageBreak/>
              <w:t>По окончании игры приучать убирать все на место.</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Знакомить детей с простейшими пластмассовыми конструкторами.</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Учить совместно с взрослым конструировать башенки, домики, машины.</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Поддерживать желание детей строить самостоятельно.</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 летнее время способствовать строительным играм с использованием природного материала (песок, вода, желуди, камешки и т. п.).</w:t>
            </w:r>
          </w:p>
          <w:p w:rsidR="00011317" w:rsidRPr="00F92BAE" w:rsidRDefault="00011317" w:rsidP="00F92BAE">
            <w:pPr>
              <w:pStyle w:val="Style31"/>
              <w:widowControl/>
              <w:spacing w:before="48" w:line="276" w:lineRule="auto"/>
              <w:ind w:firstLine="413"/>
              <w:rPr>
                <w:rStyle w:val="FontStyle114"/>
                <w:sz w:val="24"/>
                <w:szCs w:val="24"/>
              </w:rPr>
            </w:pPr>
            <w:r w:rsidRPr="00F92BAE">
              <w:rPr>
                <w:rStyle w:val="FontStyle114"/>
                <w:sz w:val="24"/>
                <w:szCs w:val="24"/>
              </w:rPr>
              <w:t>Воспитывать интерес к музыке, желание слушать музыку, подпевать, выполнять простейшие танцевальные движения.</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Слушание. </w:t>
            </w:r>
            <w:r w:rsidRPr="00F92BAE">
              <w:rPr>
                <w:rStyle w:val="FontStyle114"/>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различать звуки по высоте (высокое и низкое звучание коло</w:t>
            </w:r>
            <w:r w:rsidRPr="00F92BAE">
              <w:rPr>
                <w:rStyle w:val="FontStyle114"/>
                <w:sz w:val="24"/>
                <w:szCs w:val="24"/>
              </w:rPr>
              <w:softHyphen/>
              <w:t>кольчика, фортепьяно, металлофона).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t xml:space="preserve">Пение. </w:t>
            </w:r>
            <w:r w:rsidRPr="00F92BAE">
              <w:rPr>
                <w:rStyle w:val="FontStyle114"/>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Музыкально-ритмические движения. </w:t>
            </w:r>
            <w:r w:rsidRPr="00F92BAE">
              <w:rPr>
                <w:rStyle w:val="FontStyle114"/>
                <w:sz w:val="24"/>
                <w:szCs w:val="24"/>
              </w:rPr>
              <w:t>Развивать эмоциональность и образность восприятия музыки через движения. Продолжать формиро</w:t>
            </w:r>
            <w:r w:rsidRPr="00F92BAE">
              <w:rPr>
                <w:rStyle w:val="FontStyle114"/>
                <w:sz w:val="24"/>
                <w:szCs w:val="24"/>
              </w:rPr>
              <w:softHyphen/>
              <w:t>вать способность воспринимать и воспроизводить движения, показыва</w:t>
            </w:r>
            <w:r w:rsidRPr="00F92BAE">
              <w:rPr>
                <w:rStyle w:val="FontStyle114"/>
                <w:sz w:val="24"/>
                <w:szCs w:val="24"/>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60117" w:rsidRPr="00F92BAE" w:rsidRDefault="00660117" w:rsidP="00CB6B3F">
            <w:pPr>
              <w:numPr>
                <w:ilvl w:val="0"/>
                <w:numId w:val="14"/>
              </w:numPr>
              <w:autoSpaceDE w:val="0"/>
              <w:autoSpaceDN w:val="0"/>
              <w:spacing w:line="276" w:lineRule="auto"/>
              <w:ind w:left="0"/>
              <w:jc w:val="both"/>
            </w:pPr>
          </w:p>
        </w:tc>
      </w:tr>
      <w:tr w:rsidR="00660117" w:rsidRPr="008C3E44" w:rsidTr="00011317">
        <w:trPr>
          <w:trHeight w:val="300"/>
        </w:trPr>
        <w:tc>
          <w:tcPr>
            <w:tcW w:w="2253" w:type="dxa"/>
          </w:tcPr>
          <w:p w:rsidR="00660117" w:rsidRPr="002C3B10" w:rsidRDefault="00660117" w:rsidP="00660117">
            <w:pPr>
              <w:jc w:val="both"/>
              <w:rPr>
                <w:b/>
              </w:rPr>
            </w:pPr>
            <w:r w:rsidRPr="002C3B10">
              <w:rPr>
                <w:b/>
              </w:rPr>
              <w:lastRenderedPageBreak/>
              <w:t xml:space="preserve">2 младшая </w:t>
            </w:r>
          </w:p>
          <w:p w:rsidR="00660117" w:rsidRPr="002C3B10" w:rsidRDefault="00660117" w:rsidP="00660117">
            <w:pPr>
              <w:jc w:val="both"/>
              <w:rPr>
                <w:b/>
              </w:rPr>
            </w:pPr>
            <w:r w:rsidRPr="002C3B10">
              <w:rPr>
                <w:b/>
              </w:rPr>
              <w:t xml:space="preserve">группа </w:t>
            </w:r>
          </w:p>
          <w:p w:rsidR="00660117" w:rsidRPr="008C3E44" w:rsidRDefault="00660117" w:rsidP="00660117">
            <w:pPr>
              <w:jc w:val="both"/>
            </w:pPr>
            <w:r w:rsidRPr="002C3B10">
              <w:rPr>
                <w:b/>
              </w:rPr>
              <w:t>(3-4г)</w:t>
            </w:r>
          </w:p>
        </w:tc>
        <w:tc>
          <w:tcPr>
            <w:tcW w:w="6536" w:type="dxa"/>
          </w:tcPr>
          <w:p w:rsidR="00011317" w:rsidRPr="00F92BAE" w:rsidRDefault="00011317" w:rsidP="00F92BAE">
            <w:pPr>
              <w:pStyle w:val="Style31"/>
              <w:widowControl/>
              <w:spacing w:before="62" w:line="276" w:lineRule="auto"/>
              <w:ind w:firstLine="408"/>
              <w:rPr>
                <w:rStyle w:val="FontStyle114"/>
                <w:sz w:val="24"/>
                <w:szCs w:val="24"/>
              </w:rPr>
            </w:pPr>
            <w:r w:rsidRPr="00F92BAE">
              <w:rPr>
                <w:rStyle w:val="FontStyle114"/>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Подводить детей к восприятию произведений искусства. Знакомить с элементарными средствами выразительности в разных видах искусства</w:t>
            </w:r>
          </w:p>
          <w:p w:rsidR="00011317" w:rsidRPr="00F92BAE" w:rsidRDefault="00011317" w:rsidP="00F92BAE">
            <w:pPr>
              <w:pStyle w:val="Style9"/>
              <w:widowControl/>
              <w:spacing w:before="48" w:line="276" w:lineRule="auto"/>
              <w:rPr>
                <w:rStyle w:val="FontStyle114"/>
                <w:sz w:val="24"/>
                <w:szCs w:val="24"/>
              </w:rPr>
            </w:pPr>
            <w:r w:rsidRPr="00F92BAE">
              <w:rPr>
                <w:rStyle w:val="FontStyle114"/>
                <w:sz w:val="24"/>
                <w:szCs w:val="24"/>
              </w:rPr>
              <w:lastRenderedPageBreak/>
              <w:t>(цвет, звук, форма, движение, жесты), подводить к различению видов ис</w:t>
            </w:r>
            <w:r w:rsidRPr="00F92BAE">
              <w:rPr>
                <w:rStyle w:val="FontStyle114"/>
                <w:sz w:val="24"/>
                <w:szCs w:val="24"/>
              </w:rPr>
              <w:softHyphen/>
              <w:t>кусства через художественный образ.</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Готовить детей к посещению кукольного театра, выставки детских работ и т. д.</w:t>
            </w:r>
          </w:p>
          <w:p w:rsidR="00011317" w:rsidRPr="00F92BAE" w:rsidRDefault="00011317" w:rsidP="00F92BAE">
            <w:pPr>
              <w:pStyle w:val="Style31"/>
              <w:widowControl/>
              <w:spacing w:before="62" w:line="276" w:lineRule="auto"/>
              <w:ind w:firstLine="408"/>
              <w:rPr>
                <w:rStyle w:val="FontStyle114"/>
                <w:sz w:val="24"/>
                <w:szCs w:val="24"/>
              </w:rPr>
            </w:pPr>
            <w:r w:rsidRPr="00F92BAE">
              <w:rPr>
                <w:rStyle w:val="FontStyle114"/>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4"/>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Включать в процесс обследования предмета движения обеих рук по предмету, охватывание его руками.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Вызывать положительный эмоциональный отклик на красоту приро</w:t>
            </w:r>
            <w:r w:rsidRPr="00F92BAE">
              <w:rPr>
                <w:rStyle w:val="FontStyle114"/>
                <w:sz w:val="24"/>
                <w:szCs w:val="24"/>
              </w:rPr>
              <w:softHyphen/>
              <w:t>ды, произведения искусства (книжные иллюстрации, изделия народных промыслов, предметы быта, одежда).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создавать как индивидуальные, так и коллективные композиции в рисунках, лепке, аппликации.</w:t>
            </w:r>
          </w:p>
          <w:p w:rsidR="00011317" w:rsidRPr="00F92BAE" w:rsidRDefault="00011317" w:rsidP="00F92BAE">
            <w:pPr>
              <w:pStyle w:val="Style31"/>
              <w:widowControl/>
              <w:spacing w:before="48" w:line="276" w:lineRule="auto"/>
              <w:ind w:firstLine="398"/>
              <w:rPr>
                <w:rStyle w:val="FontStyle114"/>
                <w:sz w:val="24"/>
                <w:szCs w:val="24"/>
              </w:rPr>
            </w:pPr>
            <w:r w:rsidRPr="00F92BAE">
              <w:rPr>
                <w:rStyle w:val="FontStyle115"/>
                <w:sz w:val="24"/>
                <w:szCs w:val="24"/>
              </w:rPr>
              <w:t xml:space="preserve">Рисование. </w:t>
            </w:r>
            <w:r w:rsidRPr="00F92BAE">
              <w:rPr>
                <w:rStyle w:val="FontStyle114"/>
                <w:sz w:val="24"/>
                <w:szCs w:val="24"/>
              </w:rPr>
              <w:t>Предлагать детям передавать в рисунках красоту окружаю</w:t>
            </w:r>
            <w:r w:rsidRPr="00F92BAE">
              <w:rPr>
                <w:rStyle w:val="FontStyle114"/>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F92BAE">
              <w:rPr>
                <w:rStyle w:val="FontStyle114"/>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F92BAE">
              <w:rPr>
                <w:rStyle w:val="FontStyle114"/>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Закреплять знание названий цветов (красный, синий, зеленый, жел</w:t>
            </w:r>
            <w:r w:rsidRPr="00F92BAE">
              <w:rPr>
                <w:rStyle w:val="FontStyle114"/>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F92BAE">
              <w:rPr>
                <w:rStyle w:val="FontStyle114"/>
                <w:sz w:val="24"/>
                <w:szCs w:val="24"/>
              </w:rPr>
              <w:softHyphen/>
              <w:t>емому предмету.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Приобщать детей к декоративной деятельности: учить украшать дым</w:t>
            </w:r>
            <w:r w:rsidRPr="00F92BAE">
              <w:rPr>
                <w:rStyle w:val="FontStyle114"/>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w:t>
            </w:r>
            <w:r w:rsidRPr="00F92BAE">
              <w:rPr>
                <w:rStyle w:val="FontStyle114"/>
                <w:sz w:val="24"/>
                <w:szCs w:val="24"/>
              </w:rPr>
              <w:lastRenderedPageBreak/>
              <w:t>кап...»).</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изображать простые предметы, рисовать прямые линии (ко</w:t>
            </w:r>
            <w:r w:rsidRPr="00F92BAE">
              <w:rPr>
                <w:rStyle w:val="FontStyle114"/>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F92BAE">
              <w:rPr>
                <w:rStyle w:val="FontStyle114"/>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F92BAE">
              <w:rPr>
                <w:rStyle w:val="FontStyle114"/>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Лепка. </w:t>
            </w:r>
            <w:r w:rsidRPr="00F92BAE">
              <w:rPr>
                <w:rStyle w:val="FontStyle114"/>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Закреплять умение аккуратно пользоваться глиной, класть комочки и вылепленные предметы на дощечку.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11317" w:rsidRPr="00F92BAE" w:rsidRDefault="00011317" w:rsidP="00F92BAE">
            <w:pPr>
              <w:pStyle w:val="Style31"/>
              <w:widowControl/>
              <w:spacing w:line="276" w:lineRule="auto"/>
              <w:ind w:firstLine="389"/>
              <w:rPr>
                <w:rStyle w:val="FontStyle114"/>
                <w:sz w:val="24"/>
                <w:szCs w:val="24"/>
              </w:rPr>
            </w:pPr>
            <w:r w:rsidRPr="00F92BAE">
              <w:rPr>
                <w:rStyle w:val="FontStyle115"/>
                <w:sz w:val="24"/>
                <w:szCs w:val="24"/>
              </w:rPr>
              <w:t xml:space="preserve">Аппликация. </w:t>
            </w:r>
            <w:r w:rsidRPr="00F92BAE">
              <w:rPr>
                <w:rStyle w:val="FontStyle114"/>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аккуратно пользоваться клеем: намазывать его кисточкой тон</w:t>
            </w:r>
            <w:r w:rsidRPr="00F92BAE">
              <w:rPr>
                <w:rStyle w:val="FontStyle114"/>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навыки аккуратной работы. Вызывать у детей радость от полученного изображения.</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lastRenderedPageBreak/>
              <w:t>Учить создавать в аппликации на бумаге разной формы (квадрат, розета и др.) предметные и декоративные композиции из геометричес</w:t>
            </w:r>
            <w:r w:rsidRPr="00F92BAE">
              <w:rPr>
                <w:rStyle w:val="FontStyle114"/>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F92BAE" w:rsidRPr="00F92BAE" w:rsidRDefault="00F92BAE" w:rsidP="00F92BAE">
            <w:pPr>
              <w:pStyle w:val="Style31"/>
              <w:widowControl/>
              <w:spacing w:before="67" w:line="276" w:lineRule="auto"/>
              <w:ind w:firstLine="408"/>
              <w:rPr>
                <w:rStyle w:val="FontStyle114"/>
                <w:sz w:val="24"/>
                <w:szCs w:val="24"/>
              </w:rPr>
            </w:pPr>
            <w:r w:rsidRPr="00F92BAE">
              <w:rPr>
                <w:rStyle w:val="FontStyle114"/>
                <w:sz w:val="24"/>
                <w:szCs w:val="24"/>
              </w:rPr>
              <w:t>Подводить детей к простейшему анализу созданных построек. Совер</w:t>
            </w:r>
            <w:r w:rsidRPr="00F92BAE">
              <w:rPr>
                <w:rStyle w:val="FontStyle114"/>
                <w:sz w:val="24"/>
                <w:szCs w:val="24"/>
              </w:rPr>
              <w:softHyphen/>
              <w:t>шенствовать конструктивные умения, учить различать, называть и ис</w:t>
            </w:r>
            <w:r w:rsidRPr="00F92BAE">
              <w:rPr>
                <w:rStyle w:val="FontStyle114"/>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F92BAE">
              <w:rPr>
                <w:rStyle w:val="FontStyle114"/>
                <w:sz w:val="24"/>
                <w:szCs w:val="24"/>
              </w:rPr>
              <w:softHyphen/>
              <w:t>ти при удавшейся постройке.</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F92BAE">
              <w:rPr>
                <w:rStyle w:val="FontStyle114"/>
                <w:sz w:val="24"/>
                <w:szCs w:val="24"/>
              </w:rPr>
              <w:softHyphen/>
              <w:t>кий и длинный поезд).</w:t>
            </w:r>
          </w:p>
          <w:p w:rsidR="00F92BAE" w:rsidRPr="00F92BAE" w:rsidRDefault="00F92BAE" w:rsidP="00F92BAE">
            <w:pPr>
              <w:pStyle w:val="Style31"/>
              <w:widowControl/>
              <w:spacing w:before="48" w:line="276" w:lineRule="auto"/>
              <w:ind w:firstLine="398"/>
              <w:rPr>
                <w:rStyle w:val="FontStyle114"/>
                <w:sz w:val="24"/>
                <w:szCs w:val="24"/>
              </w:rPr>
            </w:pPr>
            <w:r w:rsidRPr="00F92BAE">
              <w:rPr>
                <w:rStyle w:val="FontStyle114"/>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F92BAE" w:rsidRPr="00F92BAE" w:rsidRDefault="00F92BAE" w:rsidP="00F92BAE">
            <w:pPr>
              <w:pStyle w:val="Style31"/>
              <w:widowControl/>
              <w:spacing w:before="67" w:line="276" w:lineRule="auto"/>
              <w:ind w:left="422" w:firstLine="0"/>
              <w:jc w:val="left"/>
              <w:rPr>
                <w:rStyle w:val="FontStyle114"/>
                <w:sz w:val="24"/>
                <w:szCs w:val="24"/>
              </w:rPr>
            </w:pPr>
            <w:r w:rsidRPr="00F92BAE">
              <w:rPr>
                <w:rStyle w:val="FontStyle114"/>
                <w:sz w:val="24"/>
                <w:szCs w:val="24"/>
              </w:rPr>
              <w:t>Воспитывать у детей эмоциональную отзывчивость на музыку.</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Познакомить с тремя музыкальными жанрами: песней, танцем, мар</w:t>
            </w:r>
            <w:r w:rsidRPr="00F92BAE">
              <w:rPr>
                <w:rStyle w:val="FontStyle114"/>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Слушание. </w:t>
            </w:r>
            <w:r w:rsidRPr="00F92BAE">
              <w:rPr>
                <w:rStyle w:val="FontStyle114"/>
                <w:sz w:val="24"/>
                <w:szCs w:val="24"/>
              </w:rPr>
              <w:t>Учить слушать музыкальное произведение до конца, по</w:t>
            </w:r>
            <w:r w:rsidRPr="00F92BAE">
              <w:rPr>
                <w:rStyle w:val="FontStyle114"/>
                <w:sz w:val="24"/>
                <w:szCs w:val="24"/>
              </w:rPr>
              <w:softHyphen/>
              <w:t>нимать характер музыки, узнавать и определять, сколько частей в произ</w:t>
            </w:r>
            <w:r w:rsidRPr="00F92BAE">
              <w:rPr>
                <w:rStyle w:val="FontStyle114"/>
                <w:sz w:val="24"/>
                <w:szCs w:val="24"/>
              </w:rPr>
              <w:softHyphen/>
              <w:t>ведении.</w:t>
            </w:r>
          </w:p>
          <w:p w:rsidR="00F92BAE" w:rsidRPr="00F92BAE" w:rsidRDefault="00F92BAE" w:rsidP="00F92BAE">
            <w:pPr>
              <w:pStyle w:val="Style18"/>
              <w:widowControl/>
              <w:spacing w:line="276" w:lineRule="auto"/>
              <w:ind w:left="466"/>
              <w:jc w:val="both"/>
            </w:pPr>
          </w:p>
          <w:p w:rsidR="00F92BAE" w:rsidRPr="00F92BAE" w:rsidRDefault="00F92BAE" w:rsidP="00F92BAE">
            <w:pPr>
              <w:pStyle w:val="Style18"/>
              <w:widowControl/>
              <w:spacing w:before="110" w:line="276" w:lineRule="auto"/>
              <w:ind w:left="466"/>
              <w:jc w:val="both"/>
              <w:rPr>
                <w:rStyle w:val="FontStyle113"/>
                <w:sz w:val="24"/>
                <w:szCs w:val="24"/>
              </w:rPr>
            </w:pPr>
            <w:r w:rsidRPr="00F92BAE">
              <w:rPr>
                <w:rStyle w:val="FontStyle113"/>
                <w:sz w:val="24"/>
                <w:szCs w:val="24"/>
              </w:rPr>
              <w:t>Примерный музыкальный репертуар представлен в Приложении.</w:t>
            </w:r>
          </w:p>
          <w:p w:rsidR="00F92BAE" w:rsidRPr="00F92BAE" w:rsidRDefault="00F92BAE" w:rsidP="00F92BAE">
            <w:pPr>
              <w:pStyle w:val="Style31"/>
              <w:widowControl/>
              <w:spacing w:before="48" w:line="276" w:lineRule="auto"/>
              <w:ind w:firstLine="413"/>
              <w:rPr>
                <w:rStyle w:val="FontStyle114"/>
                <w:sz w:val="24"/>
                <w:szCs w:val="24"/>
              </w:rPr>
            </w:pPr>
            <w:r w:rsidRPr="00F92BAE">
              <w:rPr>
                <w:rStyle w:val="FontStyle114"/>
                <w:sz w:val="24"/>
                <w:szCs w:val="24"/>
              </w:rPr>
              <w:t>Развивать способность различать звуки по высоте в пределах окта</w:t>
            </w:r>
            <w:r w:rsidRPr="00F92BAE">
              <w:rPr>
                <w:rStyle w:val="FontStyle114"/>
                <w:sz w:val="24"/>
                <w:szCs w:val="24"/>
              </w:rPr>
              <w:softHyphen/>
              <w:t xml:space="preserve">вы — септимы, замечать изменение в силе </w:t>
            </w:r>
            <w:r w:rsidRPr="00F92BAE">
              <w:rPr>
                <w:rStyle w:val="FontStyle114"/>
                <w:sz w:val="24"/>
                <w:szCs w:val="24"/>
              </w:rPr>
              <w:lastRenderedPageBreak/>
              <w:t>звучания мелодии (громко, тихо).</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Пение. </w:t>
            </w:r>
            <w:r w:rsidRPr="00F92BAE">
              <w:rPr>
                <w:rStyle w:val="FontStyle114"/>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Песенное творчество. </w:t>
            </w:r>
            <w:r w:rsidRPr="00F92BAE">
              <w:rPr>
                <w:rStyle w:val="FontStyle114"/>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Музыкально-ритмические движения. </w:t>
            </w:r>
            <w:r w:rsidRPr="00F92BAE">
              <w:rPr>
                <w:rStyle w:val="FontStyle114"/>
                <w:sz w:val="24"/>
                <w:szCs w:val="24"/>
              </w:rPr>
              <w:t>Учить двигаться в соответствии с двухчастной формой музыки и силой ее звучания (громко, тихо); реаги</w:t>
            </w:r>
            <w:r w:rsidRPr="00F92BAE">
              <w:rPr>
                <w:rStyle w:val="FontStyle114"/>
                <w:sz w:val="24"/>
                <w:szCs w:val="24"/>
              </w:rPr>
              <w:softHyphen/>
              <w:t>ровать на начало звучания музыки и ее окончание.</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Улучшать качество исполнения танцевальных движений: притопывать попеременно двумя ногами и одной ногой.</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Развивать умение кружиться в парах, выполнять прямой галоп, дви</w:t>
            </w:r>
            <w:r w:rsidRPr="00F92BAE">
              <w:rPr>
                <w:rStyle w:val="FontStyle114"/>
                <w:sz w:val="24"/>
                <w:szCs w:val="24"/>
              </w:rPr>
              <w:softHyphen/>
              <w:t>гаться под музыку ритмично и согласно темпу и характеру музыкального произведения с предметами, игрушками и без них.</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Развитие танцевально-игрового творчества. </w:t>
            </w:r>
            <w:r w:rsidRPr="00F92BAE">
              <w:rPr>
                <w:rStyle w:val="FontStyle114"/>
                <w:sz w:val="24"/>
                <w:szCs w:val="24"/>
              </w:rPr>
              <w:t>Стимулировать само</w:t>
            </w:r>
            <w:r w:rsidRPr="00F92BAE">
              <w:rPr>
                <w:rStyle w:val="FontStyle114"/>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F92BAE">
              <w:rPr>
                <w:rStyle w:val="FontStyle114"/>
                <w:sz w:val="24"/>
                <w:szCs w:val="24"/>
              </w:rPr>
              <w:softHyphen/>
              <w:t>емых животных.</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Игра на детских музыкальных инструментах. </w:t>
            </w:r>
            <w:r w:rsidRPr="00F92BAE">
              <w:rPr>
                <w:rStyle w:val="FontStyle114"/>
                <w:sz w:val="24"/>
                <w:szCs w:val="24"/>
              </w:rPr>
              <w:t>Знакомить детей с некоторыми детскими музыкальными инструментами: дудочкой, ме</w:t>
            </w:r>
            <w:r w:rsidRPr="00F92BAE">
              <w:rPr>
                <w:rStyle w:val="FontStyle114"/>
                <w:sz w:val="24"/>
                <w:szCs w:val="24"/>
              </w:rPr>
              <w:softHyphen/>
              <w:t>таллофоном, колокольчиком, бубном, погремушкой, барабаном, а также их звучанием.</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дошкольников подыгрывать на детских ударных музыкальных инструментах.</w:t>
            </w:r>
          </w:p>
          <w:p w:rsidR="00660117" w:rsidRPr="00F92BAE" w:rsidRDefault="00660117" w:rsidP="00CB6B3F">
            <w:pPr>
              <w:numPr>
                <w:ilvl w:val="0"/>
                <w:numId w:val="14"/>
              </w:numPr>
              <w:autoSpaceDE w:val="0"/>
              <w:autoSpaceDN w:val="0"/>
              <w:spacing w:line="276" w:lineRule="auto"/>
              <w:ind w:left="0"/>
              <w:jc w:val="both"/>
            </w:pPr>
          </w:p>
        </w:tc>
      </w:tr>
      <w:tr w:rsidR="00660117" w:rsidRPr="008C3E44" w:rsidTr="00011317">
        <w:trPr>
          <w:trHeight w:val="300"/>
        </w:trPr>
        <w:tc>
          <w:tcPr>
            <w:tcW w:w="2253" w:type="dxa"/>
          </w:tcPr>
          <w:p w:rsidR="00660117" w:rsidRPr="002C3B10" w:rsidRDefault="00660117" w:rsidP="00660117">
            <w:pPr>
              <w:jc w:val="both"/>
              <w:rPr>
                <w:b/>
              </w:rPr>
            </w:pPr>
            <w:r w:rsidRPr="002C3B10">
              <w:rPr>
                <w:b/>
              </w:rPr>
              <w:lastRenderedPageBreak/>
              <w:t xml:space="preserve">Средняя </w:t>
            </w:r>
          </w:p>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(4-5лет)</w:t>
            </w: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6536" w:type="dxa"/>
          </w:tcPr>
          <w:p w:rsidR="00011317" w:rsidRPr="00F92BAE" w:rsidRDefault="00011317" w:rsidP="00F92BAE">
            <w:pPr>
              <w:pStyle w:val="Style31"/>
              <w:widowControl/>
              <w:spacing w:before="67" w:line="276" w:lineRule="auto"/>
              <w:ind w:firstLine="398"/>
              <w:rPr>
                <w:rStyle w:val="FontStyle114"/>
                <w:sz w:val="24"/>
                <w:szCs w:val="24"/>
              </w:rPr>
            </w:pPr>
            <w:r w:rsidRPr="00F92BAE">
              <w:rPr>
                <w:rStyle w:val="FontStyle114"/>
                <w:sz w:val="24"/>
                <w:szCs w:val="24"/>
              </w:rPr>
              <w:lastRenderedPageBreak/>
              <w:t xml:space="preserve">Приобщать детей к восприятию искусства, развивать интерес к нему. Поощрять выражение эстетических чувств, </w:t>
            </w:r>
            <w:r w:rsidRPr="00F92BAE">
              <w:rPr>
                <w:rStyle w:val="FontStyle114"/>
                <w:sz w:val="24"/>
                <w:szCs w:val="24"/>
              </w:rPr>
              <w:lastRenderedPageBreak/>
              <w:t>проявление эмоций при рас</w:t>
            </w:r>
            <w:r w:rsidRPr="00F92BAE">
              <w:rPr>
                <w:rStyle w:val="FontStyle114"/>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Познакомить детей с профессиями артиста, художника, композитора.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Побуждать узнавать и называть предметы и явления природы, окружа</w:t>
            </w:r>
            <w:r w:rsidRPr="00F92BAE">
              <w:rPr>
                <w:rStyle w:val="FontStyle114"/>
                <w:sz w:val="24"/>
                <w:szCs w:val="24"/>
              </w:rPr>
              <w:softHyphen/>
              <w:t>ющей действительности в художественных образах (литература, музыка, изобразительное искусство).</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различать жанры и виды искусства: стихи, проза, загадки (лите</w:t>
            </w:r>
            <w:r w:rsidRPr="00F92BAE">
              <w:rPr>
                <w:rStyle w:val="FontStyle114"/>
                <w:sz w:val="24"/>
                <w:szCs w:val="24"/>
              </w:rPr>
              <w:softHyphen/>
              <w:t>ратура), песни, танцы, музыка, картина (репродукция), скульптура (изоб</w:t>
            </w:r>
            <w:r w:rsidRPr="00F92BAE">
              <w:rPr>
                <w:rStyle w:val="FontStyle114"/>
                <w:sz w:val="24"/>
                <w:szCs w:val="24"/>
              </w:rPr>
              <w:softHyphen/>
              <w:t>разительное искусство), здание и соооружение (архитектура).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92BAE">
              <w:rPr>
                <w:rStyle w:val="FontStyle114"/>
                <w:sz w:val="24"/>
                <w:szCs w:val="24"/>
              </w:rPr>
              <w:softHyphen/>
              <w:t>ные образы в изобразительной, музыкальной, конструктивной деятельности.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92BAE">
              <w:rPr>
                <w:rStyle w:val="FontStyle114"/>
                <w:sz w:val="24"/>
                <w:szCs w:val="24"/>
              </w:rPr>
              <w:softHyphen/>
              <w:t>нотеатр).</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Поощрять стремление детей изображать в рисунках, аппликациях реальные и сказочные строения.</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Организовать посещение музея (совместно с родителями), рассказать о назначении музея.</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Развивать интерес к посещению кукольного театра, выставок.</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Знакомить с произведениями народного искусства (потешки, сказки, загадки, песни, хороводы, заклички, изделия народного декоративно-при</w:t>
            </w:r>
            <w:r w:rsidRPr="00F92BAE">
              <w:rPr>
                <w:rStyle w:val="FontStyle114"/>
                <w:sz w:val="24"/>
                <w:szCs w:val="24"/>
              </w:rPr>
              <w:softHyphen/>
              <w:t>кладного искусства).</w:t>
            </w:r>
          </w:p>
          <w:p w:rsidR="00011317" w:rsidRPr="00F92BAE" w:rsidRDefault="00011317" w:rsidP="00F92BAE">
            <w:pPr>
              <w:pStyle w:val="Style31"/>
              <w:widowControl/>
              <w:spacing w:line="276" w:lineRule="auto"/>
              <w:ind w:firstLine="0"/>
              <w:jc w:val="center"/>
              <w:rPr>
                <w:rStyle w:val="FontStyle114"/>
                <w:sz w:val="24"/>
                <w:szCs w:val="24"/>
              </w:rPr>
            </w:pPr>
            <w:r w:rsidRPr="00F92BAE">
              <w:rPr>
                <w:rStyle w:val="FontStyle114"/>
                <w:sz w:val="24"/>
                <w:szCs w:val="24"/>
              </w:rPr>
              <w:t>Воспитывать бережное отношение к произведениям искусства.</w:t>
            </w:r>
          </w:p>
          <w:p w:rsidR="00011317" w:rsidRPr="00F92BAE" w:rsidRDefault="00011317" w:rsidP="00F92BAE">
            <w:pPr>
              <w:pStyle w:val="Style31"/>
              <w:widowControl/>
              <w:spacing w:before="67" w:line="276" w:lineRule="auto"/>
              <w:ind w:firstLine="398"/>
              <w:rPr>
                <w:rStyle w:val="FontStyle114"/>
                <w:sz w:val="24"/>
                <w:szCs w:val="24"/>
              </w:rPr>
            </w:pPr>
            <w:r w:rsidRPr="00F92BAE">
              <w:rPr>
                <w:rStyle w:val="FontStyle114"/>
                <w:sz w:val="24"/>
                <w:szCs w:val="24"/>
              </w:rPr>
              <w:lastRenderedPageBreak/>
              <w:t>Продолжать развивать интерес детей к изобразительной деятельности. Вызывать положительный эмоциональный отклик на предложение рисо</w:t>
            </w:r>
            <w:r w:rsidRPr="00F92BAE">
              <w:rPr>
                <w:rStyle w:val="FontStyle114"/>
                <w:sz w:val="24"/>
                <w:szCs w:val="24"/>
              </w:rPr>
              <w:softHyphen/>
              <w:t>вать, лепить, вырезать и наклеивать.</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формировать умение рассматривать и обследовать пред</w:t>
            </w:r>
            <w:r w:rsidRPr="00F92BAE">
              <w:rPr>
                <w:rStyle w:val="FontStyle114"/>
                <w:sz w:val="24"/>
                <w:szCs w:val="24"/>
              </w:rPr>
              <w:softHyphen/>
              <w:t>меты, в том числе с помощью рук.</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Обогащать представления детей об изобразительном искусстве (иллюс</w:t>
            </w:r>
            <w:r w:rsidRPr="00F92BAE">
              <w:rPr>
                <w:rStyle w:val="FontStyle114"/>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92BAE">
              <w:rPr>
                <w:rStyle w:val="FontStyle114"/>
                <w:sz w:val="24"/>
                <w:szCs w:val="24"/>
              </w:rPr>
              <w:softHyphen/>
              <w:t>тва выразительности в рисовании, лепке, аппликации.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формировать умение создавать коллективные произведе</w:t>
            </w:r>
            <w:r w:rsidRPr="00F92BAE">
              <w:rPr>
                <w:rStyle w:val="FontStyle114"/>
                <w:sz w:val="24"/>
                <w:szCs w:val="24"/>
              </w:rPr>
              <w:softHyphen/>
              <w:t>ния в рисовании, лепке, аппликации.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Учить проявлять дружелюбие при оценке работ других детей.</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t xml:space="preserve">Рисование. </w:t>
            </w:r>
            <w:r w:rsidRPr="00F92BAE">
              <w:rPr>
                <w:rStyle w:val="FontStyle114"/>
                <w:sz w:val="24"/>
                <w:szCs w:val="24"/>
              </w:rPr>
              <w:t>Продолжать формировать у детей умение рисовать отде</w:t>
            </w:r>
            <w:r w:rsidRPr="00F92BAE">
              <w:rPr>
                <w:rStyle w:val="FontStyle114"/>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F92BAE">
              <w:rPr>
                <w:rStyle w:val="FontStyle114"/>
                <w:sz w:val="24"/>
                <w:szCs w:val="24"/>
              </w:rPr>
              <w:softHyphen/>
              <w:t>нии частей.</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92BAE">
              <w:rPr>
                <w:rStyle w:val="FontStyle114"/>
                <w:sz w:val="24"/>
                <w:szCs w:val="24"/>
              </w:rPr>
              <w:softHyphen/>
              <w:t>метов по величине: дерево высокое, куст ниже дерева, цветы ниже куста.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F92BAE">
              <w:rPr>
                <w:rStyle w:val="FontStyle114"/>
                <w:sz w:val="24"/>
                <w:szCs w:val="24"/>
              </w:rPr>
              <w:softHyphen/>
              <w:t xml:space="preserve">ный); </w:t>
            </w:r>
            <w:r w:rsidRPr="00F92BAE">
              <w:rPr>
                <w:rStyle w:val="FontStyle114"/>
                <w:sz w:val="24"/>
                <w:szCs w:val="24"/>
              </w:rPr>
              <w:lastRenderedPageBreak/>
              <w:t>формировать представление о том, как можно получить эти цвета. Учить смешивать краски для получения нужных цветов и оттенков.</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желание использовать в рисовании, аппликации разнообраз</w:t>
            </w:r>
            <w:r w:rsidRPr="00F92BAE">
              <w:rPr>
                <w:rStyle w:val="FontStyle114"/>
                <w:sz w:val="24"/>
                <w:szCs w:val="24"/>
              </w:rPr>
              <w:softHyphen/>
              <w:t>ные цвета, обращать внимание на многоцветие окружающего мира.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умение правильно держать карандаш, кисть, фломастер, цветной мелок; использовать их при создании изображения.</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Декоративное рисование. </w:t>
            </w:r>
            <w:r w:rsidRPr="00F92BAE">
              <w:rPr>
                <w:rStyle w:val="FontStyle114"/>
                <w:sz w:val="24"/>
                <w:szCs w:val="24"/>
              </w:rPr>
              <w:t>Продолжать формировать умение созда</w:t>
            </w:r>
            <w:r w:rsidRPr="00F92BAE">
              <w:rPr>
                <w:rStyle w:val="FontStyle114"/>
                <w:sz w:val="24"/>
                <w:szCs w:val="24"/>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92BAE">
              <w:rPr>
                <w:rStyle w:val="FontStyle114"/>
                <w:sz w:val="24"/>
                <w:szCs w:val="24"/>
              </w:rPr>
              <w:softHyphen/>
              <w:t>зоваться вылепленные детьми игрушки и силуэты игрушек, вырезанные из бумаги).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Лепка. </w:t>
            </w:r>
            <w:r w:rsidRPr="00F92BAE">
              <w:rPr>
                <w:rStyle w:val="FontStyle114"/>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F92BAE">
              <w:rPr>
                <w:rStyle w:val="FontStyle114"/>
                <w:sz w:val="24"/>
                <w:szCs w:val="24"/>
              </w:rPr>
              <w:lastRenderedPageBreak/>
              <w:t>вылепленные изделия узором при помощи стеки.</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Закреплять приемы аккуратной лепки.</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Аппликация. </w:t>
            </w:r>
            <w:r w:rsidRPr="00F92BAE">
              <w:rPr>
                <w:rStyle w:val="FontStyle114"/>
                <w:sz w:val="24"/>
                <w:szCs w:val="24"/>
              </w:rPr>
              <w:t>Воспитывать интерес к аппликации, усложняя ее содер</w:t>
            </w:r>
            <w:r w:rsidRPr="00F92BAE">
              <w:rPr>
                <w:rStyle w:val="FontStyle114"/>
                <w:sz w:val="24"/>
                <w:szCs w:val="24"/>
              </w:rPr>
              <w:softHyphen/>
              <w:t>жание и расширяя возможности создания разнообразных изображений.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Формировать у детей умение правильно держать ножницы и поль</w:t>
            </w:r>
            <w:r w:rsidRPr="00F92BAE">
              <w:rPr>
                <w:rStyle w:val="FontStyle114"/>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F92BAE">
              <w:rPr>
                <w:rStyle w:val="FontStyle114"/>
                <w:sz w:val="24"/>
                <w:szCs w:val="24"/>
              </w:rPr>
              <w:softHyphen/>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92BAE">
              <w:rPr>
                <w:rStyle w:val="FontStyle114"/>
                <w:sz w:val="24"/>
                <w:szCs w:val="24"/>
              </w:rPr>
              <w:softHyphen/>
              <w:t>мы, разрезая их на две или четыре части (круг — на полукруги, четверти; квадрат — на треугольники и т. д.).</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Закреплять навыки аккуратного вырезывания и наклеивания.</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Поощрять проявление активности и творчества.</w:t>
            </w:r>
          </w:p>
          <w:p w:rsidR="00F92BAE" w:rsidRPr="00F92BAE" w:rsidRDefault="00F92BAE" w:rsidP="00F92BAE">
            <w:pPr>
              <w:pStyle w:val="Style31"/>
              <w:widowControl/>
              <w:spacing w:before="72" w:line="276" w:lineRule="auto"/>
              <w:ind w:firstLine="403"/>
              <w:rPr>
                <w:rStyle w:val="FontStyle114"/>
                <w:sz w:val="24"/>
                <w:szCs w:val="24"/>
              </w:rPr>
            </w:pPr>
            <w:r w:rsidRPr="00F92BAE">
              <w:rPr>
                <w:rStyle w:val="FontStyle114"/>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Продолжать развивать у детей способность различать и называть стро</w:t>
            </w:r>
            <w:r w:rsidRPr="00F92BAE">
              <w:rPr>
                <w:rStyle w:val="FontStyle114"/>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92BAE">
              <w:rPr>
                <w:rStyle w:val="FontStyle114"/>
                <w:sz w:val="24"/>
                <w:szCs w:val="24"/>
              </w:rPr>
              <w:softHyphen/>
              <w:t>нить, какие похожие сооружения дети видели.</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Учить анализировать образец постройки: выделять основные час</w:t>
            </w:r>
            <w:r w:rsidRPr="00F92BAE">
              <w:rPr>
                <w:rStyle w:val="FontStyle114"/>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самостоятельно измерять постройки (по высоте, длине и шири</w:t>
            </w:r>
            <w:r w:rsidRPr="00F92BAE">
              <w:rPr>
                <w:rStyle w:val="FontStyle114"/>
                <w:sz w:val="24"/>
                <w:szCs w:val="24"/>
              </w:rPr>
              <w:softHyphen/>
              <w:t>не), соблюдать заданный воспитателем принцип конструкции («Построй такой же домик, но высокий»).</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 xml:space="preserve">Учить сооружать постройки из крупного и мелкого </w:t>
            </w:r>
            <w:r w:rsidRPr="00F92BAE">
              <w:rPr>
                <w:rStyle w:val="FontStyle114"/>
                <w:sz w:val="24"/>
                <w:szCs w:val="24"/>
              </w:rPr>
              <w:lastRenderedPageBreak/>
              <w:t>строительного материала, использовать детали разного цвета для создания и украше</w:t>
            </w:r>
            <w:r w:rsidRPr="00F92BAE">
              <w:rPr>
                <w:rStyle w:val="FontStyle114"/>
                <w:sz w:val="24"/>
                <w:szCs w:val="24"/>
              </w:rPr>
              <w:softHyphen/>
              <w:t>ния построек.</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Обучать конструированию из бумаги: сгибать прямоугольный лист бу</w:t>
            </w:r>
            <w:r w:rsidRPr="00F92BAE">
              <w:rPr>
                <w:rStyle w:val="FontStyle114"/>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92BAE">
              <w:rPr>
                <w:rStyle w:val="FontStyle114"/>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92BAE" w:rsidRPr="00F92BAE" w:rsidRDefault="00F92BAE" w:rsidP="00F92BAE">
            <w:pPr>
              <w:pStyle w:val="Style31"/>
              <w:widowControl/>
              <w:spacing w:before="67" w:line="276" w:lineRule="auto"/>
              <w:ind w:firstLine="413"/>
              <w:rPr>
                <w:rStyle w:val="FontStyle114"/>
                <w:sz w:val="24"/>
                <w:szCs w:val="24"/>
              </w:rPr>
            </w:pPr>
            <w:r w:rsidRPr="00F92BAE">
              <w:rPr>
                <w:rStyle w:val="FontStyle114"/>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92BAE" w:rsidRPr="00F92BAE" w:rsidRDefault="00F92BAE" w:rsidP="00F92BAE">
            <w:pPr>
              <w:pStyle w:val="Style31"/>
              <w:widowControl/>
              <w:spacing w:before="48" w:line="276" w:lineRule="auto"/>
              <w:ind w:firstLine="403"/>
              <w:rPr>
                <w:rStyle w:val="FontStyle114"/>
                <w:sz w:val="24"/>
                <w:szCs w:val="24"/>
              </w:rPr>
            </w:pPr>
            <w:r w:rsidRPr="00F92BAE">
              <w:rPr>
                <w:rStyle w:val="FontStyle114"/>
                <w:sz w:val="24"/>
                <w:szCs w:val="24"/>
              </w:rPr>
              <w:t>Обогащать музыкальные впечатления, способствовать дальнейшему развитию основ музыкальной культуры.</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Слушание. </w:t>
            </w:r>
            <w:r w:rsidRPr="00F92BAE">
              <w:rPr>
                <w:rStyle w:val="FontStyle114"/>
                <w:sz w:val="24"/>
                <w:szCs w:val="24"/>
              </w:rPr>
              <w:t>Формировать навыки культуры слушания музыки (не отвлекаться, дослушивать произведение до конца).</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Учить чувствовать характер музыки, узнавать знакомые произведения, высказывать свои впечатления о прослушанном.</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92BAE" w:rsidRPr="00F92BAE" w:rsidRDefault="00F92BAE" w:rsidP="00F92BAE">
            <w:pPr>
              <w:pStyle w:val="Style31"/>
              <w:widowControl/>
              <w:spacing w:line="276" w:lineRule="auto"/>
              <w:ind w:firstLine="394"/>
              <w:rPr>
                <w:rStyle w:val="FontStyle114"/>
                <w:sz w:val="24"/>
                <w:szCs w:val="24"/>
              </w:rPr>
            </w:pPr>
            <w:r w:rsidRPr="00F92BAE">
              <w:rPr>
                <w:rStyle w:val="FontStyle115"/>
                <w:sz w:val="24"/>
                <w:szCs w:val="24"/>
              </w:rPr>
              <w:t xml:space="preserve">Пение. </w:t>
            </w:r>
            <w:r w:rsidRPr="00F92BAE">
              <w:rPr>
                <w:rStyle w:val="FontStyle114"/>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92BAE">
              <w:rPr>
                <w:rStyle w:val="FontStyle114"/>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Песенное творчество. </w:t>
            </w:r>
            <w:r w:rsidRPr="00F92BAE">
              <w:rPr>
                <w:rStyle w:val="FontStyle114"/>
                <w:sz w:val="24"/>
                <w:szCs w:val="24"/>
              </w:rPr>
              <w:t>Учить самостоятельно сочинять мелодию ко</w:t>
            </w:r>
            <w:r w:rsidRPr="00F92BAE">
              <w:rPr>
                <w:rStyle w:val="FontStyle114"/>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92BAE">
              <w:rPr>
                <w:rStyle w:val="FontStyle114"/>
                <w:sz w:val="24"/>
                <w:szCs w:val="24"/>
              </w:rPr>
              <w:softHyphen/>
              <w:t>зировать мелодии на заданный текст.</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Музыкально-ритмические движения. </w:t>
            </w:r>
            <w:r w:rsidRPr="00F92BAE">
              <w:rPr>
                <w:rStyle w:val="FontStyle114"/>
                <w:sz w:val="24"/>
                <w:szCs w:val="24"/>
              </w:rPr>
              <w:t>Продолжать формировать у детей навык ритмичного движения в соответствии с характером му</w:t>
            </w:r>
            <w:r w:rsidRPr="00F92BAE">
              <w:rPr>
                <w:rStyle w:val="FontStyle114"/>
                <w:sz w:val="24"/>
                <w:szCs w:val="24"/>
              </w:rPr>
              <w:softHyphen/>
              <w:t>зыки.</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lastRenderedPageBreak/>
              <w:t>Учить самостоятельно менять движения в соответствии с двух- и трех-частной формой музыки.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Совершенствовать танцевальные движения: прямой галоп, пружинка, кружение по одному и в парах.</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Учить детей двигаться в парах по кругу в танцах и хороводах, ста</w:t>
            </w:r>
            <w:r w:rsidRPr="00F92BAE">
              <w:rPr>
                <w:rStyle w:val="FontStyle114"/>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Продолжать совершенствовать у детей навыки основных движений (ходьба: «торжественная», спокойная, «таинственная»; бег: легкий, стре</w:t>
            </w:r>
            <w:r w:rsidRPr="00F92BAE">
              <w:rPr>
                <w:rStyle w:val="FontStyle114"/>
                <w:sz w:val="24"/>
                <w:szCs w:val="24"/>
              </w:rPr>
              <w:softHyphen/>
              <w:t>мительный).</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Развитие танцевально-игрового творчества. </w:t>
            </w:r>
            <w:r w:rsidRPr="00F92BAE">
              <w:rPr>
                <w:rStyle w:val="FontStyle114"/>
                <w:sz w:val="24"/>
                <w:szCs w:val="24"/>
              </w:rPr>
              <w:t>Способствовать раз</w:t>
            </w:r>
            <w:r w:rsidRPr="00F92BAE">
              <w:rPr>
                <w:rStyle w:val="FontStyle114"/>
                <w:sz w:val="24"/>
                <w:szCs w:val="24"/>
              </w:rPr>
              <w:softHyphen/>
              <w:t>витию эмоционально-образного исполнения музыкально-игровых уп</w:t>
            </w:r>
            <w:r w:rsidRPr="00F92BAE">
              <w:rPr>
                <w:rStyle w:val="FontStyle114"/>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Обучать инсценированию песен и постановке небольших музыкальных спектаклей.</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Игра на детских музыкальных инструментах. </w:t>
            </w:r>
            <w:r w:rsidRPr="00F92BAE">
              <w:rPr>
                <w:rStyle w:val="FontStyle114"/>
                <w:sz w:val="24"/>
                <w:szCs w:val="24"/>
              </w:rPr>
              <w:t>Формировать умение подыгрывать простейшие мелодии на деревянных ложках, погремушках, барабане, металлофоне.</w:t>
            </w:r>
          </w:p>
          <w:p w:rsidR="00660117" w:rsidRPr="00F92BAE" w:rsidRDefault="00660117" w:rsidP="00F92BAE">
            <w:pPr>
              <w:autoSpaceDE w:val="0"/>
              <w:autoSpaceDN w:val="0"/>
              <w:spacing w:line="276" w:lineRule="auto"/>
              <w:jc w:val="both"/>
            </w:pPr>
          </w:p>
        </w:tc>
      </w:tr>
      <w:tr w:rsidR="00660117" w:rsidRPr="008C3E44" w:rsidTr="00011317">
        <w:trPr>
          <w:trHeight w:val="300"/>
        </w:trPr>
        <w:tc>
          <w:tcPr>
            <w:tcW w:w="2253" w:type="dxa"/>
          </w:tcPr>
          <w:p w:rsidR="00660117" w:rsidRPr="002C3B10" w:rsidRDefault="00660117" w:rsidP="00660117">
            <w:pPr>
              <w:jc w:val="both"/>
              <w:rPr>
                <w:b/>
              </w:rPr>
            </w:pPr>
            <w:r w:rsidRPr="002C3B10">
              <w:rPr>
                <w:b/>
              </w:rPr>
              <w:lastRenderedPageBreak/>
              <w:t xml:space="preserve">Старшая </w:t>
            </w:r>
          </w:p>
          <w:p w:rsidR="00660117" w:rsidRPr="002C3B10" w:rsidRDefault="00660117" w:rsidP="00660117">
            <w:pPr>
              <w:jc w:val="both"/>
              <w:rPr>
                <w:b/>
              </w:rPr>
            </w:pPr>
            <w:r w:rsidRPr="002C3B10">
              <w:rPr>
                <w:b/>
              </w:rPr>
              <w:t xml:space="preserve">группа </w:t>
            </w:r>
          </w:p>
          <w:p w:rsidR="00660117" w:rsidRPr="002C3B10" w:rsidRDefault="00660117" w:rsidP="00660117">
            <w:pPr>
              <w:jc w:val="both"/>
              <w:rPr>
                <w:b/>
              </w:rPr>
            </w:pPr>
            <w:r w:rsidRPr="002C3B10">
              <w:rPr>
                <w:b/>
              </w:rPr>
              <w:t>(5-6лет)</w:t>
            </w: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p w:rsidR="00660117" w:rsidRPr="008C3E44" w:rsidRDefault="00660117" w:rsidP="00660117">
            <w:pPr>
              <w:jc w:val="both"/>
            </w:pPr>
          </w:p>
        </w:tc>
        <w:tc>
          <w:tcPr>
            <w:tcW w:w="6536" w:type="dxa"/>
          </w:tcPr>
          <w:p w:rsidR="00011317" w:rsidRPr="00F92BAE" w:rsidRDefault="00011317" w:rsidP="00F92BAE">
            <w:pPr>
              <w:pStyle w:val="Style31"/>
              <w:widowControl/>
              <w:spacing w:before="106" w:line="276" w:lineRule="auto"/>
              <w:ind w:firstLine="408"/>
              <w:rPr>
                <w:rStyle w:val="FontStyle114"/>
                <w:sz w:val="24"/>
                <w:szCs w:val="24"/>
              </w:rPr>
            </w:pPr>
            <w:r w:rsidRPr="00F92BAE">
              <w:rPr>
                <w:rStyle w:val="FontStyle114"/>
                <w:sz w:val="24"/>
                <w:szCs w:val="24"/>
              </w:rPr>
              <w:lastRenderedPageBreak/>
              <w:t>Продолжать формировать интерес к музыке, живописи, литературе, народному искусству.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эстетические чувства, эмоции, эстетический вкус, эстетичес</w:t>
            </w:r>
            <w:r w:rsidRPr="00F92BAE">
              <w:rPr>
                <w:rStyle w:val="FontStyle114"/>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92BAE">
              <w:rPr>
                <w:rStyle w:val="FontStyle114"/>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4"/>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w:t>
            </w:r>
            <w:r w:rsidRPr="00F92BAE">
              <w:rPr>
                <w:rStyle w:val="FontStyle114"/>
                <w:sz w:val="24"/>
                <w:szCs w:val="24"/>
              </w:rPr>
              <w:lastRenderedPageBreak/>
              <w:t>средствах). Знакомить с творчеством художников-иллюст</w:t>
            </w:r>
            <w:r w:rsidRPr="00F92BAE">
              <w:rPr>
                <w:rStyle w:val="FontStyle114"/>
                <w:sz w:val="24"/>
                <w:szCs w:val="24"/>
              </w:rPr>
              <w:softHyphen/>
              <w:t>раторов детских книг (Ю. Васнецов, Е. Рачев, Е. Чарушин, И. Билибин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Продолжать знакомить с архитектурой. Закреплять знания о том, что су</w:t>
            </w:r>
            <w:r w:rsidRPr="00F92BAE">
              <w:rPr>
                <w:rStyle w:val="FontStyle114"/>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92BAE">
              <w:rPr>
                <w:rStyle w:val="FontStyle114"/>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92BAE">
              <w:rPr>
                <w:rStyle w:val="FontStyle114"/>
                <w:sz w:val="24"/>
                <w:szCs w:val="24"/>
              </w:rPr>
              <w:softHyphen/>
              <w:t>висимости конструкции здания от его назначения: жилой дом, театр, храм и т. д.</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наблюдательность, учить внимательно рассматривать зда</w:t>
            </w:r>
            <w:r w:rsidRPr="00F92BAE">
              <w:rPr>
                <w:rStyle w:val="FontStyle114"/>
                <w:sz w:val="24"/>
                <w:szCs w:val="24"/>
              </w:rPr>
              <w:softHyphen/>
              <w:t>ния, замечать их характерные особенности, разнообразие пропорций, конструкций, украшающих деталей.</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Познакомить с понятиями «народное искусство», «виды и жанры на</w:t>
            </w:r>
            <w:r w:rsidRPr="00F92BAE">
              <w:rPr>
                <w:rStyle w:val="FontStyle114"/>
                <w:sz w:val="24"/>
                <w:szCs w:val="24"/>
              </w:rPr>
              <w:softHyphen/>
              <w:t>родного искусства». Расширять представления детей о народном искусстве, фольклоре, музыке и художественных промыслах.</w:t>
            </w:r>
          </w:p>
          <w:p w:rsidR="00011317" w:rsidRPr="00F92BAE" w:rsidRDefault="00011317" w:rsidP="00F92BAE">
            <w:pPr>
              <w:pStyle w:val="Style31"/>
              <w:widowControl/>
              <w:spacing w:before="67" w:line="276" w:lineRule="auto"/>
              <w:ind w:firstLine="403"/>
              <w:rPr>
                <w:rStyle w:val="FontStyle114"/>
                <w:sz w:val="24"/>
                <w:szCs w:val="24"/>
              </w:rPr>
            </w:pPr>
            <w:r w:rsidRPr="00F92BAE">
              <w:rPr>
                <w:rStyle w:val="FontStyle114"/>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92BAE">
              <w:rPr>
                <w:rStyle w:val="FontStyle114"/>
                <w:sz w:val="24"/>
                <w:szCs w:val="24"/>
              </w:rPr>
              <w:softHyphen/>
              <w:t>метов и объектов природы.</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Развивать эстетическое восприятие, учить созерцать красоту окру</w:t>
            </w:r>
            <w:r w:rsidRPr="00F92BAE">
              <w:rPr>
                <w:rStyle w:val="FontStyle114"/>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92BAE">
              <w:rPr>
                <w:rStyle w:val="FontStyle114"/>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92BAE">
              <w:rPr>
                <w:rStyle w:val="FontStyle114"/>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Развивать способность наблюдать, всматриваться (вслушиваться) в яв</w:t>
            </w:r>
            <w:r w:rsidRPr="00F92BAE">
              <w:rPr>
                <w:rStyle w:val="FontStyle114"/>
                <w:sz w:val="24"/>
                <w:szCs w:val="24"/>
              </w:rPr>
              <w:softHyphen/>
              <w:t>ления и объекты природы, замечать их изменения (например, как изменяют</w:t>
            </w:r>
            <w:r w:rsidRPr="00F92BAE">
              <w:rPr>
                <w:rStyle w:val="FontStyle114"/>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11317" w:rsidRPr="00F92BAE" w:rsidRDefault="00011317" w:rsidP="00F92BAE">
            <w:pPr>
              <w:pStyle w:val="Style31"/>
              <w:widowControl/>
              <w:spacing w:before="48" w:line="276" w:lineRule="auto"/>
              <w:ind w:firstLine="408"/>
              <w:rPr>
                <w:rStyle w:val="FontStyle114"/>
                <w:sz w:val="24"/>
                <w:szCs w:val="24"/>
              </w:rPr>
            </w:pPr>
            <w:r w:rsidRPr="00F92BAE">
              <w:rPr>
                <w:rStyle w:val="FontStyle114"/>
                <w:sz w:val="24"/>
                <w:szCs w:val="24"/>
              </w:rPr>
              <w:t xml:space="preserve">Учить передавать в изображении основные свойства </w:t>
            </w:r>
            <w:r w:rsidRPr="00F92BAE">
              <w:rPr>
                <w:rStyle w:val="FontStyle114"/>
                <w:sz w:val="24"/>
                <w:szCs w:val="24"/>
              </w:rPr>
              <w:lastRenderedPageBreak/>
              <w:t>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способность наблюдать явления природы, замечать их дина</w:t>
            </w:r>
            <w:r w:rsidRPr="00F92BAE">
              <w:rPr>
                <w:rStyle w:val="FontStyle114"/>
                <w:sz w:val="24"/>
                <w:szCs w:val="24"/>
              </w:rPr>
              <w:softHyphen/>
              <w:t>мику, форму и цвет медленно плывущих облаков.</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Совершенствовать изобразительные навыки и умения, формировать художественно-творческие способности.</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Развивать чувство формы, цвета, пропорций.</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Продолжать знакомить с народным декоративно-прикладным искусст</w:t>
            </w:r>
            <w:r w:rsidRPr="00F92BAE">
              <w:rPr>
                <w:rStyle w:val="FontStyle114"/>
                <w:sz w:val="24"/>
                <w:szCs w:val="24"/>
              </w:rPr>
              <w:softHyphen/>
              <w:t>вом (Городец, Полхов-Майдан, Гжель), расширять представления о народ</w:t>
            </w:r>
            <w:r w:rsidRPr="00F92BAE">
              <w:rPr>
                <w:rStyle w:val="FontStyle114"/>
                <w:sz w:val="24"/>
                <w:szCs w:val="24"/>
              </w:rPr>
              <w:softHyphen/>
              <w:t>ных игрушках (матрешки — городецкая, богородская; бирюльки).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4"/>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92BAE">
              <w:rPr>
                <w:rStyle w:val="FontStyle114"/>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92BAE">
              <w:rPr>
                <w:rStyle w:val="FontStyle114"/>
                <w:sz w:val="24"/>
                <w:szCs w:val="24"/>
              </w:rPr>
              <w:softHyphen/>
              <w:t>риалы, сохранять рабочее место в чистоте, по окончании работы приводить его в порядок.</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совершенствовать умение детей рассматривать работы (ри</w:t>
            </w:r>
            <w:r w:rsidRPr="00F92BAE">
              <w:rPr>
                <w:rStyle w:val="FontStyle114"/>
                <w:sz w:val="24"/>
                <w:szCs w:val="24"/>
              </w:rPr>
              <w:softHyphen/>
              <w:t>сунки, лепку, аппликации), радоваться достигнутому результату, замечать и выделять выразительные решения изображений.</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Предметное рисование. </w:t>
            </w:r>
            <w:r w:rsidRPr="00F92BAE">
              <w:rPr>
                <w:rStyle w:val="FontStyle114"/>
                <w:sz w:val="24"/>
                <w:szCs w:val="24"/>
              </w:rPr>
              <w:t>Продолжать совершенствовать умение пе</w:t>
            </w:r>
            <w:r w:rsidRPr="00F92BAE">
              <w:rPr>
                <w:rStyle w:val="FontStyle114"/>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92BAE">
              <w:rPr>
                <w:rStyle w:val="FontStyle114"/>
                <w:sz w:val="24"/>
                <w:szCs w:val="24"/>
              </w:rPr>
              <w:softHyphen/>
              <w:t>метов по форме, величине, пропорциям частей; побуждать их передавать эти отличия в рисунках.</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92BAE">
              <w:rPr>
                <w:rStyle w:val="FontStyle114"/>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Способствовать овладению композиционными умениями: учить рас</w:t>
            </w:r>
            <w:r w:rsidRPr="00F92BAE">
              <w:rPr>
                <w:rStyle w:val="FontStyle114"/>
                <w:sz w:val="24"/>
                <w:szCs w:val="24"/>
              </w:rPr>
              <w:softHyphen/>
              <w:t>полагать предмет на листе с учетом его пропорций (если предмет вытя</w:t>
            </w:r>
            <w:r w:rsidRPr="00F92BAE">
              <w:rPr>
                <w:rStyle w:val="FontStyle114"/>
                <w:sz w:val="24"/>
                <w:szCs w:val="24"/>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w:t>
            </w:r>
            <w:r w:rsidRPr="00F92BAE">
              <w:rPr>
                <w:rStyle w:val="FontStyle114"/>
                <w:sz w:val="24"/>
                <w:szCs w:val="24"/>
              </w:rPr>
              <w:lastRenderedPageBreak/>
              <w:t>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92BAE">
              <w:rPr>
                <w:rStyle w:val="FontStyle114"/>
                <w:sz w:val="24"/>
                <w:szCs w:val="24"/>
              </w:rPr>
              <w:softHyphen/>
              <w:t>нообразные кисти и т. п).</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Вырабатывать навыки рисования контура предмета простым каранда</w:t>
            </w:r>
            <w:r w:rsidRPr="00F92BAE">
              <w:rPr>
                <w:rStyle w:val="FontStyle114"/>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011317" w:rsidRPr="00F92BAE" w:rsidRDefault="00011317" w:rsidP="00F92BAE">
            <w:pPr>
              <w:pStyle w:val="Style31"/>
              <w:widowControl/>
              <w:spacing w:before="48" w:line="276" w:lineRule="auto"/>
              <w:ind w:firstLine="403"/>
              <w:rPr>
                <w:rStyle w:val="FontStyle114"/>
                <w:sz w:val="24"/>
                <w:szCs w:val="24"/>
              </w:rPr>
            </w:pPr>
            <w:r w:rsidRPr="00F92BAE">
              <w:rPr>
                <w:rStyle w:val="FontStyle114"/>
                <w:sz w:val="24"/>
                <w:szCs w:val="24"/>
              </w:rPr>
              <w:t>Учить рисовать акварелью в соответствии с ее спецификой (прозрач</w:t>
            </w:r>
            <w:r w:rsidRPr="00F92BAE">
              <w:rPr>
                <w:rStyle w:val="FontStyle114"/>
                <w:sz w:val="24"/>
                <w:szCs w:val="24"/>
              </w:rPr>
              <w:softHyphen/>
              <w:t>ностью и легкостью цвета, плавностью перехода одного цвета в другой).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92BAE">
              <w:rPr>
                <w:rStyle w:val="FontStyle114"/>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92BAE">
              <w:rPr>
                <w:rStyle w:val="FontStyle114"/>
                <w:sz w:val="24"/>
                <w:szCs w:val="24"/>
              </w:rPr>
              <w:softHyphen/>
              <w:t>даш. В карандашном исполнении дети могут, регулируя нажим, передать до трех оттенков цвета.</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Сюжетное рисование. </w:t>
            </w:r>
            <w:r w:rsidRPr="00F92BAE">
              <w:rPr>
                <w:rStyle w:val="FontStyle114"/>
                <w:sz w:val="24"/>
                <w:szCs w:val="24"/>
              </w:rPr>
              <w:t>Учить детей создавать сюжетные компози</w:t>
            </w:r>
            <w:r w:rsidRPr="00F92BAE">
              <w:rPr>
                <w:rStyle w:val="FontStyle114"/>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92BAE">
              <w:rPr>
                <w:rStyle w:val="FontStyle114"/>
                <w:sz w:val="24"/>
                <w:szCs w:val="24"/>
              </w:rPr>
              <w:softHyphen/>
              <w:t>робей?» и др.).</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композиционные умения, учить располагать изображения на полосе внизу листа, по всему листу.</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Обращать внимание детей на соотношение по величине разных пред</w:t>
            </w:r>
            <w:r w:rsidRPr="00F92BAE">
              <w:rPr>
                <w:rStyle w:val="FontStyle114"/>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Декоративное рисование. </w:t>
            </w:r>
            <w:r w:rsidRPr="00F92BAE">
              <w:rPr>
                <w:rStyle w:val="FontStyle114"/>
                <w:sz w:val="24"/>
                <w:szCs w:val="24"/>
              </w:rPr>
              <w:t>Продолжать знакомить детей с изделиями народных промыслов, закреплять и угл</w:t>
            </w:r>
            <w:r w:rsidR="002A4F2F">
              <w:rPr>
                <w:rStyle w:val="FontStyle114"/>
                <w:sz w:val="24"/>
                <w:szCs w:val="24"/>
              </w:rPr>
              <w:t>ублять знания о дымковской и фи</w:t>
            </w:r>
            <w:r w:rsidRPr="00F92BAE">
              <w:rPr>
                <w:rStyle w:val="FontStyle114"/>
                <w:sz w:val="24"/>
                <w:szCs w:val="24"/>
              </w:rPr>
              <w:t xml:space="preserve">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w:t>
            </w:r>
            <w:r w:rsidRPr="00F92BAE">
              <w:rPr>
                <w:rStyle w:val="FontStyle114"/>
                <w:sz w:val="24"/>
                <w:szCs w:val="24"/>
              </w:rPr>
              <w:lastRenderedPageBreak/>
              <w:t>знакомить с городецкой росписью, ее цветовым ре</w:t>
            </w:r>
            <w:r w:rsidRPr="00F92BAE">
              <w:rPr>
                <w:rStyle w:val="FontStyle114"/>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F92BAE">
              <w:rPr>
                <w:rStyle w:val="FontStyle114"/>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создавать узоры на листах в форме народного изделия (поднос, солонка, чашка, розетка и др.).</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4"/>
                <w:sz w:val="24"/>
                <w:szCs w:val="24"/>
              </w:rPr>
              <w:t>Для развития творчества в декоративной деятельности использовать деко</w:t>
            </w:r>
            <w:r w:rsidRPr="00F92BAE">
              <w:rPr>
                <w:rStyle w:val="FontStyle114"/>
                <w:sz w:val="24"/>
                <w:szCs w:val="24"/>
              </w:rPr>
              <w:softHyphen/>
              <w:t>ративные ткани. Предоставлять детям бумагу в форме одежды и головных убо</w:t>
            </w:r>
            <w:r w:rsidRPr="00F92BAE">
              <w:rPr>
                <w:rStyle w:val="FontStyle114"/>
                <w:sz w:val="24"/>
                <w:szCs w:val="24"/>
              </w:rPr>
              <w:softHyphen/>
              <w:t>ров (кокошник, платок, свитер и др.), предметов быта (салфетка, полотенце).</w:t>
            </w:r>
          </w:p>
          <w:p w:rsidR="00011317" w:rsidRPr="00F92BAE" w:rsidRDefault="00011317" w:rsidP="00F92BAE">
            <w:pPr>
              <w:pStyle w:val="Style31"/>
              <w:widowControl/>
              <w:spacing w:before="48" w:line="276" w:lineRule="auto"/>
              <w:ind w:firstLine="403"/>
              <w:rPr>
                <w:rStyle w:val="FontStyle114"/>
                <w:sz w:val="24"/>
                <w:szCs w:val="24"/>
              </w:rPr>
            </w:pPr>
            <w:r w:rsidRPr="00F92BAE">
              <w:rPr>
                <w:rStyle w:val="FontStyle114"/>
                <w:sz w:val="24"/>
                <w:szCs w:val="24"/>
              </w:rPr>
              <w:t>Учить ритмично располагать узор. Предлагать расписывать бумажные силуэты и объемные фигуры.</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Лепка. </w:t>
            </w:r>
            <w:r w:rsidRPr="00F92BAE">
              <w:rPr>
                <w:rStyle w:val="FontStyle114"/>
                <w:sz w:val="24"/>
                <w:szCs w:val="24"/>
              </w:rPr>
              <w:t>Продолжать знакомить детей с особенностями лепки из глины, пластилина и пластической массы.</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умение лепить с натуры и по представлению знакомые пред</w:t>
            </w:r>
            <w:r w:rsidRPr="00F92BAE">
              <w:rPr>
                <w:rStyle w:val="FontStyle114"/>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передавать в лепке выразительность образа, лепить фигуры че</w:t>
            </w:r>
            <w:r w:rsidRPr="00F92BAE">
              <w:rPr>
                <w:rStyle w:val="FontStyle114"/>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F92BAE">
              <w:rPr>
                <w:rStyle w:val="FontStyle114"/>
                <w:sz w:val="24"/>
                <w:szCs w:val="24"/>
              </w:rPr>
              <w:softHyphen/>
              <w:t>тами», «Два жадных медвежонка нашли сыр», «Дети на прогулке»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 детей умения лепить по представлению героев лите</w:t>
            </w:r>
            <w:r w:rsidRPr="00F92BAE">
              <w:rPr>
                <w:rStyle w:val="FontStyle114"/>
                <w:sz w:val="24"/>
                <w:szCs w:val="24"/>
              </w:rPr>
              <w:softHyphen/>
              <w:t>ратурных произведений (Медведь и Колобок, Лиса и Зайчик, Машенька и Медведь и т. п.). Развивать творчество, инициативу.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формировать умение лепить мелкие детали; пользуясь сте</w:t>
            </w:r>
            <w:r w:rsidRPr="00F92BAE">
              <w:rPr>
                <w:rStyle w:val="FontStyle114"/>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lastRenderedPageBreak/>
              <w:t>Продолжать формировать технические умения и навыки работы с разнооб</w:t>
            </w:r>
            <w:r w:rsidRPr="00F92BAE">
              <w:rPr>
                <w:rStyle w:val="FontStyle114"/>
                <w:sz w:val="24"/>
                <w:szCs w:val="24"/>
              </w:rPr>
              <w:softHyphen/>
              <w:t>разными материалами для лепки; побуждать использовать дополнительные материалы (косточки, зернышки, бусинки и т. д.).</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Закреплять навыки аккуратной лепки.</w:t>
            </w:r>
          </w:p>
          <w:p w:rsidR="00011317" w:rsidRPr="00F92BAE" w:rsidRDefault="00011317" w:rsidP="00F92BAE">
            <w:pPr>
              <w:pStyle w:val="Style31"/>
              <w:widowControl/>
              <w:spacing w:line="276" w:lineRule="auto"/>
              <w:ind w:left="408" w:firstLine="0"/>
              <w:jc w:val="left"/>
              <w:rPr>
                <w:rStyle w:val="FontStyle114"/>
                <w:sz w:val="24"/>
                <w:szCs w:val="24"/>
              </w:rPr>
            </w:pPr>
            <w:r w:rsidRPr="00F92BAE">
              <w:rPr>
                <w:rStyle w:val="FontStyle114"/>
                <w:sz w:val="24"/>
                <w:szCs w:val="24"/>
              </w:rPr>
              <w:t>Закреплять навык тщательно мыть руки по окончании лепки.</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Декоративная лепка. </w:t>
            </w:r>
            <w:r w:rsidRPr="00F92BAE">
              <w:rPr>
                <w:rStyle w:val="FontStyle114"/>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4"/>
                <w:sz w:val="24"/>
                <w:szCs w:val="24"/>
              </w:rPr>
              <w:t>Учить лепить птиц, животных, людей по типу народных игрушек (дымковской, филимоновской, каргопольской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обмакивать пальцы в воду, чтобы сгладить неровности вылеп</w:t>
            </w:r>
            <w:r w:rsidRPr="00F92BAE">
              <w:rPr>
                <w:rStyle w:val="FontStyle114"/>
                <w:sz w:val="24"/>
                <w:szCs w:val="24"/>
              </w:rPr>
              <w:softHyphen/>
              <w:t>ленного изображения, когда это необходимо для передачи образа.</w:t>
            </w:r>
          </w:p>
          <w:p w:rsidR="00011317" w:rsidRPr="00F92BAE" w:rsidRDefault="00011317" w:rsidP="00F92BAE">
            <w:pPr>
              <w:pStyle w:val="Style31"/>
              <w:widowControl/>
              <w:spacing w:before="5" w:line="276" w:lineRule="auto"/>
              <w:ind w:firstLine="384"/>
              <w:rPr>
                <w:rStyle w:val="FontStyle114"/>
                <w:sz w:val="24"/>
                <w:szCs w:val="24"/>
              </w:rPr>
            </w:pPr>
            <w:r w:rsidRPr="00F92BAE">
              <w:rPr>
                <w:rStyle w:val="FontStyle115"/>
                <w:sz w:val="24"/>
                <w:szCs w:val="24"/>
              </w:rPr>
              <w:t xml:space="preserve">Аппликация. </w:t>
            </w:r>
            <w:r w:rsidRPr="00F92BAE">
              <w:rPr>
                <w:rStyle w:val="FontStyle114"/>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92BAE">
              <w:rPr>
                <w:rStyle w:val="FontStyle114"/>
                <w:sz w:val="24"/>
                <w:szCs w:val="24"/>
              </w:rPr>
              <w:softHyphen/>
              <w:t>рические фигуры в другие: квадрат — в два-четыре треугольника, пря</w:t>
            </w:r>
            <w:r w:rsidRPr="00F92BAE">
              <w:rPr>
                <w:rStyle w:val="FontStyle114"/>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92BAE">
              <w:rPr>
                <w:rStyle w:val="FontStyle114"/>
                <w:sz w:val="24"/>
                <w:szCs w:val="24"/>
              </w:rPr>
              <w:softHyphen/>
              <w:t>тивные композиции.</w:t>
            </w:r>
          </w:p>
          <w:p w:rsidR="00011317" w:rsidRPr="00F92BAE" w:rsidRDefault="00011317" w:rsidP="00F92BAE">
            <w:pPr>
              <w:pStyle w:val="Style31"/>
              <w:widowControl/>
              <w:spacing w:before="48" w:line="276" w:lineRule="auto"/>
              <w:ind w:firstLine="398"/>
              <w:rPr>
                <w:rStyle w:val="FontStyle114"/>
                <w:sz w:val="24"/>
                <w:szCs w:val="24"/>
              </w:rPr>
            </w:pPr>
            <w:r w:rsidRPr="00F92BAE">
              <w:rPr>
                <w:rStyle w:val="FontStyle114"/>
                <w:sz w:val="24"/>
                <w:szCs w:val="24"/>
              </w:rPr>
              <w:t>Учить вырезать одинаковые фигуры или их детали из бумаги, сложен</w:t>
            </w:r>
            <w:r w:rsidRPr="00F92BAE">
              <w:rPr>
                <w:rStyle w:val="FontStyle114"/>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Побуждать создавать предметные и сюжетные композиции, дополнять их деталями, обогащающими изображения.</w:t>
            </w:r>
          </w:p>
          <w:p w:rsidR="00011317" w:rsidRPr="00F92BAE" w:rsidRDefault="00011317" w:rsidP="00F92BAE">
            <w:pPr>
              <w:pStyle w:val="Style31"/>
              <w:widowControl/>
              <w:spacing w:line="276" w:lineRule="auto"/>
              <w:ind w:left="413" w:firstLine="0"/>
              <w:jc w:val="left"/>
              <w:rPr>
                <w:rStyle w:val="FontStyle114"/>
                <w:sz w:val="24"/>
                <w:szCs w:val="24"/>
              </w:rPr>
            </w:pPr>
            <w:r w:rsidRPr="00F92BAE">
              <w:rPr>
                <w:rStyle w:val="FontStyle114"/>
                <w:sz w:val="24"/>
                <w:szCs w:val="24"/>
              </w:rPr>
              <w:t>Формировать аккуратное и бережное отношение к материалам.</w:t>
            </w:r>
          </w:p>
          <w:p w:rsidR="00011317" w:rsidRPr="00F92BAE" w:rsidRDefault="00011317" w:rsidP="00F92BAE">
            <w:pPr>
              <w:pStyle w:val="Style31"/>
              <w:widowControl/>
              <w:spacing w:before="5" w:line="276" w:lineRule="auto"/>
              <w:ind w:firstLine="398"/>
              <w:rPr>
                <w:rStyle w:val="FontStyle114"/>
                <w:sz w:val="24"/>
                <w:szCs w:val="24"/>
              </w:rPr>
            </w:pPr>
            <w:r w:rsidRPr="00F92BAE">
              <w:rPr>
                <w:rStyle w:val="FontStyle115"/>
                <w:sz w:val="24"/>
                <w:szCs w:val="24"/>
              </w:rPr>
              <w:t xml:space="preserve">Прикладное творчество. </w:t>
            </w:r>
            <w:r w:rsidRPr="00F92BAE">
              <w:rPr>
                <w:rStyle w:val="FontStyle114"/>
                <w:sz w:val="24"/>
                <w:szCs w:val="24"/>
              </w:rPr>
              <w:t>Совершенствовать умение работать с бума</w:t>
            </w:r>
            <w:r w:rsidRPr="00F92BAE">
              <w:rPr>
                <w:rStyle w:val="FontStyle114"/>
                <w:sz w:val="24"/>
                <w:szCs w:val="24"/>
              </w:rPr>
              <w:softHyphen/>
              <w:t>гой: сгибать лист вчетверо в разных направлениях; работать по готовой выкройке (шапочка, лодочка, домик, кошелек).</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 xml:space="preserve">Закреплять умение создавать из бумаги объемные фигуры: делить квадратный лист на несколько равных </w:t>
            </w:r>
            <w:r w:rsidRPr="00F92BAE">
              <w:rPr>
                <w:rStyle w:val="FontStyle114"/>
                <w:sz w:val="24"/>
                <w:szCs w:val="24"/>
              </w:rPr>
              <w:lastRenderedPageBreak/>
              <w:t>частей, сглаживать сгибы, надрезать по сгибам (домик, корзинка, кубик).</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умение детей делать игрушки, сувениры из природно</w:t>
            </w:r>
            <w:r w:rsidRPr="00F92BAE">
              <w:rPr>
                <w:rStyle w:val="FontStyle114"/>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Привлекать детей к изготовлению пособий для занятий и самосто</w:t>
            </w:r>
            <w:r w:rsidRPr="00F92BAE">
              <w:rPr>
                <w:rStyle w:val="FontStyle114"/>
                <w:sz w:val="24"/>
                <w:szCs w:val="24"/>
              </w:rPr>
              <w:softHyphen/>
              <w:t>ятельной деятельности (коробки, счетный материал), ремонту книг, настольно-печатных игр.</w:t>
            </w:r>
          </w:p>
          <w:p w:rsidR="00011317" w:rsidRPr="00F92BAE" w:rsidRDefault="00011317" w:rsidP="00F92BAE">
            <w:pPr>
              <w:pStyle w:val="Style31"/>
              <w:widowControl/>
              <w:spacing w:line="276" w:lineRule="auto"/>
              <w:ind w:firstLine="0"/>
              <w:jc w:val="right"/>
              <w:rPr>
                <w:rStyle w:val="FontStyle114"/>
                <w:sz w:val="24"/>
                <w:szCs w:val="24"/>
              </w:rPr>
            </w:pPr>
            <w:r w:rsidRPr="00F92BAE">
              <w:rPr>
                <w:rStyle w:val="FontStyle114"/>
                <w:sz w:val="24"/>
                <w:szCs w:val="24"/>
              </w:rPr>
              <w:t>Закреплять умение детей экономно и рационально расходовать материалы.</w:t>
            </w:r>
          </w:p>
          <w:p w:rsidR="00F92BAE" w:rsidRPr="00F92BAE" w:rsidRDefault="00F92BAE" w:rsidP="00F92BAE">
            <w:pPr>
              <w:pStyle w:val="Style31"/>
              <w:widowControl/>
              <w:spacing w:before="67" w:line="276" w:lineRule="auto"/>
              <w:ind w:firstLine="413"/>
              <w:rPr>
                <w:rStyle w:val="FontStyle114"/>
                <w:sz w:val="24"/>
                <w:szCs w:val="24"/>
              </w:rPr>
            </w:pPr>
            <w:r w:rsidRPr="00F92BAE">
              <w:rPr>
                <w:rStyle w:val="FontStyle114"/>
                <w:sz w:val="24"/>
                <w:szCs w:val="24"/>
              </w:rPr>
              <w:t>Продолжать развивать умение детей устанавливать связь между созда</w:t>
            </w:r>
            <w:r w:rsidRPr="00F92BAE">
              <w:rPr>
                <w:rStyle w:val="FontStyle114"/>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92BAE">
              <w:rPr>
                <w:rStyle w:val="FontStyle114"/>
                <w:sz w:val="24"/>
                <w:szCs w:val="24"/>
              </w:rPr>
              <w:softHyphen/>
              <w:t>рудование и т. п.).</w:t>
            </w:r>
          </w:p>
          <w:p w:rsidR="00F92BAE" w:rsidRPr="00F92BAE" w:rsidRDefault="00F92BAE" w:rsidP="00F92BAE">
            <w:pPr>
              <w:pStyle w:val="Style31"/>
              <w:widowControl/>
              <w:spacing w:before="48" w:line="276" w:lineRule="auto"/>
              <w:ind w:left="408" w:firstLine="0"/>
              <w:jc w:val="left"/>
              <w:rPr>
                <w:rStyle w:val="FontStyle114"/>
                <w:sz w:val="24"/>
                <w:szCs w:val="24"/>
              </w:rPr>
            </w:pPr>
            <w:r w:rsidRPr="00F92BAE">
              <w:rPr>
                <w:rStyle w:val="FontStyle114"/>
                <w:sz w:val="24"/>
                <w:szCs w:val="24"/>
              </w:rPr>
              <w:t>Учить выделять основные части и характерные детали конструкций.</w:t>
            </w:r>
          </w:p>
          <w:p w:rsidR="00F92BAE" w:rsidRPr="00F92BAE" w:rsidRDefault="00F92BAE" w:rsidP="00F92BAE">
            <w:pPr>
              <w:pStyle w:val="Style31"/>
              <w:widowControl/>
              <w:spacing w:line="276" w:lineRule="auto"/>
              <w:ind w:left="413" w:firstLine="0"/>
              <w:jc w:val="left"/>
              <w:rPr>
                <w:rStyle w:val="FontStyle114"/>
                <w:sz w:val="24"/>
                <w:szCs w:val="24"/>
              </w:rPr>
            </w:pPr>
            <w:r w:rsidRPr="00F92BAE">
              <w:rPr>
                <w:rStyle w:val="FontStyle114"/>
                <w:sz w:val="24"/>
                <w:szCs w:val="24"/>
              </w:rPr>
              <w:t>Поощрять самостоятельность, творчество, инициативу, дружелюбие.</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92BAE">
              <w:rPr>
                <w:rStyle w:val="FontStyle114"/>
                <w:sz w:val="24"/>
                <w:szCs w:val="24"/>
              </w:rPr>
              <w:softHyphen/>
              <w:t>ние собственной постройки.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создавать различные по величине и конструкции постройки одного и того же объекта.</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строить по рисунку, самостоятельно подбирать необходимый строительный материал.</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92BAE" w:rsidRPr="00F92BAE" w:rsidRDefault="00F92BAE" w:rsidP="00F92BAE">
            <w:pPr>
              <w:pStyle w:val="Style31"/>
              <w:widowControl/>
              <w:spacing w:before="106" w:line="276" w:lineRule="auto"/>
              <w:ind w:firstLine="422"/>
              <w:rPr>
                <w:rStyle w:val="FontStyle114"/>
                <w:sz w:val="24"/>
                <w:szCs w:val="24"/>
              </w:rPr>
            </w:pPr>
            <w:r w:rsidRPr="00F92BAE">
              <w:rPr>
                <w:rStyle w:val="FontStyle114"/>
                <w:sz w:val="24"/>
                <w:szCs w:val="24"/>
              </w:rPr>
              <w:t>Продолжать развивать интерес и любовь к музыке, музыкальную от</w:t>
            </w:r>
            <w:r w:rsidRPr="00F92BAE">
              <w:rPr>
                <w:rStyle w:val="FontStyle114"/>
                <w:sz w:val="24"/>
                <w:szCs w:val="24"/>
              </w:rPr>
              <w:softHyphen/>
              <w:t>зывчивость на нее.</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Формировать музыкальную культуру на основе знакомства с класси</w:t>
            </w:r>
            <w:r w:rsidRPr="00F92BAE">
              <w:rPr>
                <w:rStyle w:val="FontStyle114"/>
                <w:sz w:val="24"/>
                <w:szCs w:val="24"/>
              </w:rPr>
              <w:softHyphen/>
              <w:t>ческой, народной и современной музыкой.</w:t>
            </w:r>
          </w:p>
          <w:p w:rsidR="00F92BAE" w:rsidRPr="00F92BAE" w:rsidRDefault="00F92BAE" w:rsidP="00F92BAE">
            <w:pPr>
              <w:pStyle w:val="Style31"/>
              <w:widowControl/>
              <w:spacing w:line="276" w:lineRule="auto"/>
              <w:ind w:firstLine="413"/>
              <w:rPr>
                <w:rStyle w:val="FontStyle114"/>
                <w:sz w:val="24"/>
                <w:szCs w:val="24"/>
              </w:rPr>
            </w:pPr>
            <w:r w:rsidRPr="00F92BAE">
              <w:rPr>
                <w:rStyle w:val="FontStyle114"/>
                <w:sz w:val="24"/>
                <w:szCs w:val="24"/>
              </w:rPr>
              <w:t xml:space="preserve">Продолжать развивать музыкальные способности детей: звуковысо-тный, ритмический, тембровый, динамический </w:t>
            </w:r>
            <w:r w:rsidRPr="00F92BAE">
              <w:rPr>
                <w:rStyle w:val="FontStyle114"/>
                <w:sz w:val="24"/>
                <w:szCs w:val="24"/>
              </w:rPr>
              <w:lastRenderedPageBreak/>
              <w:t>слух.</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92BAE">
              <w:rPr>
                <w:rStyle w:val="FontStyle114"/>
                <w:sz w:val="24"/>
                <w:szCs w:val="24"/>
              </w:rPr>
              <w:softHyphen/>
              <w:t>ментах; творческой активности детей.</w:t>
            </w:r>
          </w:p>
          <w:p w:rsidR="00F92BAE" w:rsidRPr="00F92BAE" w:rsidRDefault="00F92BAE" w:rsidP="00F92BAE">
            <w:pPr>
              <w:pStyle w:val="Style31"/>
              <w:widowControl/>
              <w:spacing w:line="276" w:lineRule="auto"/>
              <w:ind w:firstLine="394"/>
              <w:rPr>
                <w:rStyle w:val="FontStyle114"/>
                <w:sz w:val="24"/>
                <w:szCs w:val="24"/>
              </w:rPr>
            </w:pPr>
            <w:r w:rsidRPr="00F92BAE">
              <w:rPr>
                <w:rStyle w:val="FontStyle115"/>
                <w:sz w:val="24"/>
                <w:szCs w:val="24"/>
              </w:rPr>
              <w:t xml:space="preserve">Слушание. </w:t>
            </w:r>
            <w:r w:rsidRPr="00F92BAE">
              <w:rPr>
                <w:rStyle w:val="FontStyle114"/>
                <w:sz w:val="24"/>
                <w:szCs w:val="24"/>
              </w:rPr>
              <w:t>Учить различать жанры музыкальных произведений (марш, танец, песня).</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92BAE">
              <w:rPr>
                <w:rStyle w:val="FontStyle114"/>
                <w:sz w:val="24"/>
                <w:szCs w:val="24"/>
              </w:rPr>
              <w:softHyphen/>
              <w:t>кальная фраза).</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Совершенствовать навык различения звуков по высоте в преде</w:t>
            </w:r>
            <w:r w:rsidRPr="00F92BAE">
              <w:rPr>
                <w:rStyle w:val="FontStyle114"/>
                <w:sz w:val="24"/>
                <w:szCs w:val="24"/>
              </w:rPr>
              <w:softHyphen/>
              <w:t>лах квинты, звучания музыкальных инструментова (клавишно-ударные и струнные: фортепиано, скрипка, виолончель, балалайка).</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Пение. </w:t>
            </w:r>
            <w:r w:rsidRPr="00F92BAE">
              <w:rPr>
                <w:rStyle w:val="FontStyle114"/>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92BAE">
              <w:rPr>
                <w:rStyle w:val="FontStyle114"/>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Способствовать развитию навыков сольного пения, с музыкальным сопровождением и без него.</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Содействовать проявлению самостоятельности и творческому испол</w:t>
            </w:r>
            <w:r w:rsidRPr="00F92BAE">
              <w:rPr>
                <w:rStyle w:val="FontStyle114"/>
                <w:sz w:val="24"/>
                <w:szCs w:val="24"/>
              </w:rPr>
              <w:softHyphen/>
              <w:t>нению песен разного характера.</w:t>
            </w:r>
          </w:p>
          <w:p w:rsidR="00F92BAE" w:rsidRPr="00F92BAE" w:rsidRDefault="00F92BAE" w:rsidP="00F92BAE">
            <w:pPr>
              <w:pStyle w:val="Style31"/>
              <w:widowControl/>
              <w:spacing w:line="276" w:lineRule="auto"/>
              <w:ind w:left="422" w:firstLine="0"/>
              <w:jc w:val="left"/>
              <w:rPr>
                <w:rStyle w:val="FontStyle114"/>
                <w:sz w:val="24"/>
                <w:szCs w:val="24"/>
              </w:rPr>
            </w:pPr>
            <w:r w:rsidRPr="00F92BAE">
              <w:rPr>
                <w:rStyle w:val="FontStyle114"/>
                <w:sz w:val="24"/>
                <w:szCs w:val="24"/>
              </w:rPr>
              <w:t>Развивать песенный музыкальный вкус.</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Песенное творчество. </w:t>
            </w:r>
            <w:r w:rsidRPr="00F92BAE">
              <w:rPr>
                <w:rStyle w:val="FontStyle114"/>
                <w:sz w:val="24"/>
                <w:szCs w:val="24"/>
              </w:rPr>
              <w:t>Учить импровизировать мелодию на заданный текст.</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детей сочинять мелодии различного характера: ласковую колы</w:t>
            </w:r>
            <w:r w:rsidRPr="00F92BAE">
              <w:rPr>
                <w:rStyle w:val="FontStyle114"/>
                <w:sz w:val="24"/>
                <w:szCs w:val="24"/>
              </w:rPr>
              <w:softHyphen/>
              <w:t>бельную, задорный или бодрый марш, плавный вальс, веселую плясовую.</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Музыкально-ритмические движения. </w:t>
            </w:r>
            <w:r w:rsidRPr="00F92BAE">
              <w:rPr>
                <w:rStyle w:val="FontStyle114"/>
                <w:sz w:val="24"/>
                <w:szCs w:val="24"/>
              </w:rPr>
              <w:t>Развивать чувство ритма, уме</w:t>
            </w:r>
            <w:r w:rsidRPr="00F92BAE">
              <w:rPr>
                <w:rStyle w:val="FontStyle114"/>
                <w:sz w:val="24"/>
                <w:szCs w:val="24"/>
              </w:rPr>
              <w:softHyphen/>
              <w:t>ние передавать через движения характер музыки, ее эмоционально-образ</w:t>
            </w:r>
            <w:r w:rsidRPr="00F92BAE">
              <w:rPr>
                <w:rStyle w:val="FontStyle114"/>
                <w:sz w:val="24"/>
                <w:szCs w:val="24"/>
              </w:rPr>
              <w:softHyphen/>
              <w:t>ное содержание.</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F92BAE">
              <w:rPr>
                <w:rStyle w:val="FontStyle114"/>
                <w:sz w:val="24"/>
                <w:szCs w:val="24"/>
              </w:rPr>
              <w:softHyphen/>
              <w:t>ленному темпу, менять движения в соответствии с музыкальными фразами.</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92BAE">
              <w:rPr>
                <w:rStyle w:val="FontStyle114"/>
                <w:sz w:val="24"/>
                <w:szCs w:val="24"/>
              </w:rPr>
              <w:softHyphen/>
              <w:t>ставлением ноги вперед).</w:t>
            </w:r>
          </w:p>
          <w:p w:rsidR="00F92BAE" w:rsidRPr="00F92BAE" w:rsidRDefault="00F92BAE" w:rsidP="00F92BAE">
            <w:pPr>
              <w:pStyle w:val="Style33"/>
              <w:widowControl/>
              <w:spacing w:before="48" w:line="276" w:lineRule="auto"/>
              <w:ind w:firstLine="408"/>
              <w:rPr>
                <w:rStyle w:val="FontStyle114"/>
                <w:sz w:val="24"/>
                <w:szCs w:val="24"/>
              </w:rPr>
            </w:pPr>
            <w:r w:rsidRPr="00F92BAE">
              <w:rPr>
                <w:rStyle w:val="FontStyle114"/>
                <w:sz w:val="24"/>
                <w:szCs w:val="24"/>
              </w:rPr>
              <w:t>Познакомить с русским хороводом, пляской, а также с танцами других народов.</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lastRenderedPageBreak/>
              <w:t>Продолжать развивать навыки инсценирования песен; учить изоб</w:t>
            </w:r>
            <w:r w:rsidRPr="00F92BAE">
              <w:rPr>
                <w:rStyle w:val="FontStyle114"/>
                <w:sz w:val="24"/>
                <w:szCs w:val="24"/>
              </w:rPr>
              <w:softHyphen/>
              <w:t>ражать сказочных животных и птиц (лошадка, коза, лиса, медведь, заяц, журавль, ворон и т. д.) в разных игровых ситуациях.</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Музыкально-игровое и танцевальное творчество. </w:t>
            </w:r>
            <w:r w:rsidRPr="00F92BAE">
              <w:rPr>
                <w:rStyle w:val="FontStyle114"/>
                <w:sz w:val="24"/>
                <w:szCs w:val="24"/>
              </w:rPr>
              <w:t>Развивать тан</w:t>
            </w:r>
            <w:r w:rsidRPr="00F92BAE">
              <w:rPr>
                <w:rStyle w:val="FontStyle114"/>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Учить самостоятельно придумывать движения, отражающие содер</w:t>
            </w:r>
            <w:r w:rsidRPr="00F92BAE">
              <w:rPr>
                <w:rStyle w:val="FontStyle114"/>
                <w:sz w:val="24"/>
                <w:szCs w:val="24"/>
              </w:rPr>
              <w:softHyphen/>
              <w:t>жание песни.</w:t>
            </w:r>
          </w:p>
          <w:p w:rsidR="00F92BAE" w:rsidRPr="00F92BAE" w:rsidRDefault="00F92BAE" w:rsidP="00F92BAE">
            <w:pPr>
              <w:pStyle w:val="Style33"/>
              <w:widowControl/>
              <w:spacing w:line="276" w:lineRule="auto"/>
              <w:ind w:left="422" w:firstLine="0"/>
              <w:jc w:val="left"/>
              <w:rPr>
                <w:rStyle w:val="FontStyle114"/>
                <w:sz w:val="24"/>
                <w:szCs w:val="24"/>
              </w:rPr>
            </w:pPr>
            <w:r w:rsidRPr="00F92BAE">
              <w:rPr>
                <w:rStyle w:val="FontStyle114"/>
                <w:sz w:val="24"/>
                <w:szCs w:val="24"/>
              </w:rPr>
              <w:t>Побуждать к инсценированию содержания песен, хороводов.</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Игра на детских музыкальных инструментах. </w:t>
            </w:r>
            <w:r w:rsidRPr="00F92BAE">
              <w:rPr>
                <w:rStyle w:val="FontStyle114"/>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92BAE">
              <w:rPr>
                <w:rStyle w:val="FontStyle114"/>
                <w:sz w:val="24"/>
                <w:szCs w:val="24"/>
              </w:rPr>
              <w:softHyphen/>
              <w:t>щую динамику и темп.</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Развивать творчество детей, побуждать их к активным самостоятель</w:t>
            </w:r>
            <w:r w:rsidRPr="00F92BAE">
              <w:rPr>
                <w:rStyle w:val="FontStyle114"/>
                <w:sz w:val="24"/>
                <w:szCs w:val="24"/>
              </w:rPr>
              <w:softHyphen/>
              <w:t>ным действиям.</w:t>
            </w:r>
          </w:p>
          <w:p w:rsidR="00660117" w:rsidRPr="00F92BAE" w:rsidRDefault="00660117" w:rsidP="00F92BAE">
            <w:pPr>
              <w:autoSpaceDE w:val="0"/>
              <w:autoSpaceDN w:val="0"/>
              <w:spacing w:line="276" w:lineRule="auto"/>
              <w:jc w:val="both"/>
            </w:pPr>
          </w:p>
        </w:tc>
      </w:tr>
      <w:tr w:rsidR="00660117" w:rsidRPr="008C3E44" w:rsidTr="00011317">
        <w:trPr>
          <w:trHeight w:val="300"/>
        </w:trPr>
        <w:tc>
          <w:tcPr>
            <w:tcW w:w="2253" w:type="dxa"/>
          </w:tcPr>
          <w:p w:rsidR="00660117" w:rsidRPr="002C3B10" w:rsidRDefault="00660117" w:rsidP="00660117">
            <w:pPr>
              <w:jc w:val="both"/>
              <w:rPr>
                <w:b/>
              </w:rPr>
            </w:pPr>
            <w:r w:rsidRPr="002C3B10">
              <w:rPr>
                <w:b/>
              </w:rPr>
              <w:lastRenderedPageBreak/>
              <w:t>Подготовительная группа</w:t>
            </w:r>
          </w:p>
          <w:p w:rsidR="00660117" w:rsidRPr="008C3E44" w:rsidRDefault="00660117" w:rsidP="00660117">
            <w:pPr>
              <w:jc w:val="both"/>
            </w:pPr>
            <w:r w:rsidRPr="002C3B10">
              <w:rPr>
                <w:b/>
              </w:rPr>
              <w:t>(6-7 лет)</w:t>
            </w:r>
          </w:p>
        </w:tc>
        <w:tc>
          <w:tcPr>
            <w:tcW w:w="6536" w:type="dxa"/>
          </w:tcPr>
          <w:p w:rsidR="00011317" w:rsidRPr="00F92BAE" w:rsidRDefault="00011317" w:rsidP="00F92BAE">
            <w:pPr>
              <w:pStyle w:val="Style31"/>
              <w:widowControl/>
              <w:spacing w:before="67" w:line="276" w:lineRule="auto"/>
              <w:ind w:firstLine="413"/>
              <w:rPr>
                <w:rStyle w:val="FontStyle114"/>
                <w:sz w:val="24"/>
                <w:szCs w:val="24"/>
              </w:rPr>
            </w:pPr>
            <w:r w:rsidRPr="00F92BAE">
              <w:rPr>
                <w:rStyle w:val="FontStyle114"/>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92BAE">
              <w:rPr>
                <w:rStyle w:val="FontStyle114"/>
                <w:sz w:val="24"/>
                <w:szCs w:val="24"/>
              </w:rPr>
              <w:softHyphen/>
              <w:t>венной деятельности.</w:t>
            </w:r>
          </w:p>
          <w:p w:rsidR="00011317" w:rsidRPr="00F92BAE" w:rsidRDefault="00011317" w:rsidP="00F92BAE">
            <w:pPr>
              <w:pStyle w:val="Style31"/>
              <w:widowControl/>
              <w:spacing w:before="48" w:line="276" w:lineRule="auto"/>
              <w:ind w:firstLine="403"/>
              <w:rPr>
                <w:rStyle w:val="FontStyle114"/>
                <w:sz w:val="24"/>
                <w:szCs w:val="24"/>
              </w:rPr>
            </w:pPr>
            <w:r w:rsidRPr="00F92BAE">
              <w:rPr>
                <w:rStyle w:val="FontStyle114"/>
                <w:sz w:val="24"/>
                <w:szCs w:val="24"/>
              </w:rPr>
              <w:t>Формировать интерес к классическому и народному искусству (музы</w:t>
            </w:r>
            <w:r w:rsidRPr="00F92BAE">
              <w:rPr>
                <w:rStyle w:val="FontStyle114"/>
                <w:sz w:val="24"/>
                <w:szCs w:val="24"/>
              </w:rPr>
              <w:softHyphen/>
              <w:t>ке, изобразительному искусству, литературе, архитектуре).</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основы художественной культуры. Развивать интерес к искусству. Закреплять знания об искусстве как виде творческой деятель</w:t>
            </w:r>
            <w:r w:rsidRPr="00F92BAE">
              <w:rPr>
                <w:rStyle w:val="FontStyle114"/>
                <w:sz w:val="24"/>
                <w:szCs w:val="24"/>
              </w:rPr>
              <w:softHyphen/>
              <w:t>ности людей, о видах искусства (декоративно-прикладное, изобразитель</w:t>
            </w:r>
            <w:r w:rsidRPr="00F92BAE">
              <w:rPr>
                <w:rStyle w:val="FontStyle114"/>
                <w:sz w:val="24"/>
                <w:szCs w:val="24"/>
              </w:rPr>
              <w:softHyphen/>
              <w:t>ное искусство, литература, музыка, архитектура, театр, танец, кино, цирк).</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Расширять знания детей об изобразительном искусстве, разви</w:t>
            </w:r>
            <w:r w:rsidRPr="00F92BAE">
              <w:rPr>
                <w:rStyle w:val="FontStyle114"/>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F92BAE">
              <w:rPr>
                <w:rStyle w:val="FontStyle114"/>
                <w:sz w:val="24"/>
                <w:szCs w:val="24"/>
              </w:rPr>
              <w:softHyphen/>
              <w:t>летели»), А. Пластов («Полдень», «Летом», «Сенокос»), В. Васнецов («Аленушка», «Богатыри», «Иван-царевич на Сером волке»)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Обогащать представления о скульптуре малых форм, выделяя об</w:t>
            </w:r>
            <w:r w:rsidRPr="00F92BAE">
              <w:rPr>
                <w:rStyle w:val="FontStyle114"/>
                <w:sz w:val="24"/>
                <w:szCs w:val="24"/>
              </w:rPr>
              <w:softHyphen/>
              <w:t>разные средства выразительности (форму, пропорции, цвет, характерные детали, позы, движения и др.).</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 xml:space="preserve">Расширять представления о художниках — </w:t>
            </w:r>
            <w:r w:rsidRPr="00F92BAE">
              <w:rPr>
                <w:rStyle w:val="FontStyle114"/>
                <w:sz w:val="24"/>
                <w:szCs w:val="24"/>
              </w:rPr>
              <w:lastRenderedPageBreak/>
              <w:t>иллюстраторах детской книги (И. Билибин, Ю. Васнецов, В. Конашевич, В. Лебедев, Т. Маврина, Е. Чарушин и др.).</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знакомить с народным декоративно-прикладным искус</w:t>
            </w:r>
            <w:r w:rsidRPr="00F92BAE">
              <w:rPr>
                <w:rStyle w:val="FontStyle114"/>
                <w:sz w:val="24"/>
                <w:szCs w:val="24"/>
              </w:rPr>
              <w:softHyphen/>
              <w:t>ством (гжельская, хохломская, жостовская, мезенская роспись), с керами</w:t>
            </w:r>
            <w:r w:rsidRPr="00F92BAE">
              <w:rPr>
                <w:rStyle w:val="FontStyle114"/>
                <w:sz w:val="24"/>
                <w:szCs w:val="24"/>
              </w:rPr>
              <w:softHyphen/>
              <w:t>ческими изделиями, народными игрушками.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умение выделять сходство и различия архитектурных со</w:t>
            </w:r>
            <w:r w:rsidRPr="00F92BAE">
              <w:rPr>
                <w:rStyle w:val="FontStyle114"/>
                <w:sz w:val="24"/>
                <w:szCs w:val="24"/>
              </w:rPr>
              <w:softHyphen/>
              <w:t>оружений одинакового назначения. Формировать умение выделять оди</w:t>
            </w:r>
            <w:r w:rsidRPr="00F92BAE">
              <w:rPr>
                <w:rStyle w:val="FontStyle114"/>
                <w:sz w:val="24"/>
                <w:szCs w:val="24"/>
              </w:rPr>
              <w:softHyphen/>
              <w:t>наковые части конструкции и особенности деталей.</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F92BAE">
              <w:rPr>
                <w:rStyle w:val="FontStyle114"/>
                <w:sz w:val="24"/>
                <w:szCs w:val="24"/>
              </w:rPr>
              <w:softHyphen/>
              <w:t>гие — в каждом городе свои.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Расширять представления детей о творческой деятельности, ее особен</w:t>
            </w:r>
            <w:r w:rsidRPr="00F92BAE">
              <w:rPr>
                <w:rStyle w:val="FontStyle114"/>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11317" w:rsidRPr="00F92BAE" w:rsidRDefault="00011317" w:rsidP="00F92BAE">
            <w:pPr>
              <w:pStyle w:val="Style31"/>
              <w:widowControl/>
              <w:spacing w:before="48" w:line="276" w:lineRule="auto"/>
              <w:ind w:firstLine="413"/>
              <w:rPr>
                <w:rStyle w:val="FontStyle114"/>
                <w:sz w:val="24"/>
                <w:szCs w:val="24"/>
              </w:rPr>
            </w:pPr>
            <w:r w:rsidRPr="00F92BAE">
              <w:rPr>
                <w:rStyle w:val="FontStyle114"/>
                <w:sz w:val="24"/>
                <w:szCs w:val="24"/>
              </w:rPr>
              <w:t>Развивать эстетические чувства, эмоции, переживания; умение самосто</w:t>
            </w:r>
            <w:r w:rsidRPr="00F92BAE">
              <w:rPr>
                <w:rStyle w:val="FontStyle114"/>
                <w:sz w:val="24"/>
                <w:szCs w:val="24"/>
              </w:rPr>
              <w:softHyphen/>
              <w:t>ятельно создавать художественные образы в разных видах деятельности.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Знакомить с историей и видами искусства; формировать умение раз</w:t>
            </w:r>
            <w:r w:rsidRPr="00F92BAE">
              <w:rPr>
                <w:rStyle w:val="FontStyle114"/>
                <w:sz w:val="24"/>
                <w:szCs w:val="24"/>
              </w:rPr>
              <w:softHyphen/>
              <w:t xml:space="preserve">личать народное и профессиональное искусство. Организовать посещение выставки, театра, музея, цирка </w:t>
            </w:r>
            <w:r w:rsidRPr="00F92BAE">
              <w:rPr>
                <w:rStyle w:val="FontStyle114"/>
                <w:sz w:val="24"/>
                <w:szCs w:val="24"/>
              </w:rPr>
              <w:lastRenderedPageBreak/>
              <w:t>(совместно с родителями).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Расширять представления о разнообразии народного искусства, ху</w:t>
            </w:r>
            <w:r w:rsidRPr="00F92BAE">
              <w:rPr>
                <w:rStyle w:val="FontStyle114"/>
                <w:sz w:val="24"/>
                <w:szCs w:val="24"/>
              </w:rPr>
              <w:softHyphen/>
              <w:t>дожественных промыслов (различные виды материалов, разные регионы страны и мира).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Воспитывать интерес к искусству родного края; любовь и бережное отношение к произведениям искусства.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Поощрять активное участие детей в художественной деятельности по собственному желанию и под руководством взрослого.</w:t>
            </w:r>
          </w:p>
          <w:p w:rsidR="00011317" w:rsidRPr="00F92BAE" w:rsidRDefault="00011317" w:rsidP="00F92BAE">
            <w:pPr>
              <w:pStyle w:val="Style31"/>
              <w:widowControl/>
              <w:spacing w:before="67" w:line="276" w:lineRule="auto"/>
              <w:ind w:firstLine="403"/>
              <w:rPr>
                <w:rStyle w:val="FontStyle114"/>
                <w:sz w:val="24"/>
                <w:szCs w:val="24"/>
              </w:rPr>
            </w:pPr>
            <w:r w:rsidRPr="00F92BAE">
              <w:rPr>
                <w:rStyle w:val="FontStyle114"/>
                <w:sz w:val="24"/>
                <w:szCs w:val="24"/>
              </w:rPr>
              <w:t>Формировать у детей устойчивый интерес к изобразительной деятель</w:t>
            </w:r>
            <w:r w:rsidRPr="00F92BAE">
              <w:rPr>
                <w:rStyle w:val="FontStyle114"/>
                <w:sz w:val="24"/>
                <w:szCs w:val="24"/>
              </w:rPr>
              <w:softHyphen/>
              <w:t>ности. Обогащать сенсорный опыт, включать в процесс ознакомления с предметами движения рук по предмету.</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F92BAE">
              <w:rPr>
                <w:rStyle w:val="FontStyle114"/>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Формировать эстетическое отношение к предметам и явлениям окру</w:t>
            </w:r>
            <w:r w:rsidRPr="00F92BAE">
              <w:rPr>
                <w:rStyle w:val="FontStyle114"/>
                <w:sz w:val="24"/>
                <w:szCs w:val="24"/>
              </w:rPr>
              <w:softHyphen/>
              <w:t>жающего мира, произведениям искусства, к художественно-творческой деятельности.</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Воспитывать самостоятельность; учить активно и творчески приме</w:t>
            </w:r>
            <w:r w:rsidRPr="00F92BAE">
              <w:rPr>
                <w:rStyle w:val="FontStyle114"/>
                <w:sz w:val="24"/>
                <w:szCs w:val="24"/>
              </w:rPr>
              <w:softHyphen/>
              <w:t>нять ранее усвоенные способы изображения в рисовании, лепке и аппли</w:t>
            </w:r>
            <w:r w:rsidRPr="00F92BAE">
              <w:rPr>
                <w:rStyle w:val="FontStyle114"/>
                <w:sz w:val="24"/>
                <w:szCs w:val="24"/>
              </w:rPr>
              <w:softHyphen/>
              <w:t>кации, используя выразительные средства.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Продолжать учить детей рисовать с натуры; развивать аналитичес</w:t>
            </w:r>
            <w:r w:rsidRPr="00F92BAE">
              <w:rPr>
                <w:rStyle w:val="FontStyle114"/>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Продолжать развивать коллективное творчество. Воспитывать стрем</w:t>
            </w:r>
            <w:r w:rsidRPr="00F92BAE">
              <w:rPr>
                <w:rStyle w:val="FontStyle114"/>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92BAE">
              <w:rPr>
                <w:rStyle w:val="FontStyle114"/>
                <w:sz w:val="24"/>
                <w:szCs w:val="24"/>
              </w:rPr>
              <w:softHyphen/>
              <w:t>ваемого образа.</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Предметное рисование. </w:t>
            </w:r>
            <w:r w:rsidRPr="00F92BAE">
              <w:rPr>
                <w:rStyle w:val="FontStyle114"/>
                <w:sz w:val="24"/>
                <w:szCs w:val="24"/>
              </w:rPr>
              <w:t>Совершенствовать умение изображать пред</w:t>
            </w:r>
            <w:r w:rsidRPr="00F92BAE">
              <w:rPr>
                <w:rStyle w:val="FontStyle114"/>
                <w:sz w:val="24"/>
                <w:szCs w:val="24"/>
              </w:rPr>
              <w:softHyphen/>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w:t>
            </w:r>
            <w:r w:rsidRPr="00F92BAE">
              <w:rPr>
                <w:rStyle w:val="FontStyle114"/>
                <w:sz w:val="24"/>
                <w:szCs w:val="24"/>
              </w:rPr>
              <w:lastRenderedPageBreak/>
              <w:t>(форма, пропорции, расположение на листе бумаги).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F92BAE">
              <w:rPr>
                <w:rStyle w:val="FontStyle114"/>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92BAE">
              <w:rPr>
                <w:rStyle w:val="FontStyle114"/>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92BAE">
              <w:rPr>
                <w:rStyle w:val="FontStyle114"/>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92BAE">
              <w:rPr>
                <w:rStyle w:val="FontStyle114"/>
                <w:sz w:val="24"/>
                <w:szCs w:val="24"/>
              </w:rPr>
              <w:softHyphen/>
              <w:t>ми пальцами — при рисовании небольших форм и мелких деталей, коротких линий, штрихов, травки (хохлома), оживок (городец) и др.</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92BAE">
              <w:rPr>
                <w:rStyle w:val="FontStyle114"/>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92BAE">
              <w:rPr>
                <w:rStyle w:val="FontStyle114"/>
                <w:sz w:val="24"/>
                <w:szCs w:val="24"/>
              </w:rPr>
              <w:softHyphen/>
              <w:t>ты; учить создавать цвета и оттенки.</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Постепенно подводить детей к обозначению цветов, например, вклю</w:t>
            </w:r>
            <w:r w:rsidRPr="00F92BAE">
              <w:rPr>
                <w:rStyle w:val="FontStyle114"/>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F92BAE">
              <w:rPr>
                <w:rStyle w:val="FontStyle114"/>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F92BAE">
              <w:rPr>
                <w:rStyle w:val="FontStyle114"/>
                <w:sz w:val="24"/>
                <w:szCs w:val="24"/>
              </w:rPr>
              <w:softHyphen/>
            </w:r>
            <w:r w:rsidRPr="00F92BAE">
              <w:rPr>
                <w:rStyle w:val="FontStyle114"/>
                <w:sz w:val="24"/>
                <w:szCs w:val="24"/>
              </w:rPr>
              <w:lastRenderedPageBreak/>
              <w:t>ристической гаммы рисунка.</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Учить детей различать оттенки цветов и передавать их в рисунке, разви</w:t>
            </w:r>
            <w:r w:rsidRPr="00F92BAE">
              <w:rPr>
                <w:rStyle w:val="FontStyle114"/>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t xml:space="preserve">Сюжетное рисование. </w:t>
            </w:r>
            <w:r w:rsidRPr="00F92BAE">
              <w:rPr>
                <w:rStyle w:val="FontStyle114"/>
                <w:sz w:val="24"/>
                <w:szCs w:val="24"/>
              </w:rPr>
              <w:t>Продолжать учить детей размещать изобра</w:t>
            </w:r>
            <w:r w:rsidRPr="00F92BAE">
              <w:rPr>
                <w:rStyle w:val="FontStyle114"/>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92BAE">
              <w:rPr>
                <w:rStyle w:val="FontStyle114"/>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Декоративное рисование. </w:t>
            </w:r>
            <w:r w:rsidRPr="00F92BAE">
              <w:rPr>
                <w:rStyle w:val="FontStyle114"/>
                <w:sz w:val="24"/>
                <w:szCs w:val="24"/>
              </w:rPr>
              <w:t>Продолжать развивать декоративное твор</w:t>
            </w:r>
            <w:r w:rsidRPr="00F92BAE">
              <w:rPr>
                <w:rStyle w:val="FontStyle114"/>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умение при составлении декоративной композиции на ос</w:t>
            </w:r>
            <w:r w:rsidRPr="00F92BAE">
              <w:rPr>
                <w:rStyle w:val="FontStyle114"/>
                <w:sz w:val="24"/>
                <w:szCs w:val="24"/>
              </w:rPr>
              <w:softHyphen/>
              <w:t>нове того или иного вида народного искусства использовать характерные для него элементы узора и цветовую гамму.</w:t>
            </w:r>
          </w:p>
          <w:p w:rsidR="00011317" w:rsidRPr="00F92BAE" w:rsidRDefault="00011317" w:rsidP="00F92BAE">
            <w:pPr>
              <w:pStyle w:val="Style31"/>
              <w:widowControl/>
              <w:spacing w:line="276" w:lineRule="auto"/>
              <w:ind w:firstLine="394"/>
              <w:rPr>
                <w:rStyle w:val="FontStyle114"/>
                <w:sz w:val="24"/>
                <w:szCs w:val="24"/>
              </w:rPr>
            </w:pPr>
            <w:r w:rsidRPr="00F92BAE">
              <w:rPr>
                <w:rStyle w:val="FontStyle115"/>
                <w:sz w:val="24"/>
                <w:szCs w:val="24"/>
              </w:rPr>
              <w:t xml:space="preserve">Лепка. </w:t>
            </w:r>
            <w:r w:rsidRPr="00F92BAE">
              <w:rPr>
                <w:rStyle w:val="FontStyle114"/>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11317" w:rsidRPr="00F92BAE" w:rsidRDefault="00011317" w:rsidP="00F92BAE">
            <w:pPr>
              <w:pStyle w:val="Style31"/>
              <w:widowControl/>
              <w:spacing w:line="276" w:lineRule="auto"/>
              <w:ind w:firstLine="413"/>
              <w:rPr>
                <w:rStyle w:val="FontStyle114"/>
                <w:sz w:val="24"/>
                <w:szCs w:val="24"/>
              </w:rPr>
            </w:pPr>
            <w:r w:rsidRPr="00F92BAE">
              <w:rPr>
                <w:rStyle w:val="FontStyle114"/>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w:t>
            </w:r>
            <w:r w:rsidRPr="00F92BAE">
              <w:rPr>
                <w:rStyle w:val="FontStyle114"/>
                <w:sz w:val="24"/>
                <w:szCs w:val="24"/>
              </w:rPr>
              <w:lastRenderedPageBreak/>
              <w:t>делают гимнастику — коллективная композиция).</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11317" w:rsidRPr="00F92BAE" w:rsidRDefault="00011317" w:rsidP="00F92BAE">
            <w:pPr>
              <w:pStyle w:val="Style31"/>
              <w:widowControl/>
              <w:spacing w:before="48" w:line="276" w:lineRule="auto"/>
              <w:ind w:firstLine="398"/>
              <w:rPr>
                <w:rStyle w:val="FontStyle114"/>
                <w:sz w:val="24"/>
                <w:szCs w:val="24"/>
              </w:rPr>
            </w:pPr>
            <w:r w:rsidRPr="00F92BAE">
              <w:rPr>
                <w:rStyle w:val="FontStyle115"/>
                <w:sz w:val="24"/>
                <w:szCs w:val="24"/>
              </w:rPr>
              <w:t xml:space="preserve">Декоративная лепка. </w:t>
            </w:r>
            <w:r w:rsidRPr="00F92BAE">
              <w:rPr>
                <w:rStyle w:val="FontStyle114"/>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F92BAE">
              <w:rPr>
                <w:rStyle w:val="FontStyle114"/>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11317" w:rsidRPr="00F92BAE" w:rsidRDefault="00011317" w:rsidP="00F92BAE">
            <w:pPr>
              <w:pStyle w:val="Style31"/>
              <w:widowControl/>
              <w:spacing w:line="276" w:lineRule="auto"/>
              <w:ind w:firstLine="389"/>
              <w:rPr>
                <w:rStyle w:val="FontStyle114"/>
                <w:sz w:val="24"/>
                <w:szCs w:val="24"/>
              </w:rPr>
            </w:pPr>
            <w:r w:rsidRPr="00F92BAE">
              <w:rPr>
                <w:rStyle w:val="FontStyle115"/>
                <w:sz w:val="24"/>
                <w:szCs w:val="24"/>
              </w:rPr>
              <w:t xml:space="preserve">Аппликация. </w:t>
            </w:r>
            <w:r w:rsidRPr="00F92BAE">
              <w:rPr>
                <w:rStyle w:val="FontStyle114"/>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F92BAE">
              <w:rPr>
                <w:rStyle w:val="FontStyle114"/>
                <w:sz w:val="24"/>
                <w:szCs w:val="24"/>
              </w:rPr>
              <w:softHyphen/>
              <w:t>твующего пропорциям изображаемых предметов).</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92BAE">
              <w:rPr>
                <w:rStyle w:val="FontStyle114"/>
                <w:sz w:val="24"/>
                <w:szCs w:val="24"/>
              </w:rPr>
              <w:softHyphen/>
              <w:t>мы; изображать птиц, животных по замыслу детей и по мотивам народного искусства.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4"/>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92BAE">
              <w:rPr>
                <w:rStyle w:val="FontStyle114"/>
                <w:sz w:val="24"/>
                <w:szCs w:val="24"/>
              </w:rPr>
              <w:softHyphen/>
              <w:t>ной гармошкой.</w:t>
            </w:r>
          </w:p>
          <w:p w:rsidR="00011317" w:rsidRPr="00F92BAE" w:rsidRDefault="00011317" w:rsidP="00F92BAE">
            <w:pPr>
              <w:pStyle w:val="Style31"/>
              <w:widowControl/>
              <w:spacing w:line="276" w:lineRule="auto"/>
              <w:ind w:firstLine="408"/>
              <w:rPr>
                <w:rStyle w:val="FontStyle114"/>
                <w:sz w:val="24"/>
                <w:szCs w:val="24"/>
              </w:rPr>
            </w:pPr>
            <w:r w:rsidRPr="00F92BAE">
              <w:rPr>
                <w:rStyle w:val="FontStyle114"/>
                <w:sz w:val="24"/>
                <w:szCs w:val="24"/>
              </w:rPr>
              <w:t>При создании образов поощрять применение разных приемов вы</w:t>
            </w:r>
            <w:r w:rsidRPr="00F92BAE">
              <w:rPr>
                <w:rStyle w:val="FontStyle114"/>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92BAE">
              <w:rPr>
                <w:rStyle w:val="FontStyle114"/>
                <w:sz w:val="24"/>
                <w:szCs w:val="24"/>
              </w:rPr>
              <w:softHyphen/>
              <w:t>должать развивать чувство цвета, колорита, композиции. Поощрять проявления творчества.</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t xml:space="preserve">Прикладное творчество: работа с бумагой и картоном. </w:t>
            </w:r>
            <w:r w:rsidRPr="00F92BAE">
              <w:rPr>
                <w:rStyle w:val="FontStyle114"/>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4"/>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92BAE">
              <w:rPr>
                <w:rStyle w:val="FontStyle114"/>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11317" w:rsidRPr="00F92BAE" w:rsidRDefault="00011317" w:rsidP="00F92BAE">
            <w:pPr>
              <w:pStyle w:val="Style31"/>
              <w:widowControl/>
              <w:spacing w:line="276" w:lineRule="auto"/>
              <w:ind w:firstLine="403"/>
              <w:rPr>
                <w:rStyle w:val="FontStyle114"/>
                <w:sz w:val="24"/>
                <w:szCs w:val="24"/>
              </w:rPr>
            </w:pPr>
            <w:r w:rsidRPr="00F92BAE">
              <w:rPr>
                <w:rStyle w:val="FontStyle115"/>
                <w:sz w:val="24"/>
                <w:szCs w:val="24"/>
              </w:rPr>
              <w:lastRenderedPageBreak/>
              <w:t xml:space="preserve">Прикладное творчество: работа с тканью. </w:t>
            </w:r>
            <w:r w:rsidRPr="00F92BAE">
              <w:rPr>
                <w:rStyle w:val="FontStyle114"/>
                <w:sz w:val="24"/>
                <w:szCs w:val="24"/>
              </w:rPr>
              <w:t>Формировать умение вдевать нитку в иголку, завязывать узелок; пришивать пуговицу, вешал</w:t>
            </w:r>
            <w:r w:rsidRPr="00F92BAE">
              <w:rPr>
                <w:rStyle w:val="FontStyle114"/>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11317" w:rsidRPr="00F92BAE" w:rsidRDefault="00011317" w:rsidP="00F92BAE">
            <w:pPr>
              <w:pStyle w:val="Style31"/>
              <w:widowControl/>
              <w:spacing w:line="276" w:lineRule="auto"/>
              <w:ind w:firstLine="398"/>
              <w:rPr>
                <w:rStyle w:val="FontStyle114"/>
                <w:sz w:val="24"/>
                <w:szCs w:val="24"/>
              </w:rPr>
            </w:pPr>
            <w:r w:rsidRPr="00F92BAE">
              <w:rPr>
                <w:rStyle w:val="FontStyle115"/>
                <w:sz w:val="24"/>
                <w:szCs w:val="24"/>
              </w:rPr>
              <w:t xml:space="preserve">Прикладное творчество: работа с природным материалом. </w:t>
            </w:r>
            <w:r w:rsidRPr="00F92BAE">
              <w:rPr>
                <w:rStyle w:val="FontStyle114"/>
                <w:sz w:val="24"/>
                <w:szCs w:val="24"/>
              </w:rPr>
              <w:t>За</w:t>
            </w:r>
            <w:r w:rsidRPr="00F92BAE">
              <w:rPr>
                <w:rStyle w:val="FontStyle114"/>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11317" w:rsidRPr="00F92BAE" w:rsidRDefault="00011317" w:rsidP="00F92BAE">
            <w:pPr>
              <w:pStyle w:val="Style31"/>
              <w:widowControl/>
              <w:spacing w:line="276" w:lineRule="auto"/>
              <w:ind w:firstLine="0"/>
              <w:jc w:val="right"/>
              <w:rPr>
                <w:rStyle w:val="FontStyle114"/>
                <w:sz w:val="24"/>
                <w:szCs w:val="24"/>
              </w:rPr>
            </w:pPr>
            <w:r w:rsidRPr="00F92BAE">
              <w:rPr>
                <w:rStyle w:val="FontStyle114"/>
                <w:sz w:val="24"/>
                <w:szCs w:val="24"/>
              </w:rPr>
              <w:t>Закреплять умение детей аккуратно и экономно использовать материалы.</w:t>
            </w:r>
          </w:p>
          <w:p w:rsidR="00011317" w:rsidRPr="00F92BAE" w:rsidRDefault="00011317" w:rsidP="00F92BAE">
            <w:pPr>
              <w:pStyle w:val="Style15"/>
              <w:widowControl/>
              <w:spacing w:line="276" w:lineRule="auto"/>
              <w:ind w:left="1128" w:right="2784"/>
              <w:jc w:val="left"/>
            </w:pPr>
          </w:p>
          <w:p w:rsidR="00F92BAE" w:rsidRPr="00F92BAE" w:rsidRDefault="00F92BAE" w:rsidP="00F92BAE">
            <w:pPr>
              <w:pStyle w:val="Style31"/>
              <w:widowControl/>
              <w:spacing w:before="62" w:line="276" w:lineRule="auto"/>
              <w:ind w:firstLine="408"/>
              <w:rPr>
                <w:rStyle w:val="FontStyle114"/>
                <w:sz w:val="24"/>
                <w:szCs w:val="24"/>
              </w:rPr>
            </w:pPr>
            <w:r w:rsidRPr="00F92BAE">
              <w:rPr>
                <w:rStyle w:val="FontStyle114"/>
                <w:sz w:val="24"/>
                <w:szCs w:val="24"/>
              </w:rPr>
              <w:t>Формировать интерес к разнообразным зданиям и сооружениям (жи</w:t>
            </w:r>
            <w:r w:rsidRPr="00F92BAE">
              <w:rPr>
                <w:rStyle w:val="FontStyle114"/>
                <w:sz w:val="24"/>
                <w:szCs w:val="24"/>
              </w:rPr>
              <w:softHyphen/>
              <w:t>лые дома, театры и др.). Поощрять желание передавать их особенности в конструктивной деятельности.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видеть конструкцию объекта и анализировать ее основные части, их функциональное назначение.</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Предлагать детям самостоятельно находить отдельные конструктив</w:t>
            </w:r>
            <w:r w:rsidRPr="00F92BAE">
              <w:rPr>
                <w:rStyle w:val="FontStyle114"/>
                <w:sz w:val="24"/>
                <w:szCs w:val="24"/>
              </w:rPr>
              <w:softHyphen/>
              <w:t>ные решения на основе анализа существующих сооружений.</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Закреплять навыки коллективной работы: умение распределять обя</w:t>
            </w:r>
            <w:r w:rsidRPr="00F92BAE">
              <w:rPr>
                <w:rStyle w:val="FontStyle114"/>
                <w:sz w:val="24"/>
                <w:szCs w:val="24"/>
              </w:rPr>
              <w:softHyphen/>
              <w:t>занности, работать в соответствии с общим замыслом, не мешая друг другу.</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5"/>
                <w:sz w:val="24"/>
                <w:szCs w:val="24"/>
              </w:rPr>
              <w:t xml:space="preserve">Конструирование из строительного материала. </w:t>
            </w:r>
            <w:r w:rsidRPr="00F92BAE">
              <w:rPr>
                <w:rStyle w:val="FontStyle114"/>
                <w:sz w:val="24"/>
                <w:szCs w:val="24"/>
              </w:rPr>
              <w:t>Учить детей соору</w:t>
            </w:r>
            <w:r w:rsidRPr="00F92BAE">
              <w:rPr>
                <w:rStyle w:val="FontStyle114"/>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92BAE">
              <w:rPr>
                <w:rStyle w:val="FontStyle114"/>
                <w:sz w:val="24"/>
                <w:szCs w:val="24"/>
              </w:rPr>
              <w:softHyphen/>
              <w:t>ведения постройки.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Продолжать учить сооружать постройки, объединенные общей темой (улица, машины, дома).</w:t>
            </w:r>
          </w:p>
          <w:p w:rsidR="00F92BAE" w:rsidRPr="00F92BAE" w:rsidRDefault="00F92BAE" w:rsidP="00F92BAE">
            <w:pPr>
              <w:pStyle w:val="Style31"/>
              <w:widowControl/>
              <w:spacing w:line="276" w:lineRule="auto"/>
              <w:ind w:firstLine="398"/>
              <w:rPr>
                <w:rStyle w:val="FontStyle114"/>
                <w:sz w:val="24"/>
                <w:szCs w:val="24"/>
              </w:rPr>
            </w:pPr>
            <w:r w:rsidRPr="00F92BAE">
              <w:rPr>
                <w:rStyle w:val="FontStyle115"/>
                <w:sz w:val="24"/>
                <w:szCs w:val="24"/>
              </w:rPr>
              <w:t xml:space="preserve">Конструирование из деталей конструкторов. </w:t>
            </w:r>
            <w:r w:rsidRPr="00F92BAE">
              <w:rPr>
                <w:rStyle w:val="FontStyle114"/>
                <w:sz w:val="24"/>
                <w:szCs w:val="24"/>
              </w:rPr>
              <w:t>Познакомить с разно</w:t>
            </w:r>
            <w:r w:rsidRPr="00F92BAE">
              <w:rPr>
                <w:rStyle w:val="FontStyle114"/>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92BAE">
              <w:rPr>
                <w:rStyle w:val="FontStyle114"/>
                <w:sz w:val="24"/>
                <w:szCs w:val="24"/>
              </w:rPr>
              <w:softHyphen/>
              <w:t>трукции воспитателя, по собственному замыслу.</w:t>
            </w:r>
          </w:p>
          <w:p w:rsidR="00F92BAE" w:rsidRPr="00F92BAE" w:rsidRDefault="00F92BAE" w:rsidP="00F92BAE">
            <w:pPr>
              <w:pStyle w:val="Style31"/>
              <w:widowControl/>
              <w:spacing w:line="276" w:lineRule="auto"/>
              <w:ind w:firstLine="408"/>
              <w:rPr>
                <w:rStyle w:val="FontStyle114"/>
                <w:sz w:val="24"/>
                <w:szCs w:val="24"/>
              </w:rPr>
            </w:pPr>
            <w:r w:rsidRPr="00F92BAE">
              <w:rPr>
                <w:rStyle w:val="FontStyle114"/>
                <w:sz w:val="24"/>
                <w:szCs w:val="24"/>
              </w:rPr>
              <w:t>Познакомить детей с деревянным конструктором, детали которого крепятся штифтами.</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lastRenderedPageBreak/>
              <w:t>Учить создавать различные конструкции (мебель, машины) по рисунку и по словесной инструкции воспитателя.</w:t>
            </w:r>
          </w:p>
          <w:p w:rsidR="00F92BAE" w:rsidRPr="00F92BAE" w:rsidRDefault="00F92BAE" w:rsidP="00F92BAE">
            <w:pPr>
              <w:pStyle w:val="Style31"/>
              <w:widowControl/>
              <w:spacing w:before="48" w:line="276" w:lineRule="auto"/>
              <w:ind w:firstLine="403"/>
              <w:rPr>
                <w:rStyle w:val="FontStyle114"/>
                <w:sz w:val="24"/>
                <w:szCs w:val="24"/>
              </w:rPr>
            </w:pPr>
            <w:r w:rsidRPr="00F92BAE">
              <w:rPr>
                <w:rStyle w:val="FontStyle114"/>
                <w:sz w:val="24"/>
                <w:szCs w:val="24"/>
              </w:rPr>
              <w:t>Учить создавать конструкции, объединенные общей темой (детская площадка, стоянка машин и др.).</w:t>
            </w:r>
          </w:p>
          <w:p w:rsidR="00F92BAE" w:rsidRPr="00F92BAE" w:rsidRDefault="00F92BAE" w:rsidP="00F92BAE">
            <w:pPr>
              <w:pStyle w:val="Style31"/>
              <w:widowControl/>
              <w:spacing w:line="276" w:lineRule="auto"/>
              <w:ind w:firstLine="403"/>
              <w:rPr>
                <w:rStyle w:val="FontStyle114"/>
                <w:sz w:val="24"/>
                <w:szCs w:val="24"/>
              </w:rPr>
            </w:pPr>
            <w:r w:rsidRPr="00F92BAE">
              <w:rPr>
                <w:rStyle w:val="FontStyle114"/>
                <w:sz w:val="24"/>
                <w:szCs w:val="24"/>
              </w:rPr>
              <w:t>Учить разбирать конструкции при помощи скобы и киянки (в пласт</w:t>
            </w:r>
            <w:r w:rsidRPr="00F92BAE">
              <w:rPr>
                <w:rStyle w:val="FontStyle114"/>
                <w:sz w:val="24"/>
                <w:szCs w:val="24"/>
              </w:rPr>
              <w:softHyphen/>
              <w:t>массовых конструкторах).</w:t>
            </w:r>
          </w:p>
          <w:p w:rsidR="00F92BAE" w:rsidRPr="00F92BAE" w:rsidRDefault="00F92BAE" w:rsidP="00F92BAE">
            <w:pPr>
              <w:pStyle w:val="Style33"/>
              <w:widowControl/>
              <w:spacing w:before="67" w:line="276" w:lineRule="auto"/>
              <w:ind w:firstLine="413"/>
              <w:rPr>
                <w:rStyle w:val="FontStyle114"/>
                <w:sz w:val="24"/>
                <w:szCs w:val="24"/>
              </w:rPr>
            </w:pPr>
            <w:r w:rsidRPr="00F92BAE">
              <w:rPr>
                <w:rStyle w:val="FontStyle114"/>
                <w:sz w:val="24"/>
                <w:szCs w:val="24"/>
              </w:rPr>
              <w:t>Продолжать приобщать детей к музыкальной культуре, воспитывать художественный вкус.</w:t>
            </w:r>
          </w:p>
          <w:p w:rsidR="00F92BAE" w:rsidRPr="00F92BAE" w:rsidRDefault="00F92BAE" w:rsidP="00F92BAE">
            <w:pPr>
              <w:pStyle w:val="Style33"/>
              <w:widowControl/>
              <w:spacing w:line="276" w:lineRule="auto"/>
              <w:ind w:firstLine="413"/>
              <w:rPr>
                <w:rStyle w:val="FontStyle114"/>
                <w:sz w:val="24"/>
                <w:szCs w:val="24"/>
              </w:rPr>
            </w:pPr>
            <w:r w:rsidRPr="00F92BAE">
              <w:rPr>
                <w:rStyle w:val="FontStyle114"/>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4"/>
                <w:sz w:val="24"/>
                <w:szCs w:val="24"/>
              </w:rPr>
              <w:t>Совершенствовать звуковысотный, ритмический, тембровый и дина</w:t>
            </w:r>
            <w:r w:rsidRPr="00F92BAE">
              <w:rPr>
                <w:rStyle w:val="FontStyle114"/>
                <w:sz w:val="24"/>
                <w:szCs w:val="24"/>
              </w:rPr>
              <w:softHyphen/>
              <w:t>мический слух.</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Способствовать дальнейшему формированию певческого голоса, раз</w:t>
            </w:r>
            <w:r w:rsidRPr="00F92BAE">
              <w:rPr>
                <w:rStyle w:val="FontStyle114"/>
                <w:sz w:val="24"/>
                <w:szCs w:val="24"/>
              </w:rPr>
              <w:softHyphen/>
              <w:t>витию навыков движения под музыку.</w:t>
            </w:r>
          </w:p>
          <w:p w:rsidR="00F92BAE" w:rsidRPr="00F92BAE" w:rsidRDefault="00F92BAE" w:rsidP="00F92BAE">
            <w:pPr>
              <w:pStyle w:val="Style33"/>
              <w:widowControl/>
              <w:spacing w:line="276" w:lineRule="auto"/>
              <w:ind w:left="418" w:firstLine="0"/>
              <w:jc w:val="left"/>
              <w:rPr>
                <w:rStyle w:val="FontStyle114"/>
                <w:sz w:val="24"/>
                <w:szCs w:val="24"/>
              </w:rPr>
            </w:pPr>
            <w:r w:rsidRPr="00F92BAE">
              <w:rPr>
                <w:rStyle w:val="FontStyle114"/>
                <w:sz w:val="24"/>
                <w:szCs w:val="24"/>
              </w:rPr>
              <w:t>Обучать игре на детских музыкальных инструментах.</w:t>
            </w:r>
          </w:p>
          <w:p w:rsidR="00F92BAE" w:rsidRPr="00F92BAE" w:rsidRDefault="00F92BAE" w:rsidP="00F92BAE">
            <w:pPr>
              <w:pStyle w:val="Style33"/>
              <w:widowControl/>
              <w:spacing w:line="276" w:lineRule="auto"/>
              <w:ind w:left="418" w:firstLine="0"/>
              <w:jc w:val="left"/>
              <w:rPr>
                <w:rStyle w:val="FontStyle114"/>
                <w:sz w:val="24"/>
                <w:szCs w:val="24"/>
              </w:rPr>
            </w:pPr>
            <w:r w:rsidRPr="00F92BAE">
              <w:rPr>
                <w:rStyle w:val="FontStyle114"/>
                <w:sz w:val="24"/>
                <w:szCs w:val="24"/>
              </w:rPr>
              <w:t>Знакомить с элементарными музыкальными понятиями.</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5"/>
                <w:sz w:val="24"/>
                <w:szCs w:val="24"/>
              </w:rPr>
              <w:t xml:space="preserve">Слушание. </w:t>
            </w:r>
            <w:r w:rsidRPr="00F92BAE">
              <w:rPr>
                <w:rStyle w:val="FontStyle114"/>
                <w:sz w:val="24"/>
                <w:szCs w:val="24"/>
              </w:rPr>
              <w:t>Продолжать развивать навыки восприятия звуков по высо</w:t>
            </w:r>
            <w:r w:rsidRPr="00F92BAE">
              <w:rPr>
                <w:rStyle w:val="FontStyle114"/>
                <w:sz w:val="24"/>
                <w:szCs w:val="24"/>
              </w:rPr>
              <w:softHyphen/>
              <w:t>те в пределах квинты — терции; обогащать впечатления детей и формиро</w:t>
            </w:r>
            <w:r w:rsidRPr="00F92BAE">
              <w:rPr>
                <w:rStyle w:val="FontStyle114"/>
                <w:sz w:val="24"/>
                <w:szCs w:val="24"/>
              </w:rPr>
              <w:softHyphen/>
              <w:t>вать музыкальный вкус, развивать музыкальную память. Способствовать развитию мышления, фантазии, памяти, слуха.</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Знакомить с элементарными музыкальными понятиями (темп, ритм); жанрами (опера, концерт, симфонический концерт), творчеством компо</w:t>
            </w:r>
            <w:r w:rsidRPr="00F92BAE">
              <w:rPr>
                <w:rStyle w:val="FontStyle114"/>
                <w:sz w:val="24"/>
                <w:szCs w:val="24"/>
              </w:rPr>
              <w:softHyphen/>
              <w:t>зиторов и музыкантов.</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4"/>
                <w:sz w:val="24"/>
                <w:szCs w:val="24"/>
              </w:rPr>
              <w:t>Познакомить детей с мелодией Государственного гимна Российской Федерации.</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Пение. </w:t>
            </w:r>
            <w:r w:rsidRPr="00F92BAE">
              <w:rPr>
                <w:rStyle w:val="FontStyle114"/>
                <w:sz w:val="24"/>
                <w:szCs w:val="24"/>
              </w:rPr>
              <w:t>Совершенствовать певческий голос и вокально-слуховую ко</w:t>
            </w:r>
            <w:r w:rsidRPr="00F92BAE">
              <w:rPr>
                <w:rStyle w:val="FontStyle114"/>
                <w:sz w:val="24"/>
                <w:szCs w:val="24"/>
              </w:rPr>
              <w:softHyphen/>
              <w:t>ординацию.</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4"/>
                <w:sz w:val="24"/>
                <w:szCs w:val="24"/>
              </w:rPr>
              <w:t>Закреплять умение петь самостоятельно, индивидуально и коллектив</w:t>
            </w:r>
            <w:r w:rsidRPr="00F92BAE">
              <w:rPr>
                <w:rStyle w:val="FontStyle114"/>
                <w:sz w:val="24"/>
                <w:szCs w:val="24"/>
              </w:rPr>
              <w:softHyphen/>
              <w:t>но, с музыкальным сопровождением и без него.</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Песенное творчество. </w:t>
            </w:r>
            <w:r w:rsidRPr="00F92BAE">
              <w:rPr>
                <w:rStyle w:val="FontStyle114"/>
                <w:sz w:val="24"/>
                <w:szCs w:val="24"/>
              </w:rPr>
              <w:t>Учить самостоятельно придумывать мелодии, используя в качестве образца русские народные песни; самостоятельно им</w:t>
            </w:r>
            <w:r w:rsidRPr="00F92BAE">
              <w:rPr>
                <w:rStyle w:val="FontStyle114"/>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Музыкально-ритмические движения. </w:t>
            </w:r>
            <w:r w:rsidRPr="00F92BAE">
              <w:rPr>
                <w:rStyle w:val="FontStyle114"/>
                <w:sz w:val="24"/>
                <w:szCs w:val="24"/>
              </w:rPr>
              <w:t>Способствовать дальнейшему развитию навыков танцевальных движений, умения выразительно и рит</w:t>
            </w:r>
            <w:r w:rsidRPr="00F92BAE">
              <w:rPr>
                <w:rStyle w:val="FontStyle114"/>
                <w:sz w:val="24"/>
                <w:szCs w:val="24"/>
              </w:rPr>
              <w:softHyphen/>
              <w:t xml:space="preserve">мично двигаться в соответствии с разнообразным характером музыки, передавая в танце </w:t>
            </w:r>
            <w:r w:rsidRPr="00F92BAE">
              <w:rPr>
                <w:rStyle w:val="FontStyle114"/>
                <w:sz w:val="24"/>
                <w:szCs w:val="24"/>
              </w:rPr>
              <w:lastRenderedPageBreak/>
              <w:t>эмоционально-образное содержание.</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4"/>
                <w:sz w:val="24"/>
                <w:szCs w:val="24"/>
              </w:rPr>
              <w:t>Знакомить с национальными плясками (русские, белорусские, укра</w:t>
            </w:r>
            <w:r w:rsidRPr="00F92BAE">
              <w:rPr>
                <w:rStyle w:val="FontStyle114"/>
                <w:sz w:val="24"/>
                <w:szCs w:val="24"/>
              </w:rPr>
              <w:softHyphen/>
              <w:t>инские и т. д.).</w:t>
            </w:r>
          </w:p>
          <w:p w:rsidR="00F92BAE" w:rsidRPr="00F92BAE" w:rsidRDefault="00F92BAE" w:rsidP="00F92BAE">
            <w:pPr>
              <w:pStyle w:val="Style33"/>
              <w:widowControl/>
              <w:spacing w:line="276" w:lineRule="auto"/>
              <w:ind w:firstLine="413"/>
              <w:rPr>
                <w:rStyle w:val="FontStyle114"/>
                <w:sz w:val="24"/>
                <w:szCs w:val="24"/>
              </w:rPr>
            </w:pPr>
            <w:r w:rsidRPr="00F92BAE">
              <w:rPr>
                <w:rStyle w:val="FontStyle114"/>
                <w:sz w:val="24"/>
                <w:szCs w:val="24"/>
              </w:rPr>
              <w:t>Развивать танцевально-игровое творчество; формировать навыки ху</w:t>
            </w:r>
            <w:r w:rsidRPr="00F92BAE">
              <w:rPr>
                <w:rStyle w:val="FontStyle114"/>
                <w:sz w:val="24"/>
                <w:szCs w:val="24"/>
              </w:rPr>
              <w:softHyphen/>
              <w:t>дожественного исполнения различных образов при инсценировании песен, театральных постановок.</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5"/>
                <w:sz w:val="24"/>
                <w:szCs w:val="24"/>
              </w:rPr>
              <w:t xml:space="preserve">Музыкально-игровое и танцевальное творчество. </w:t>
            </w:r>
            <w:r w:rsidRPr="00F92BAE">
              <w:rPr>
                <w:rStyle w:val="FontStyle114"/>
                <w:sz w:val="24"/>
                <w:szCs w:val="24"/>
              </w:rPr>
              <w:t>Способствовать разви</w:t>
            </w:r>
            <w:r w:rsidRPr="00F92BAE">
              <w:rPr>
                <w:rStyle w:val="FontStyle114"/>
                <w:sz w:val="24"/>
                <w:szCs w:val="24"/>
              </w:rPr>
              <w:softHyphen/>
              <w:t>тию творческой активности детей в доступных видах музыкальной исполни</w:t>
            </w:r>
            <w:r w:rsidRPr="00F92BAE">
              <w:rPr>
                <w:rStyle w:val="FontStyle114"/>
                <w:sz w:val="24"/>
                <w:szCs w:val="24"/>
              </w:rPr>
              <w:softHyphen/>
              <w:t>тельской деятельности (игра в оркестре, пение, танцевальные движения и т. п.).</w:t>
            </w:r>
          </w:p>
          <w:p w:rsidR="00F92BAE" w:rsidRPr="00F92BAE" w:rsidRDefault="00F92BAE" w:rsidP="00F92BAE">
            <w:pPr>
              <w:pStyle w:val="Style33"/>
              <w:widowControl/>
              <w:spacing w:line="276" w:lineRule="auto"/>
              <w:ind w:firstLine="403"/>
              <w:rPr>
                <w:rStyle w:val="FontStyle114"/>
                <w:sz w:val="24"/>
                <w:szCs w:val="24"/>
              </w:rPr>
            </w:pPr>
            <w:r w:rsidRPr="00F92BAE">
              <w:rPr>
                <w:rStyle w:val="FontStyle114"/>
                <w:sz w:val="24"/>
                <w:szCs w:val="24"/>
              </w:rPr>
              <w:t>Учить импровизировать под музыку соответствующего характера (лыж</w:t>
            </w:r>
            <w:r w:rsidRPr="00F92BAE">
              <w:rPr>
                <w:rStyle w:val="FontStyle114"/>
                <w:sz w:val="24"/>
                <w:szCs w:val="24"/>
              </w:rPr>
              <w:softHyphen/>
              <w:t>ник, конькобежец, наездник, рыбак; лукавый котик и сердитый козлик и т. п.).</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Учить придумывать движения, отражающие содержание песни; выра</w:t>
            </w:r>
            <w:r w:rsidRPr="00F92BAE">
              <w:rPr>
                <w:rStyle w:val="FontStyle114"/>
                <w:sz w:val="24"/>
                <w:szCs w:val="24"/>
              </w:rPr>
              <w:softHyphen/>
              <w:t>зительно действовать с воображаемыми предметами. Учить самостоятель</w:t>
            </w:r>
            <w:r w:rsidRPr="00F92BAE">
              <w:rPr>
                <w:rStyle w:val="FontStyle114"/>
                <w:sz w:val="24"/>
                <w:szCs w:val="24"/>
              </w:rPr>
              <w:softHyphen/>
              <w:t>но искать способ передачи в движениях музыкальных образов.</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Формировать музыкальные способности; содействовать проявлению активности и самостоятельности.</w:t>
            </w:r>
          </w:p>
          <w:p w:rsidR="00F92BAE" w:rsidRPr="00F92BAE" w:rsidRDefault="00F92BAE" w:rsidP="00F92BAE">
            <w:pPr>
              <w:pStyle w:val="Style33"/>
              <w:widowControl/>
              <w:spacing w:line="276" w:lineRule="auto"/>
              <w:ind w:firstLine="398"/>
              <w:rPr>
                <w:rStyle w:val="FontStyle114"/>
                <w:sz w:val="24"/>
                <w:szCs w:val="24"/>
              </w:rPr>
            </w:pPr>
            <w:r w:rsidRPr="00F92BAE">
              <w:rPr>
                <w:rStyle w:val="FontStyle115"/>
                <w:sz w:val="24"/>
                <w:szCs w:val="24"/>
              </w:rPr>
              <w:t xml:space="preserve">Игра на детских музыкальных инструментах. </w:t>
            </w:r>
            <w:r w:rsidRPr="00F92BAE">
              <w:rPr>
                <w:rStyle w:val="FontStyle114"/>
                <w:sz w:val="24"/>
                <w:szCs w:val="24"/>
              </w:rPr>
              <w:t>Знакомить с музыкаль</w:t>
            </w:r>
            <w:r w:rsidRPr="00F92BAE">
              <w:rPr>
                <w:rStyle w:val="FontStyle114"/>
                <w:sz w:val="24"/>
                <w:szCs w:val="24"/>
              </w:rPr>
              <w:softHyphen/>
              <w:t>ными произведениями в исполнении различных инструментов и в оркес</w:t>
            </w:r>
            <w:r w:rsidRPr="00F92BAE">
              <w:rPr>
                <w:rStyle w:val="FontStyle114"/>
                <w:sz w:val="24"/>
                <w:szCs w:val="24"/>
              </w:rPr>
              <w:softHyphen/>
              <w:t>тровой обработке.</w:t>
            </w:r>
          </w:p>
          <w:p w:rsidR="00F92BAE" w:rsidRPr="00F92BAE" w:rsidRDefault="00F92BAE" w:rsidP="00F92BAE">
            <w:pPr>
              <w:pStyle w:val="Style33"/>
              <w:widowControl/>
              <w:spacing w:line="276" w:lineRule="auto"/>
              <w:ind w:firstLine="408"/>
              <w:rPr>
                <w:rStyle w:val="FontStyle114"/>
                <w:sz w:val="24"/>
                <w:szCs w:val="24"/>
              </w:rPr>
            </w:pPr>
            <w:r w:rsidRPr="00F92BAE">
              <w:rPr>
                <w:rStyle w:val="FontStyle114"/>
                <w:sz w:val="24"/>
                <w:szCs w:val="24"/>
              </w:rPr>
              <w:t>Учить играть на металлофоне, свирели, ударных и электронных му</w:t>
            </w:r>
            <w:r w:rsidRPr="00F92BAE">
              <w:rPr>
                <w:rStyle w:val="FontStyle114"/>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92BAE">
              <w:rPr>
                <w:rStyle w:val="FontStyle114"/>
                <w:sz w:val="24"/>
                <w:szCs w:val="24"/>
              </w:rPr>
              <w:softHyphen/>
              <w:t>дения в оркестре и в ансамбле.</w:t>
            </w:r>
          </w:p>
          <w:p w:rsidR="00F92BAE" w:rsidRPr="00F92BAE" w:rsidRDefault="00F92BAE" w:rsidP="00F92BAE">
            <w:pPr>
              <w:pStyle w:val="Style15"/>
              <w:widowControl/>
              <w:spacing w:line="276" w:lineRule="auto"/>
              <w:ind w:left="1142" w:right="3898"/>
              <w:jc w:val="left"/>
            </w:pPr>
          </w:p>
          <w:p w:rsidR="00660117" w:rsidRPr="00F92BAE" w:rsidRDefault="00660117" w:rsidP="00F92BAE">
            <w:pPr>
              <w:spacing w:line="276" w:lineRule="auto"/>
              <w:contextualSpacing/>
              <w:jc w:val="both"/>
              <w:rPr>
                <w:spacing w:val="-2"/>
              </w:rPr>
            </w:pPr>
          </w:p>
        </w:tc>
      </w:tr>
    </w:tbl>
    <w:p w:rsidR="00660117" w:rsidRPr="008C3E44" w:rsidRDefault="00660117" w:rsidP="00660117">
      <w:pPr>
        <w:jc w:val="both"/>
      </w:pPr>
    </w:p>
    <w:p w:rsidR="00660117" w:rsidRDefault="00660117" w:rsidP="00660117">
      <w:pPr>
        <w:widowControl w:val="0"/>
        <w:jc w:val="center"/>
        <w:rPr>
          <w:b/>
        </w:rPr>
      </w:pPr>
      <w:r w:rsidRPr="008C3E44">
        <w:rPr>
          <w:b/>
        </w:rPr>
        <w:t>7.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B539E" w:rsidRDefault="00FB539E" w:rsidP="00660117">
      <w:pPr>
        <w:widowControl w:val="0"/>
        <w:jc w:val="center"/>
        <w:rPr>
          <w:b/>
        </w:rPr>
      </w:pPr>
    </w:p>
    <w:p w:rsidR="00FB539E" w:rsidRPr="008C3E44" w:rsidRDefault="00FB539E" w:rsidP="00660117">
      <w:pPr>
        <w:widowControl w:val="0"/>
        <w:jc w:val="center"/>
        <w:rPr>
          <w:b/>
        </w:rPr>
      </w:pPr>
    </w:p>
    <w:p w:rsidR="00FB539E" w:rsidRPr="008C3E44" w:rsidRDefault="00FB539E" w:rsidP="00FB539E">
      <w:pPr>
        <w:pStyle w:val="Style22"/>
        <w:widowControl/>
        <w:spacing w:before="24" w:line="276" w:lineRule="auto"/>
        <w:ind w:left="1138"/>
        <w:jc w:val="left"/>
        <w:rPr>
          <w:rStyle w:val="FontStyle108"/>
          <w:rFonts w:ascii="Times New Roman" w:hAnsi="Times New Roman" w:cs="Times New Roman"/>
          <w:sz w:val="24"/>
          <w:szCs w:val="24"/>
        </w:rPr>
      </w:pPr>
      <w:r w:rsidRPr="008C3E44">
        <w:rPr>
          <w:rStyle w:val="FontStyle108"/>
          <w:rFonts w:ascii="Times New Roman" w:hAnsi="Times New Roman" w:cs="Times New Roman"/>
          <w:sz w:val="24"/>
          <w:szCs w:val="24"/>
        </w:rPr>
        <w:t>Особенности общей организации образовательного пространства</w:t>
      </w:r>
    </w:p>
    <w:p w:rsidR="00FB539E" w:rsidRPr="008C3E44" w:rsidRDefault="00FB539E" w:rsidP="00FB539E">
      <w:pPr>
        <w:pStyle w:val="Style33"/>
        <w:widowControl/>
        <w:spacing w:before="221" w:line="276" w:lineRule="auto"/>
        <w:ind w:firstLine="408"/>
        <w:rPr>
          <w:rStyle w:val="FontStyle114"/>
          <w:sz w:val="24"/>
          <w:szCs w:val="24"/>
        </w:rPr>
      </w:pPr>
      <w:r w:rsidRPr="008C3E44">
        <w:rPr>
          <w:rStyle w:val="FontStyle114"/>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B539E" w:rsidRPr="00B82E9C" w:rsidRDefault="00FB539E" w:rsidP="00FB539E">
      <w:pPr>
        <w:pStyle w:val="Style33"/>
        <w:widowControl/>
        <w:spacing w:before="5" w:line="276" w:lineRule="auto"/>
        <w:ind w:left="413" w:firstLine="0"/>
        <w:jc w:val="left"/>
        <w:rPr>
          <w:rStyle w:val="FontStyle114"/>
          <w:b/>
          <w:sz w:val="24"/>
          <w:szCs w:val="24"/>
        </w:rPr>
      </w:pPr>
      <w:r w:rsidRPr="00B82E9C">
        <w:rPr>
          <w:rStyle w:val="FontStyle114"/>
          <w:b/>
          <w:sz w:val="24"/>
          <w:szCs w:val="24"/>
        </w:rPr>
        <w:t>Важнейшие образовательные ориентиры:</w:t>
      </w:r>
    </w:p>
    <w:p w:rsidR="00FB539E" w:rsidRPr="008C3E44" w:rsidRDefault="00FB539E" w:rsidP="00FB539E">
      <w:pPr>
        <w:pStyle w:val="Style35"/>
        <w:widowControl/>
        <w:numPr>
          <w:ilvl w:val="0"/>
          <w:numId w:val="6"/>
        </w:numPr>
        <w:tabs>
          <w:tab w:val="left" w:pos="518"/>
        </w:tabs>
        <w:spacing w:line="276" w:lineRule="auto"/>
        <w:ind w:left="379" w:firstLine="0"/>
        <w:jc w:val="left"/>
        <w:rPr>
          <w:rStyle w:val="FontStyle114"/>
          <w:sz w:val="24"/>
          <w:szCs w:val="24"/>
        </w:rPr>
      </w:pPr>
      <w:r w:rsidRPr="008C3E44">
        <w:rPr>
          <w:rStyle w:val="FontStyle114"/>
          <w:sz w:val="24"/>
          <w:szCs w:val="24"/>
        </w:rPr>
        <w:t>обеспечение эмоционального благополучия детей;</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создание условий для формирования доброжелательного и внима</w:t>
      </w:r>
      <w:r w:rsidRPr="008C3E44">
        <w:rPr>
          <w:rStyle w:val="FontStyle114"/>
          <w:sz w:val="24"/>
          <w:szCs w:val="24"/>
        </w:rPr>
        <w:softHyphen/>
        <w:t>тельного отношения детей к другим людям;</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lastRenderedPageBreak/>
        <w:t>развитие детской самостоятельности (инициативности, автономии и ответственности);</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развитие детских способностей, формирующихся в разных видах деятельности.</w:t>
      </w:r>
    </w:p>
    <w:p w:rsidR="00FB539E" w:rsidRPr="00B82E9C" w:rsidRDefault="00FB539E" w:rsidP="00FB539E">
      <w:pPr>
        <w:pStyle w:val="Style33"/>
        <w:widowControl/>
        <w:spacing w:line="276" w:lineRule="auto"/>
        <w:ind w:left="398" w:firstLine="0"/>
        <w:jc w:val="left"/>
        <w:rPr>
          <w:rStyle w:val="FontStyle114"/>
          <w:b/>
          <w:sz w:val="24"/>
          <w:szCs w:val="24"/>
        </w:rPr>
      </w:pPr>
      <w:r w:rsidRPr="00B82E9C">
        <w:rPr>
          <w:rStyle w:val="FontStyle114"/>
          <w:b/>
          <w:sz w:val="24"/>
          <w:szCs w:val="24"/>
        </w:rPr>
        <w:t>Для реализации этих целей педагогам рекомендуется:</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проявлять уважение к личности ребенка и развивать демократичес</w:t>
      </w:r>
      <w:r w:rsidRPr="008C3E44">
        <w:rPr>
          <w:rStyle w:val="FontStyle114"/>
          <w:sz w:val="24"/>
          <w:szCs w:val="24"/>
        </w:rPr>
        <w:softHyphen/>
        <w:t>кий стиль взаимодействия с ним и с другими педагогами;</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создавать условия для принятия ребенком ответственности и прояв</w:t>
      </w:r>
      <w:r w:rsidRPr="008C3E44">
        <w:rPr>
          <w:rStyle w:val="FontStyle114"/>
          <w:sz w:val="24"/>
          <w:szCs w:val="24"/>
        </w:rPr>
        <w:softHyphen/>
        <w:t>ления эмпатии к другим людям;</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обсуждать совместно с детьми возникающие конфликты, помогать решать их, вырабатывать общие правила, учить проявлять уважение друг</w:t>
      </w:r>
    </w:p>
    <w:p w:rsidR="00FB539E" w:rsidRPr="008C3E44" w:rsidRDefault="00FB539E" w:rsidP="00FB539E">
      <w:pPr>
        <w:pStyle w:val="Style9"/>
        <w:widowControl/>
        <w:spacing w:line="276" w:lineRule="auto"/>
        <w:jc w:val="left"/>
        <w:rPr>
          <w:rStyle w:val="FontStyle114"/>
          <w:sz w:val="24"/>
          <w:szCs w:val="24"/>
        </w:rPr>
      </w:pPr>
      <w:r w:rsidRPr="008C3E44">
        <w:rPr>
          <w:rStyle w:val="FontStyle114"/>
          <w:sz w:val="24"/>
          <w:szCs w:val="24"/>
        </w:rPr>
        <w:t>к другу;</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обсуждать с детьми важные жизненные вопросы, стимулировать проявление позиции ребенка;</w:t>
      </w:r>
    </w:p>
    <w:p w:rsidR="00FB539E" w:rsidRPr="008C3E44" w:rsidRDefault="00FB539E" w:rsidP="00FB539E">
      <w:pPr>
        <w:pStyle w:val="Style35"/>
        <w:widowControl/>
        <w:numPr>
          <w:ilvl w:val="0"/>
          <w:numId w:val="6"/>
        </w:numPr>
        <w:tabs>
          <w:tab w:val="left" w:pos="518"/>
        </w:tabs>
        <w:spacing w:before="5" w:line="276" w:lineRule="auto"/>
        <w:rPr>
          <w:rStyle w:val="FontStyle114"/>
          <w:sz w:val="24"/>
          <w:szCs w:val="24"/>
        </w:rPr>
      </w:pPr>
      <w:r w:rsidRPr="008C3E44">
        <w:rPr>
          <w:rStyle w:val="FontStyle114"/>
          <w:sz w:val="24"/>
          <w:szCs w:val="24"/>
        </w:rPr>
        <w:t>обращать внимание детей на тот факт, что люди различаются по сво</w:t>
      </w:r>
      <w:r w:rsidRPr="008C3E44">
        <w:rPr>
          <w:rStyle w:val="FontStyle114"/>
          <w:sz w:val="24"/>
          <w:szCs w:val="24"/>
        </w:rPr>
        <w:softHyphen/>
        <w:t>им убеждениям и ценностям, обсуждать, как это влияет на их поведение;</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FB539E" w:rsidRPr="00B82E9C" w:rsidRDefault="00FB539E" w:rsidP="00FB539E">
      <w:pPr>
        <w:pStyle w:val="Style33"/>
        <w:widowControl/>
        <w:spacing w:before="48" w:line="276" w:lineRule="auto"/>
        <w:ind w:firstLine="408"/>
        <w:rPr>
          <w:rStyle w:val="FontStyle114"/>
          <w:sz w:val="24"/>
          <w:szCs w:val="24"/>
        </w:rPr>
      </w:pPr>
      <w:r w:rsidRPr="00B82E9C">
        <w:rPr>
          <w:rStyle w:val="FontStyle114"/>
          <w:sz w:val="24"/>
          <w:szCs w:val="24"/>
        </w:rPr>
        <w:t>Система дошкольного образования в образовательной организации должна быть нацелена то, чтобы у ребенка развивались игра и познава</w:t>
      </w:r>
      <w:r w:rsidRPr="00B82E9C">
        <w:rPr>
          <w:rStyle w:val="FontStyle114"/>
          <w:sz w:val="24"/>
          <w:szCs w:val="24"/>
        </w:rPr>
        <w:softHyphen/>
        <w:t>тельная активность. В учреждении  должны быть созданы условия для проявления таких качеств, как: инициативность, жизнерадостность, лю</w:t>
      </w:r>
      <w:r w:rsidRPr="00B82E9C">
        <w:rPr>
          <w:rStyle w:val="FontStyle114"/>
          <w:sz w:val="24"/>
          <w:szCs w:val="24"/>
        </w:rPr>
        <w:softHyphen/>
        <w:t>бопытство и стремление узнавать новое.</w:t>
      </w:r>
    </w:p>
    <w:p w:rsidR="00FB539E" w:rsidRPr="00B82E9C" w:rsidRDefault="00FB539E" w:rsidP="00FB539E">
      <w:pPr>
        <w:pStyle w:val="Style33"/>
        <w:widowControl/>
        <w:spacing w:line="276" w:lineRule="auto"/>
        <w:ind w:firstLine="403"/>
        <w:rPr>
          <w:rStyle w:val="FontStyle114"/>
          <w:sz w:val="24"/>
          <w:szCs w:val="24"/>
        </w:rPr>
      </w:pPr>
      <w:r w:rsidRPr="00B82E9C">
        <w:rPr>
          <w:rStyle w:val="FontStyle114"/>
          <w:sz w:val="24"/>
          <w:szCs w:val="24"/>
        </w:rPr>
        <w:t>Адекватная организация образовательной среды стимулирует разви</w:t>
      </w:r>
      <w:r w:rsidRPr="00B82E9C">
        <w:rPr>
          <w:rStyle w:val="FontStyle114"/>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B82E9C">
        <w:rPr>
          <w:rStyle w:val="FontStyle114"/>
          <w:sz w:val="24"/>
          <w:szCs w:val="24"/>
        </w:rPr>
        <w:softHyphen/>
        <w:t>печивает успешную социализацию ребенка и становление его личности.</w:t>
      </w:r>
    </w:p>
    <w:p w:rsidR="00FB539E" w:rsidRPr="00B82E9C" w:rsidRDefault="00FB539E" w:rsidP="00FB539E">
      <w:pPr>
        <w:pStyle w:val="Style33"/>
        <w:widowControl/>
        <w:spacing w:line="276" w:lineRule="auto"/>
        <w:ind w:firstLine="403"/>
        <w:rPr>
          <w:rStyle w:val="FontStyle114"/>
          <w:sz w:val="24"/>
          <w:szCs w:val="24"/>
        </w:rPr>
      </w:pPr>
      <w:r w:rsidRPr="00B82E9C">
        <w:rPr>
          <w:rStyle w:val="FontStyle114"/>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B82E9C">
        <w:rPr>
          <w:rStyle w:val="FontStyle114"/>
          <w:sz w:val="24"/>
          <w:szCs w:val="24"/>
        </w:rPr>
        <w:softHyphen/>
        <w:t>ществе, требующем умения учиться всю жизнь (</w:t>
      </w:r>
      <w:r w:rsidRPr="00B82E9C">
        <w:rPr>
          <w:rStyle w:val="FontStyle114"/>
          <w:sz w:val="24"/>
          <w:szCs w:val="24"/>
          <w:lang w:val="en-US"/>
        </w:rPr>
        <w:t>lifelonglearning</w:t>
      </w:r>
      <w:r w:rsidRPr="00B82E9C">
        <w:rPr>
          <w:rStyle w:val="FontStyle114"/>
          <w:sz w:val="24"/>
          <w:szCs w:val="24"/>
        </w:rPr>
        <w:t>) и при этом разумно и творчески относиться к действительности.</w:t>
      </w:r>
    </w:p>
    <w:p w:rsidR="00FB539E" w:rsidRPr="008C3E44" w:rsidRDefault="00FB539E" w:rsidP="00FB539E">
      <w:pPr>
        <w:pStyle w:val="Style33"/>
        <w:widowControl/>
        <w:spacing w:line="276" w:lineRule="auto"/>
        <w:ind w:firstLine="413"/>
        <w:rPr>
          <w:rFonts w:ascii="Times New Roman" w:hAnsi="Times New Roman" w:cs="Times New Roman"/>
        </w:rPr>
      </w:pPr>
      <w:r w:rsidRPr="00B82E9C">
        <w:rPr>
          <w:rStyle w:val="FontStyle114"/>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B539E" w:rsidRPr="008C3E44" w:rsidRDefault="00FB539E" w:rsidP="00FB539E"/>
    <w:p w:rsidR="00FB539E" w:rsidRPr="00B82E9C" w:rsidRDefault="00FB539E" w:rsidP="00FB539E">
      <w:pPr>
        <w:pStyle w:val="Style22"/>
        <w:widowControl/>
        <w:spacing w:before="115" w:line="259" w:lineRule="exact"/>
        <w:ind w:left="1147"/>
        <w:jc w:val="left"/>
        <w:rPr>
          <w:rStyle w:val="FontStyle108"/>
          <w:rFonts w:ascii="Times New Roman" w:hAnsi="Times New Roman" w:cs="Times New Roman"/>
          <w:sz w:val="24"/>
          <w:szCs w:val="24"/>
        </w:rPr>
      </w:pPr>
      <w:r w:rsidRPr="00B82E9C">
        <w:rPr>
          <w:rStyle w:val="FontStyle108"/>
          <w:rFonts w:ascii="Times New Roman" w:hAnsi="Times New Roman" w:cs="Times New Roman"/>
          <w:sz w:val="24"/>
          <w:szCs w:val="24"/>
        </w:rPr>
        <w:t>Роль педагога в организации психолого-педагогических условий</w:t>
      </w:r>
    </w:p>
    <w:p w:rsidR="00FB539E" w:rsidRPr="00B82E9C" w:rsidRDefault="00FB539E" w:rsidP="00FB539E">
      <w:pPr>
        <w:pStyle w:val="Style15"/>
        <w:widowControl/>
        <w:spacing w:line="240" w:lineRule="exact"/>
        <w:ind w:left="1147" w:right="1786"/>
        <w:jc w:val="left"/>
        <w:rPr>
          <w:rFonts w:ascii="Times New Roman" w:hAnsi="Times New Roman" w:cs="Times New Roman"/>
        </w:rPr>
      </w:pPr>
    </w:p>
    <w:p w:rsidR="00FB539E" w:rsidRPr="00B82E9C" w:rsidRDefault="00FB539E" w:rsidP="00FB539E">
      <w:pPr>
        <w:pStyle w:val="Style15"/>
        <w:widowControl/>
        <w:spacing w:before="77" w:line="276" w:lineRule="auto"/>
        <w:ind w:left="1147" w:right="1786"/>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Обеспечение эмоционального благополучия ребенка</w:t>
      </w:r>
    </w:p>
    <w:p w:rsidR="00FB539E" w:rsidRPr="008C3E44" w:rsidRDefault="00FB539E" w:rsidP="00FB539E">
      <w:pPr>
        <w:pStyle w:val="Style33"/>
        <w:widowControl/>
        <w:spacing w:before="158" w:line="276" w:lineRule="auto"/>
        <w:ind w:firstLine="403"/>
        <w:rPr>
          <w:rStyle w:val="FontStyle114"/>
          <w:sz w:val="24"/>
          <w:szCs w:val="24"/>
        </w:rPr>
      </w:pPr>
      <w:r w:rsidRPr="008C3E44">
        <w:rPr>
          <w:rStyle w:val="FontStyle114"/>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8C3E44">
        <w:rPr>
          <w:rStyle w:val="FontStyle114"/>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FB539E" w:rsidRPr="008C3E44" w:rsidRDefault="00FB539E" w:rsidP="00FB539E">
      <w:pPr>
        <w:pStyle w:val="Style33"/>
        <w:widowControl/>
        <w:spacing w:line="276" w:lineRule="auto"/>
        <w:ind w:left="398" w:firstLine="0"/>
        <w:jc w:val="left"/>
        <w:rPr>
          <w:rStyle w:val="FontStyle114"/>
          <w:sz w:val="24"/>
          <w:szCs w:val="24"/>
        </w:rPr>
      </w:pPr>
      <w:r w:rsidRPr="008C3E44">
        <w:rPr>
          <w:rStyle w:val="FontStyle114"/>
          <w:sz w:val="24"/>
          <w:szCs w:val="24"/>
        </w:rPr>
        <w:t>Для обеспечения в группе эмоционального благополучия педагог должен:</w:t>
      </w:r>
    </w:p>
    <w:p w:rsidR="00FB539E" w:rsidRPr="008C3E44" w:rsidRDefault="00FB539E" w:rsidP="00FB539E">
      <w:pPr>
        <w:pStyle w:val="Style35"/>
        <w:widowControl/>
        <w:numPr>
          <w:ilvl w:val="0"/>
          <w:numId w:val="5"/>
        </w:numPr>
        <w:tabs>
          <w:tab w:val="left" w:pos="514"/>
        </w:tabs>
        <w:spacing w:before="5" w:line="276" w:lineRule="auto"/>
        <w:ind w:left="379" w:firstLine="0"/>
        <w:jc w:val="left"/>
        <w:rPr>
          <w:rStyle w:val="FontStyle114"/>
          <w:sz w:val="24"/>
          <w:szCs w:val="24"/>
        </w:rPr>
      </w:pPr>
      <w:r w:rsidRPr="008C3E44">
        <w:rPr>
          <w:rStyle w:val="FontStyle114"/>
          <w:sz w:val="24"/>
          <w:szCs w:val="24"/>
        </w:rPr>
        <w:lastRenderedPageBreak/>
        <w:t>общаться с детьми доброжелательно, без обвинений и угроз;</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внимательно выслушивать детей, показывать, что понимает их чувс</w:t>
      </w:r>
      <w:r w:rsidRPr="008C3E44">
        <w:rPr>
          <w:rStyle w:val="FontStyle114"/>
          <w:sz w:val="24"/>
          <w:szCs w:val="24"/>
        </w:rPr>
        <w:softHyphen/>
        <w:t>тва, помогать делиться своими переживаниями и мыслями;</w:t>
      </w:r>
    </w:p>
    <w:p w:rsidR="00FB539E" w:rsidRPr="008C3E44" w:rsidRDefault="00FB539E" w:rsidP="00FB539E">
      <w:pPr>
        <w:pStyle w:val="Style35"/>
        <w:widowControl/>
        <w:numPr>
          <w:ilvl w:val="0"/>
          <w:numId w:val="5"/>
        </w:numPr>
        <w:tabs>
          <w:tab w:val="left" w:pos="514"/>
        </w:tabs>
        <w:spacing w:line="276" w:lineRule="auto"/>
        <w:ind w:left="379" w:firstLine="0"/>
        <w:jc w:val="left"/>
        <w:rPr>
          <w:rStyle w:val="FontStyle114"/>
          <w:sz w:val="24"/>
          <w:szCs w:val="24"/>
        </w:rPr>
      </w:pPr>
      <w:r w:rsidRPr="008C3E44">
        <w:rPr>
          <w:rStyle w:val="FontStyle114"/>
          <w:sz w:val="24"/>
          <w:szCs w:val="24"/>
        </w:rPr>
        <w:t>помогать детям обнаружить конструктивные варианты поведения;</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8C3E44">
        <w:rPr>
          <w:rStyle w:val="FontStyle114"/>
          <w:sz w:val="24"/>
          <w:szCs w:val="24"/>
        </w:rPr>
        <w:softHyphen/>
        <w:t>ходящим в детском саду;</w:t>
      </w:r>
    </w:p>
    <w:p w:rsidR="00FB539E" w:rsidRPr="008C3E44" w:rsidRDefault="00FB539E" w:rsidP="00FB539E">
      <w:pPr>
        <w:pStyle w:val="Style35"/>
        <w:widowControl/>
        <w:tabs>
          <w:tab w:val="left" w:pos="514"/>
        </w:tabs>
        <w:spacing w:line="276" w:lineRule="auto"/>
        <w:rPr>
          <w:rStyle w:val="FontStyle114"/>
          <w:sz w:val="24"/>
          <w:szCs w:val="24"/>
        </w:rPr>
      </w:pPr>
      <w:r w:rsidRPr="008C3E44">
        <w:rPr>
          <w:rStyle w:val="FontStyle114"/>
          <w:sz w:val="24"/>
          <w:szCs w:val="24"/>
        </w:rPr>
        <w:t>•</w:t>
      </w:r>
      <w:r w:rsidRPr="008C3E44">
        <w:rPr>
          <w:rStyle w:val="FontStyle114"/>
          <w:sz w:val="24"/>
          <w:szCs w:val="24"/>
        </w:rPr>
        <w:tab/>
        <w:t>обеспечивать в течение дня чередование ситуаций, в которых дети играют вместе и могут при желании побыть в одиночестве или в неболь</w:t>
      </w:r>
      <w:r w:rsidRPr="008C3E44">
        <w:rPr>
          <w:rStyle w:val="FontStyle114"/>
          <w:sz w:val="24"/>
          <w:szCs w:val="24"/>
        </w:rPr>
        <w:softHyphen/>
        <w:t>шой группе детей.</w:t>
      </w:r>
    </w:p>
    <w:p w:rsidR="00FB539E" w:rsidRPr="008C3E44" w:rsidRDefault="00FB539E" w:rsidP="00FB539E">
      <w:pPr>
        <w:pStyle w:val="Style33"/>
        <w:widowControl/>
        <w:spacing w:line="276" w:lineRule="auto"/>
        <w:ind w:firstLine="403"/>
        <w:rPr>
          <w:rStyle w:val="FontStyle114"/>
          <w:sz w:val="24"/>
          <w:szCs w:val="24"/>
        </w:rPr>
      </w:pPr>
      <w:r w:rsidRPr="008C3E44">
        <w:rPr>
          <w:rStyle w:val="FontStyle115"/>
          <w:sz w:val="24"/>
          <w:szCs w:val="24"/>
        </w:rPr>
        <w:t xml:space="preserve">Особенности организации предметно-пространственной среды для обеспечения эмоционального благополучия ребенка. </w:t>
      </w:r>
      <w:r w:rsidRPr="008C3E44">
        <w:rPr>
          <w:rStyle w:val="FontStyle114"/>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8C3E44">
        <w:rPr>
          <w:rStyle w:val="FontStyle114"/>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8C3E44">
        <w:rPr>
          <w:rStyle w:val="FontStyle114"/>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8C3E44">
        <w:rPr>
          <w:rStyle w:val="FontStyle114"/>
          <w:sz w:val="24"/>
          <w:szCs w:val="24"/>
        </w:rPr>
        <w:softHyphen/>
        <w:t>ния, зажатости, излишней тревоги, открывает перед ребенком возможности выбора рода занятий, материалов, пространства.</w:t>
      </w:r>
    </w:p>
    <w:p w:rsidR="00FB539E" w:rsidRPr="008C3E44" w:rsidRDefault="00FB539E" w:rsidP="00FB539E">
      <w:pPr>
        <w:pStyle w:val="Style15"/>
        <w:widowControl/>
        <w:spacing w:line="276" w:lineRule="auto"/>
        <w:ind w:left="1157" w:right="1670"/>
        <w:jc w:val="left"/>
        <w:rPr>
          <w:rFonts w:ascii="Times New Roman" w:hAnsi="Times New Roman" w:cs="Times New Roman"/>
        </w:rPr>
      </w:pPr>
    </w:p>
    <w:p w:rsidR="00FB539E" w:rsidRPr="00B82E9C" w:rsidRDefault="00FB539E" w:rsidP="00FB539E">
      <w:pPr>
        <w:pStyle w:val="Style15"/>
        <w:widowControl/>
        <w:spacing w:before="192" w:line="276" w:lineRule="auto"/>
        <w:ind w:left="1157" w:right="1670"/>
        <w:jc w:val="left"/>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Формирование доброжелательных, внимательных отношений</w:t>
      </w:r>
    </w:p>
    <w:p w:rsidR="00FB539E" w:rsidRPr="008C3E44" w:rsidRDefault="00FB539E" w:rsidP="00FB539E">
      <w:pPr>
        <w:pStyle w:val="Style33"/>
        <w:widowControl/>
        <w:spacing w:before="120" w:line="276" w:lineRule="auto"/>
        <w:ind w:firstLine="408"/>
        <w:rPr>
          <w:rStyle w:val="FontStyle114"/>
          <w:sz w:val="24"/>
          <w:szCs w:val="24"/>
        </w:rPr>
      </w:pPr>
      <w:r w:rsidRPr="008C3E44">
        <w:rPr>
          <w:rStyle w:val="FontStyle114"/>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8C3E44">
        <w:rPr>
          <w:rStyle w:val="FontStyle114"/>
          <w:sz w:val="24"/>
          <w:szCs w:val="24"/>
        </w:rPr>
        <w:softHyphen/>
        <w:t>тям доброжелательно и внимательно, помогает конструктивно разрешать возникающие конфликты.</w:t>
      </w:r>
    </w:p>
    <w:p w:rsidR="00FB539E" w:rsidRPr="008C3E44" w:rsidRDefault="00FB539E" w:rsidP="00FB539E">
      <w:pPr>
        <w:pStyle w:val="Style33"/>
        <w:widowControl/>
        <w:spacing w:line="276" w:lineRule="auto"/>
        <w:ind w:firstLine="394"/>
        <w:rPr>
          <w:rStyle w:val="FontStyle114"/>
          <w:sz w:val="24"/>
          <w:szCs w:val="24"/>
        </w:rPr>
      </w:pPr>
      <w:r w:rsidRPr="008C3E44">
        <w:rPr>
          <w:rStyle w:val="FontStyle114"/>
          <w:sz w:val="24"/>
          <w:szCs w:val="24"/>
        </w:rPr>
        <w:t>Для формирования у детей доброжелательного отношения к людям педагогу следует:</w:t>
      </w:r>
    </w:p>
    <w:p w:rsidR="00FB539E" w:rsidRPr="008C3E44" w:rsidRDefault="00FB539E" w:rsidP="00FB539E">
      <w:pPr>
        <w:pStyle w:val="Style35"/>
        <w:widowControl/>
        <w:tabs>
          <w:tab w:val="left" w:pos="523"/>
        </w:tabs>
        <w:spacing w:line="276" w:lineRule="auto"/>
        <w:ind w:left="389" w:firstLine="0"/>
        <w:jc w:val="left"/>
        <w:rPr>
          <w:rStyle w:val="FontStyle114"/>
          <w:sz w:val="24"/>
          <w:szCs w:val="24"/>
        </w:rPr>
      </w:pPr>
      <w:r w:rsidRPr="008C3E44">
        <w:rPr>
          <w:rStyle w:val="FontStyle114"/>
          <w:sz w:val="24"/>
          <w:szCs w:val="24"/>
        </w:rPr>
        <w:t>•</w:t>
      </w:r>
      <w:r w:rsidRPr="008C3E44">
        <w:rPr>
          <w:rStyle w:val="FontStyle114"/>
          <w:sz w:val="24"/>
          <w:szCs w:val="24"/>
        </w:rPr>
        <w:tab/>
        <w:t>устанавливать понятные для детей правила взаимодействия;</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создавать ситуации обсуждения правил, прояснения детьми их смысла;</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8C3E44">
        <w:rPr>
          <w:rStyle w:val="FontStyle114"/>
          <w:sz w:val="24"/>
          <w:szCs w:val="24"/>
        </w:rPr>
        <w:softHyphen/>
        <w:t>ла для разрешения возникающих проблемных ситуаций).</w:t>
      </w:r>
    </w:p>
    <w:p w:rsidR="00FB539E" w:rsidRPr="008C3E44" w:rsidRDefault="00FB539E" w:rsidP="00FB539E">
      <w:pPr>
        <w:pStyle w:val="Style15"/>
        <w:widowControl/>
        <w:spacing w:line="276" w:lineRule="auto"/>
        <w:ind w:left="1162"/>
        <w:jc w:val="left"/>
        <w:rPr>
          <w:rFonts w:ascii="Times New Roman" w:hAnsi="Times New Roman" w:cs="Times New Roman"/>
        </w:rPr>
      </w:pPr>
    </w:p>
    <w:p w:rsidR="00FB539E" w:rsidRPr="00B82E9C" w:rsidRDefault="00FB539E" w:rsidP="00FB539E">
      <w:pPr>
        <w:pStyle w:val="Style15"/>
        <w:widowControl/>
        <w:spacing w:before="154" w:line="276" w:lineRule="auto"/>
        <w:ind w:left="1162"/>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Развитие самостоятельности</w:t>
      </w:r>
    </w:p>
    <w:p w:rsidR="00FB539E" w:rsidRPr="008C3E44" w:rsidRDefault="00FB539E" w:rsidP="00FB539E">
      <w:pPr>
        <w:pStyle w:val="Style33"/>
        <w:widowControl/>
        <w:spacing w:before="106" w:line="276" w:lineRule="auto"/>
        <w:ind w:firstLine="403"/>
        <w:rPr>
          <w:rStyle w:val="FontStyle114"/>
          <w:sz w:val="24"/>
          <w:szCs w:val="24"/>
        </w:rPr>
      </w:pPr>
      <w:r w:rsidRPr="008C3E44">
        <w:rPr>
          <w:rStyle w:val="FontStyle114"/>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8C3E44">
        <w:rPr>
          <w:rStyle w:val="FontStyle114"/>
          <w:sz w:val="24"/>
          <w:szCs w:val="24"/>
        </w:rPr>
        <w:softHyphen/>
        <w:t>ные решения) .</w:t>
      </w:r>
    </w:p>
    <w:p w:rsidR="00FB539E" w:rsidRPr="008C3E44" w:rsidRDefault="00FB539E" w:rsidP="00FB539E">
      <w:pPr>
        <w:pStyle w:val="Style33"/>
        <w:widowControl/>
        <w:spacing w:before="48" w:line="276" w:lineRule="auto"/>
        <w:ind w:firstLine="408"/>
        <w:rPr>
          <w:rStyle w:val="FontStyle114"/>
          <w:sz w:val="24"/>
          <w:szCs w:val="24"/>
        </w:rPr>
      </w:pPr>
      <w:r w:rsidRPr="008C3E44">
        <w:rPr>
          <w:rStyle w:val="FontStyle114"/>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8C3E44">
        <w:rPr>
          <w:rStyle w:val="FontStyle114"/>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4"/>
          <w:sz w:val="24"/>
          <w:szCs w:val="24"/>
        </w:rPr>
        <w:t>Самостоятельность человека (инициативность, автономия, ответс</w:t>
      </w:r>
      <w:r w:rsidRPr="008C3E44">
        <w:rPr>
          <w:rStyle w:val="FontStyle114"/>
          <w:sz w:val="24"/>
          <w:szCs w:val="24"/>
        </w:rPr>
        <w:softHyphen/>
        <w:t>твенность) формируется именно в дошкольном возрасте, разумеется, если взрослые создают для этого условия.</w:t>
      </w:r>
    </w:p>
    <w:p w:rsidR="00FB539E" w:rsidRPr="008C3E44" w:rsidRDefault="00FB539E" w:rsidP="00FB539E">
      <w:pPr>
        <w:pStyle w:val="Style33"/>
        <w:widowControl/>
        <w:spacing w:line="276" w:lineRule="auto"/>
        <w:ind w:firstLine="394"/>
        <w:rPr>
          <w:rStyle w:val="FontStyle114"/>
          <w:sz w:val="24"/>
          <w:szCs w:val="24"/>
        </w:rPr>
      </w:pPr>
      <w:r w:rsidRPr="008C3E44">
        <w:rPr>
          <w:rStyle w:val="FontStyle114"/>
          <w:sz w:val="24"/>
          <w:szCs w:val="24"/>
        </w:rPr>
        <w:lastRenderedPageBreak/>
        <w:t>Для формирования детской самостоятельности педагог должен вы</w:t>
      </w:r>
      <w:r w:rsidRPr="008C3E44">
        <w:rPr>
          <w:rStyle w:val="FontStyle114"/>
          <w:sz w:val="24"/>
          <w:szCs w:val="24"/>
        </w:rPr>
        <w:softHyphen/>
        <w:t>страивать образовательную среду таким образом, чтобы дети могли: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учиться на собственном опыте, экспериментировать с различными объектами, в том числе с растениями;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находиться в течение дня как в одновозрастных, так и в разновозрас</w:t>
      </w:r>
      <w:r w:rsidRPr="008C3E44">
        <w:rPr>
          <w:rStyle w:val="FontStyle114"/>
          <w:sz w:val="24"/>
          <w:szCs w:val="24"/>
        </w:rPr>
        <w:softHyphen/>
        <w:t>тных группах;</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изменять или конструировать игровое пространство в соответствии с возникающими игровыми ситуациями;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быть автономными в своих действиях и принятии доступных им решений.</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4"/>
          <w:sz w:val="24"/>
          <w:szCs w:val="24"/>
        </w:rPr>
        <w:t>С целью поддержания детской инициативы педагогам следует регу</w:t>
      </w:r>
      <w:r w:rsidRPr="008C3E44">
        <w:rPr>
          <w:rStyle w:val="FontStyle114"/>
          <w:sz w:val="24"/>
          <w:szCs w:val="24"/>
        </w:rPr>
        <w:softHyphen/>
        <w:t>лярно создавать ситуации, в которых дошкольники учатся:</w:t>
      </w:r>
    </w:p>
    <w:p w:rsidR="00FB539E" w:rsidRPr="008C3E44" w:rsidRDefault="00FB539E" w:rsidP="00FB539E">
      <w:pPr>
        <w:pStyle w:val="Style35"/>
        <w:widowControl/>
        <w:numPr>
          <w:ilvl w:val="0"/>
          <w:numId w:val="5"/>
        </w:numPr>
        <w:tabs>
          <w:tab w:val="left" w:pos="514"/>
        </w:tabs>
        <w:spacing w:line="276" w:lineRule="auto"/>
        <w:ind w:left="379" w:firstLine="0"/>
        <w:jc w:val="left"/>
        <w:rPr>
          <w:rStyle w:val="FontStyle114"/>
          <w:sz w:val="24"/>
          <w:szCs w:val="24"/>
        </w:rPr>
      </w:pPr>
      <w:r w:rsidRPr="008C3E44">
        <w:rPr>
          <w:rStyle w:val="FontStyle114"/>
          <w:sz w:val="24"/>
          <w:szCs w:val="24"/>
        </w:rPr>
        <w:t>при участии взрослого обсуждать важные события со сверстниками;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совершать выбор и обосновывать его (например, детям можно пред</w:t>
      </w:r>
      <w:r w:rsidRPr="008C3E44">
        <w:rPr>
          <w:rStyle w:val="FontStyle114"/>
          <w:sz w:val="24"/>
          <w:szCs w:val="24"/>
        </w:rPr>
        <w:softHyphen/>
        <w:t>лагать специальные способы фиксации их выбора);</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предъявлять и обосновывать свою инициативу (замыслы, предложе</w:t>
      </w:r>
      <w:r w:rsidRPr="008C3E44">
        <w:rPr>
          <w:rStyle w:val="FontStyle114"/>
          <w:sz w:val="24"/>
          <w:szCs w:val="24"/>
        </w:rPr>
        <w:softHyphen/>
        <w:t>ния и пр.);</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планировать собственные действия индивидуально и в малой груп</w:t>
      </w:r>
      <w:r w:rsidRPr="008C3E44">
        <w:rPr>
          <w:rStyle w:val="FontStyle114"/>
          <w:sz w:val="24"/>
          <w:szCs w:val="24"/>
        </w:rPr>
        <w:softHyphen/>
        <w:t>пе, команде;</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оценивать результаты своих действий индивидуально и в малой группе, команде.</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4"/>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8C3E44">
        <w:rPr>
          <w:rStyle w:val="FontStyle114"/>
          <w:sz w:val="24"/>
          <w:szCs w:val="24"/>
        </w:rPr>
        <w:softHyphen/>
        <w:t>дений.</w:t>
      </w:r>
    </w:p>
    <w:p w:rsidR="00FB539E" w:rsidRPr="008C3E44" w:rsidRDefault="00FB539E" w:rsidP="00FB539E">
      <w:pPr>
        <w:pStyle w:val="Style33"/>
        <w:widowControl/>
        <w:spacing w:line="276" w:lineRule="auto"/>
        <w:ind w:firstLine="403"/>
        <w:rPr>
          <w:rStyle w:val="FontStyle114"/>
          <w:sz w:val="24"/>
          <w:szCs w:val="24"/>
        </w:rPr>
      </w:pPr>
      <w:r w:rsidRPr="008C3E44">
        <w:rPr>
          <w:rStyle w:val="FontStyle115"/>
          <w:sz w:val="24"/>
          <w:szCs w:val="24"/>
        </w:rPr>
        <w:t xml:space="preserve">Особенности организации предметно-пространственной среды для развития самостоятельности. </w:t>
      </w:r>
      <w:r w:rsidRPr="008C3E44">
        <w:rPr>
          <w:rStyle w:val="FontStyle114"/>
          <w:sz w:val="24"/>
          <w:szCs w:val="24"/>
        </w:rPr>
        <w:t>Среда должна быть вариативной, состоять из различных площадок (мастерских, исследовательских площадок, худо</w:t>
      </w:r>
      <w:r w:rsidRPr="008C3E44">
        <w:rPr>
          <w:rStyle w:val="FontStyle114"/>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8C3E44">
        <w:rPr>
          <w:rStyle w:val="FontStyle114"/>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8C3E44">
        <w:rPr>
          <w:rStyle w:val="FontStyle114"/>
          <w:sz w:val="24"/>
          <w:szCs w:val="24"/>
        </w:rPr>
        <w:softHyphen/>
        <w:t>мо выделять время, чтобы дети могли выбрать пространство активности (площадку) по собственному желанию.</w:t>
      </w:r>
    </w:p>
    <w:p w:rsidR="00FB539E" w:rsidRPr="008C3E44" w:rsidRDefault="00FB539E" w:rsidP="00FB539E">
      <w:pPr>
        <w:pStyle w:val="Style15"/>
        <w:widowControl/>
        <w:spacing w:before="67" w:line="276" w:lineRule="auto"/>
        <w:ind w:left="1142" w:right="1670"/>
        <w:jc w:val="left"/>
        <w:rPr>
          <w:rStyle w:val="FontStyle109"/>
          <w:szCs w:val="24"/>
        </w:rPr>
      </w:pPr>
    </w:p>
    <w:p w:rsidR="00FB539E" w:rsidRPr="00B82E9C" w:rsidRDefault="00FB539E" w:rsidP="00FB539E">
      <w:pPr>
        <w:pStyle w:val="Style15"/>
        <w:widowControl/>
        <w:spacing w:before="67" w:line="276" w:lineRule="auto"/>
        <w:ind w:left="1142" w:right="1670"/>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 xml:space="preserve">Создание условий для развития </w:t>
      </w:r>
    </w:p>
    <w:p w:rsidR="00FB539E" w:rsidRPr="00B82E9C" w:rsidRDefault="00FB539E" w:rsidP="00FB539E">
      <w:pPr>
        <w:pStyle w:val="Style15"/>
        <w:widowControl/>
        <w:spacing w:before="67" w:line="276" w:lineRule="auto"/>
        <w:ind w:left="1142" w:right="1670"/>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свободной игровой деятельности</w:t>
      </w:r>
    </w:p>
    <w:p w:rsidR="00FB539E" w:rsidRPr="008C3E44" w:rsidRDefault="00FB539E" w:rsidP="00FB539E">
      <w:pPr>
        <w:pStyle w:val="Style33"/>
        <w:widowControl/>
        <w:spacing w:before="120" w:line="276" w:lineRule="auto"/>
        <w:ind w:firstLine="413"/>
        <w:rPr>
          <w:rStyle w:val="FontStyle114"/>
          <w:sz w:val="24"/>
          <w:szCs w:val="24"/>
        </w:rPr>
      </w:pPr>
      <w:r w:rsidRPr="008C3E44">
        <w:rPr>
          <w:rStyle w:val="FontStyle114"/>
          <w:sz w:val="24"/>
          <w:szCs w:val="24"/>
        </w:rPr>
        <w:t>Игра — одно из наиболее ценных новообразований дошкольного возрас</w:t>
      </w:r>
      <w:r w:rsidRPr="008C3E44">
        <w:rPr>
          <w:rStyle w:val="FontStyle114"/>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Pr="008C3E44">
        <w:rPr>
          <w:rStyle w:val="FontStyle114"/>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FB539E" w:rsidRPr="008C3E44" w:rsidRDefault="00FB539E" w:rsidP="00FB539E">
      <w:pPr>
        <w:pStyle w:val="Style33"/>
        <w:widowControl/>
        <w:spacing w:line="276" w:lineRule="auto"/>
        <w:ind w:left="413" w:firstLine="0"/>
        <w:jc w:val="left"/>
        <w:rPr>
          <w:rStyle w:val="FontStyle114"/>
          <w:sz w:val="24"/>
          <w:szCs w:val="24"/>
        </w:rPr>
      </w:pPr>
      <w:r w:rsidRPr="008C3E44">
        <w:rPr>
          <w:rStyle w:val="FontStyle114"/>
          <w:sz w:val="24"/>
          <w:szCs w:val="24"/>
        </w:rPr>
        <w:t>С целью развития игровой деятельности педагоги должны уметь:</w:t>
      </w:r>
    </w:p>
    <w:p w:rsidR="00FB539E" w:rsidRPr="008C3E44" w:rsidRDefault="00FB539E" w:rsidP="00FB539E">
      <w:pPr>
        <w:pStyle w:val="Style35"/>
        <w:widowControl/>
        <w:tabs>
          <w:tab w:val="left" w:pos="523"/>
        </w:tabs>
        <w:spacing w:line="276" w:lineRule="auto"/>
        <w:ind w:left="384" w:firstLine="0"/>
        <w:jc w:val="left"/>
        <w:rPr>
          <w:rStyle w:val="FontStyle114"/>
          <w:sz w:val="24"/>
          <w:szCs w:val="24"/>
        </w:rPr>
      </w:pPr>
      <w:r w:rsidRPr="008C3E44">
        <w:rPr>
          <w:rStyle w:val="FontStyle114"/>
          <w:sz w:val="24"/>
          <w:szCs w:val="24"/>
        </w:rPr>
        <w:t>•</w:t>
      </w:r>
      <w:r w:rsidRPr="008C3E44">
        <w:rPr>
          <w:rStyle w:val="FontStyle114"/>
          <w:sz w:val="24"/>
          <w:szCs w:val="24"/>
        </w:rPr>
        <w:tab/>
        <w:t>создавать в течение дня условия для свободной игры детей;</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определять игровые ситуации, в которых детям нужна косвенная помощь;</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наблюдать за играющими детьми и понимать, какие именно события дня отражаются в игре;</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отличать детей с развитой игровой деятельностью от тех, у кого игра развита слабо;</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FB539E" w:rsidRPr="008C3E44" w:rsidRDefault="00FB539E" w:rsidP="00FB539E">
      <w:pPr>
        <w:pStyle w:val="Style33"/>
        <w:widowControl/>
        <w:spacing w:line="276" w:lineRule="auto"/>
        <w:ind w:firstLine="413"/>
        <w:rPr>
          <w:rStyle w:val="FontStyle114"/>
          <w:sz w:val="24"/>
          <w:szCs w:val="24"/>
        </w:rPr>
      </w:pPr>
      <w:r w:rsidRPr="008C3E44">
        <w:rPr>
          <w:rStyle w:val="FontStyle114"/>
          <w:sz w:val="24"/>
          <w:szCs w:val="24"/>
        </w:rPr>
        <w:lastRenderedPageBreak/>
        <w:t>Кроме того, педагоги должны знать детскую субкультуру: наиболее типичные роли и игры детей, понимать их значимость.</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4"/>
          <w:sz w:val="24"/>
          <w:szCs w:val="24"/>
        </w:rPr>
        <w:t>Воспитатели должны устанавливать взаимосвязь между игрой и други</w:t>
      </w:r>
      <w:r w:rsidRPr="008C3E44">
        <w:rPr>
          <w:rStyle w:val="FontStyle114"/>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5"/>
          <w:sz w:val="24"/>
          <w:szCs w:val="24"/>
        </w:rPr>
        <w:t xml:space="preserve">Особенности организации предметно-пространственной среды для развития игровой деятельности. </w:t>
      </w:r>
      <w:r w:rsidRPr="008C3E44">
        <w:rPr>
          <w:rStyle w:val="FontStyle114"/>
          <w:sz w:val="24"/>
          <w:szCs w:val="24"/>
        </w:rPr>
        <w:t>Игровая среда должна стимулиро</w:t>
      </w:r>
      <w:r w:rsidRPr="008C3E44">
        <w:rPr>
          <w:rStyle w:val="FontStyle114"/>
          <w:sz w:val="24"/>
          <w:szCs w:val="24"/>
        </w:rPr>
        <w:softHyphen/>
        <w:t>вать детскую активность и постоянно обновляться в соответствии с те</w:t>
      </w:r>
      <w:r w:rsidRPr="008C3E44">
        <w:rPr>
          <w:rStyle w:val="FontStyle114"/>
          <w:sz w:val="24"/>
          <w:szCs w:val="24"/>
        </w:rPr>
        <w:softHyphen/>
        <w:t>кущими интересами и инициативой детей. Игровое оборудование долж</w:t>
      </w:r>
      <w:r w:rsidRPr="008C3E44">
        <w:rPr>
          <w:rStyle w:val="FontStyle114"/>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8C3E44">
        <w:rPr>
          <w:rStyle w:val="FontStyle114"/>
          <w:sz w:val="24"/>
          <w:szCs w:val="24"/>
        </w:rPr>
        <w:softHyphen/>
        <w:t>ды. Возможность внести свой вклад в ее усовершенствование должны иметь и родители.</w:t>
      </w:r>
    </w:p>
    <w:p w:rsidR="00FB539E" w:rsidRPr="008C3E44" w:rsidRDefault="00FB539E" w:rsidP="00FB539E">
      <w:pPr>
        <w:pStyle w:val="Style15"/>
        <w:widowControl/>
        <w:spacing w:line="276" w:lineRule="auto"/>
        <w:ind w:left="1152" w:right="1670"/>
        <w:jc w:val="left"/>
        <w:rPr>
          <w:rFonts w:ascii="Times New Roman" w:hAnsi="Times New Roman" w:cs="Times New Roman"/>
        </w:rPr>
      </w:pPr>
    </w:p>
    <w:p w:rsidR="00FB539E" w:rsidRPr="00B82E9C" w:rsidRDefault="00FB539E" w:rsidP="00FB539E">
      <w:pPr>
        <w:pStyle w:val="Style15"/>
        <w:widowControl/>
        <w:spacing w:before="197" w:line="276" w:lineRule="auto"/>
        <w:ind w:left="1152" w:right="1670"/>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Создание условий для развития познавательной деятельности</w:t>
      </w:r>
    </w:p>
    <w:p w:rsidR="00FB539E" w:rsidRPr="008C3E44" w:rsidRDefault="00FB539E" w:rsidP="00FB539E">
      <w:pPr>
        <w:pStyle w:val="Style33"/>
        <w:widowControl/>
        <w:spacing w:line="276" w:lineRule="auto"/>
        <w:ind w:firstLine="403"/>
        <w:rPr>
          <w:rFonts w:ascii="Times New Roman" w:hAnsi="Times New Roman" w:cs="Times New Roman"/>
        </w:rPr>
      </w:pPr>
    </w:p>
    <w:p w:rsidR="00FB539E" w:rsidRPr="008C3E44" w:rsidRDefault="00FB539E" w:rsidP="00FB539E">
      <w:pPr>
        <w:pStyle w:val="Style33"/>
        <w:widowControl/>
        <w:spacing w:before="43" w:line="276" w:lineRule="auto"/>
        <w:ind w:firstLine="403"/>
        <w:rPr>
          <w:rStyle w:val="FontStyle114"/>
          <w:sz w:val="24"/>
          <w:szCs w:val="24"/>
        </w:rPr>
      </w:pPr>
      <w:r w:rsidRPr="008C3E44">
        <w:rPr>
          <w:rStyle w:val="FontStyle114"/>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8C3E44">
        <w:rPr>
          <w:rStyle w:val="FontStyle114"/>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8C3E44">
        <w:rPr>
          <w:rStyle w:val="FontStyle114"/>
          <w:sz w:val="24"/>
          <w:szCs w:val="24"/>
        </w:rPr>
        <w:softHyphen/>
        <w:t>седневной жизни ребенка постоянно: на прогулках, во время еды, уклады</w:t>
      </w:r>
      <w:r w:rsidRPr="008C3E44">
        <w:rPr>
          <w:rStyle w:val="FontStyle114"/>
          <w:sz w:val="24"/>
          <w:szCs w:val="24"/>
        </w:rPr>
        <w:softHyphen/>
        <w:t>вания спать, одевания, подготовки к празднику и т. д.</w:t>
      </w:r>
    </w:p>
    <w:p w:rsidR="00FB539E" w:rsidRPr="008C3E44" w:rsidRDefault="00FB539E" w:rsidP="00FB539E">
      <w:pPr>
        <w:pStyle w:val="Style33"/>
        <w:widowControl/>
        <w:spacing w:line="276" w:lineRule="auto"/>
        <w:ind w:left="408" w:firstLine="0"/>
        <w:jc w:val="left"/>
        <w:rPr>
          <w:rStyle w:val="FontStyle114"/>
          <w:sz w:val="24"/>
          <w:szCs w:val="24"/>
        </w:rPr>
      </w:pPr>
      <w:r w:rsidRPr="008C3E44">
        <w:rPr>
          <w:rStyle w:val="FontStyle114"/>
          <w:sz w:val="24"/>
          <w:szCs w:val="24"/>
        </w:rPr>
        <w:t>Стимулировать детскую познавательную активность педагог может:</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регулярно предлагая детям вопросы, требующие не только воспро</w:t>
      </w:r>
      <w:r w:rsidRPr="008C3E44">
        <w:rPr>
          <w:rStyle w:val="FontStyle114"/>
          <w:sz w:val="24"/>
          <w:szCs w:val="24"/>
        </w:rPr>
        <w:softHyphen/>
        <w:t>изведения информации, но и мышления;</w:t>
      </w:r>
    </w:p>
    <w:p w:rsidR="00FB539E" w:rsidRPr="008C3E44" w:rsidRDefault="00FB539E" w:rsidP="00FB539E">
      <w:pPr>
        <w:pStyle w:val="Style35"/>
        <w:widowControl/>
        <w:numPr>
          <w:ilvl w:val="0"/>
          <w:numId w:val="6"/>
        </w:numPr>
        <w:tabs>
          <w:tab w:val="left" w:pos="518"/>
        </w:tabs>
        <w:spacing w:before="5" w:line="276" w:lineRule="auto"/>
        <w:rPr>
          <w:rStyle w:val="FontStyle114"/>
          <w:sz w:val="24"/>
          <w:szCs w:val="24"/>
        </w:rPr>
      </w:pPr>
      <w:r w:rsidRPr="008C3E44">
        <w:rPr>
          <w:rStyle w:val="FontStyle114"/>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B539E" w:rsidRPr="008C3E44" w:rsidRDefault="00FB539E" w:rsidP="00FB539E">
      <w:pPr>
        <w:pStyle w:val="Style35"/>
        <w:widowControl/>
        <w:numPr>
          <w:ilvl w:val="0"/>
          <w:numId w:val="6"/>
        </w:numPr>
        <w:tabs>
          <w:tab w:val="left" w:pos="518"/>
        </w:tabs>
        <w:spacing w:line="276" w:lineRule="auto"/>
        <w:ind w:left="379" w:firstLine="0"/>
        <w:jc w:val="left"/>
        <w:rPr>
          <w:rStyle w:val="FontStyle114"/>
          <w:sz w:val="24"/>
          <w:szCs w:val="24"/>
        </w:rPr>
      </w:pPr>
      <w:r w:rsidRPr="008C3E44">
        <w:rPr>
          <w:rStyle w:val="FontStyle114"/>
          <w:sz w:val="24"/>
          <w:szCs w:val="24"/>
        </w:rPr>
        <w:t>обеспечивая в ходе обсуждения атмосферу поддержки и принятия;</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позволяя детям определиться с решением в ходе обсуждения той или иной ситуации;</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8C3E44">
        <w:rPr>
          <w:rStyle w:val="FontStyle114"/>
          <w:sz w:val="24"/>
          <w:szCs w:val="24"/>
        </w:rPr>
        <w:softHyphen/>
        <w:t>ние точек зрения;</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строя обсуждение с учетом высказываний детей, которые могут из</w:t>
      </w:r>
      <w:r w:rsidRPr="008C3E44">
        <w:rPr>
          <w:rStyle w:val="FontStyle114"/>
          <w:sz w:val="24"/>
          <w:szCs w:val="24"/>
        </w:rPr>
        <w:softHyphen/>
        <w:t>менить ход дискуссии;</w:t>
      </w:r>
    </w:p>
    <w:p w:rsidR="00FB539E" w:rsidRPr="008C3E44" w:rsidRDefault="00FB539E" w:rsidP="00FB539E">
      <w:pPr>
        <w:pStyle w:val="Style35"/>
        <w:widowControl/>
        <w:numPr>
          <w:ilvl w:val="0"/>
          <w:numId w:val="6"/>
        </w:numPr>
        <w:tabs>
          <w:tab w:val="left" w:pos="518"/>
        </w:tabs>
        <w:spacing w:line="276" w:lineRule="auto"/>
        <w:ind w:left="379" w:firstLine="0"/>
        <w:jc w:val="left"/>
        <w:rPr>
          <w:rStyle w:val="FontStyle114"/>
          <w:sz w:val="24"/>
          <w:szCs w:val="24"/>
        </w:rPr>
      </w:pPr>
      <w:r w:rsidRPr="008C3E44">
        <w:rPr>
          <w:rStyle w:val="FontStyle114"/>
          <w:sz w:val="24"/>
          <w:szCs w:val="24"/>
        </w:rPr>
        <w:t>помогая детям обнаружить ошибки в своих рассуждениях;</w:t>
      </w:r>
    </w:p>
    <w:p w:rsidR="00FB539E" w:rsidRPr="008C3E44" w:rsidRDefault="00FB539E" w:rsidP="00FB539E">
      <w:pPr>
        <w:pStyle w:val="Style35"/>
        <w:widowControl/>
        <w:numPr>
          <w:ilvl w:val="0"/>
          <w:numId w:val="6"/>
        </w:numPr>
        <w:tabs>
          <w:tab w:val="left" w:pos="518"/>
        </w:tabs>
        <w:spacing w:before="5" w:line="276" w:lineRule="auto"/>
        <w:ind w:left="379" w:firstLine="0"/>
        <w:jc w:val="left"/>
        <w:rPr>
          <w:rStyle w:val="FontStyle114"/>
          <w:sz w:val="24"/>
          <w:szCs w:val="24"/>
        </w:rPr>
      </w:pPr>
      <w:r w:rsidRPr="008C3E44">
        <w:rPr>
          <w:rStyle w:val="FontStyle114"/>
          <w:sz w:val="24"/>
          <w:szCs w:val="24"/>
        </w:rPr>
        <w:t>помогая организовать дискуссию;</w:t>
      </w:r>
    </w:p>
    <w:p w:rsidR="00FB539E" w:rsidRPr="008C3E44" w:rsidRDefault="00FB539E" w:rsidP="00FB539E">
      <w:pPr>
        <w:pStyle w:val="Style35"/>
        <w:widowControl/>
        <w:numPr>
          <w:ilvl w:val="0"/>
          <w:numId w:val="6"/>
        </w:numPr>
        <w:tabs>
          <w:tab w:val="left" w:pos="518"/>
        </w:tabs>
        <w:spacing w:line="276" w:lineRule="auto"/>
        <w:rPr>
          <w:rStyle w:val="FontStyle114"/>
          <w:sz w:val="24"/>
          <w:szCs w:val="24"/>
        </w:rPr>
      </w:pPr>
      <w:r w:rsidRPr="008C3E44">
        <w:rPr>
          <w:rStyle w:val="FontStyle114"/>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B539E" w:rsidRPr="008C3E44" w:rsidRDefault="00FB539E" w:rsidP="00FB539E">
      <w:pPr>
        <w:pStyle w:val="Style33"/>
        <w:widowControl/>
        <w:spacing w:line="276" w:lineRule="auto"/>
        <w:ind w:firstLine="403"/>
        <w:rPr>
          <w:rStyle w:val="FontStyle114"/>
          <w:sz w:val="24"/>
          <w:szCs w:val="24"/>
        </w:rPr>
      </w:pPr>
      <w:r w:rsidRPr="008C3E44">
        <w:rPr>
          <w:rStyle w:val="FontStyle115"/>
          <w:sz w:val="24"/>
          <w:szCs w:val="24"/>
        </w:rPr>
        <w:t xml:space="preserve">Особенности организации предметно-пространственной среды для развития познавательной деятельности. </w:t>
      </w:r>
      <w:r w:rsidRPr="008C3E44">
        <w:rPr>
          <w:rStyle w:val="FontStyle114"/>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B539E" w:rsidRPr="008C3E44" w:rsidRDefault="00FB539E" w:rsidP="00FB539E">
      <w:pPr>
        <w:pStyle w:val="Style15"/>
        <w:widowControl/>
        <w:spacing w:line="276" w:lineRule="auto"/>
        <w:ind w:left="1152" w:right="1670"/>
        <w:jc w:val="left"/>
        <w:rPr>
          <w:rFonts w:ascii="Times New Roman" w:hAnsi="Times New Roman" w:cs="Times New Roman"/>
        </w:rPr>
      </w:pPr>
    </w:p>
    <w:p w:rsidR="000D4A57" w:rsidRDefault="000D4A57" w:rsidP="00FB539E">
      <w:pPr>
        <w:pStyle w:val="Style15"/>
        <w:widowControl/>
        <w:spacing w:before="197" w:line="276" w:lineRule="auto"/>
        <w:ind w:left="1152" w:right="1670"/>
        <w:jc w:val="center"/>
        <w:rPr>
          <w:rStyle w:val="FontStyle109"/>
          <w:rFonts w:ascii="Times New Roman" w:hAnsi="Times New Roman" w:cs="Times New Roman"/>
          <w:b/>
          <w:szCs w:val="24"/>
        </w:rPr>
      </w:pPr>
    </w:p>
    <w:p w:rsidR="00FB539E" w:rsidRPr="00B82E9C" w:rsidRDefault="00FB539E" w:rsidP="00FB539E">
      <w:pPr>
        <w:pStyle w:val="Style15"/>
        <w:widowControl/>
        <w:spacing w:before="197" w:line="276" w:lineRule="auto"/>
        <w:ind w:left="1152" w:right="1670"/>
        <w:jc w:val="center"/>
        <w:rPr>
          <w:rStyle w:val="FontStyle109"/>
          <w:rFonts w:ascii="Times New Roman" w:hAnsi="Times New Roman" w:cs="Times New Roman"/>
          <w:b/>
          <w:szCs w:val="24"/>
        </w:rPr>
      </w:pPr>
      <w:r w:rsidRPr="00B82E9C">
        <w:rPr>
          <w:rStyle w:val="FontStyle109"/>
          <w:rFonts w:ascii="Times New Roman" w:hAnsi="Times New Roman" w:cs="Times New Roman"/>
          <w:b/>
          <w:szCs w:val="24"/>
        </w:rPr>
        <w:lastRenderedPageBreak/>
        <w:t>Создание условий для развития проектной деятельности</w:t>
      </w:r>
    </w:p>
    <w:p w:rsidR="00FB539E" w:rsidRPr="008C3E44" w:rsidRDefault="00FB539E" w:rsidP="00FB539E">
      <w:pPr>
        <w:pStyle w:val="Style33"/>
        <w:widowControl/>
        <w:spacing w:before="120" w:line="276" w:lineRule="auto"/>
        <w:ind w:firstLine="413"/>
        <w:rPr>
          <w:rStyle w:val="FontStyle114"/>
          <w:sz w:val="24"/>
          <w:szCs w:val="24"/>
        </w:rPr>
      </w:pPr>
      <w:r w:rsidRPr="008C3E44">
        <w:rPr>
          <w:rStyle w:val="FontStyle114"/>
          <w:sz w:val="24"/>
          <w:szCs w:val="24"/>
        </w:rPr>
        <w:t>В дошкольном возрасте у детей должен появиться опыт создания собс</w:t>
      </w:r>
      <w:r w:rsidRPr="008C3E44">
        <w:rPr>
          <w:rStyle w:val="FontStyle114"/>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FB539E" w:rsidRPr="008C3E44" w:rsidRDefault="00FB539E" w:rsidP="00FB539E">
      <w:pPr>
        <w:pStyle w:val="Style33"/>
        <w:widowControl/>
        <w:spacing w:line="276" w:lineRule="auto"/>
        <w:ind w:firstLine="403"/>
        <w:rPr>
          <w:rStyle w:val="FontStyle114"/>
          <w:sz w:val="24"/>
          <w:szCs w:val="24"/>
        </w:rPr>
      </w:pPr>
      <w:r w:rsidRPr="008C3E44">
        <w:rPr>
          <w:rStyle w:val="FontStyle114"/>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FB539E" w:rsidRPr="008C3E44" w:rsidRDefault="00FB539E" w:rsidP="00FB539E">
      <w:pPr>
        <w:pStyle w:val="Style33"/>
        <w:widowControl/>
        <w:spacing w:line="276" w:lineRule="auto"/>
        <w:ind w:left="408" w:firstLine="0"/>
        <w:jc w:val="left"/>
        <w:rPr>
          <w:rStyle w:val="FontStyle114"/>
          <w:sz w:val="24"/>
          <w:szCs w:val="24"/>
        </w:rPr>
      </w:pPr>
      <w:r w:rsidRPr="008C3E44">
        <w:rPr>
          <w:rStyle w:val="FontStyle114"/>
          <w:sz w:val="24"/>
          <w:szCs w:val="24"/>
        </w:rPr>
        <w:t>С целью развития проектной деятельности педагоги должны:</w:t>
      </w:r>
    </w:p>
    <w:p w:rsidR="00FB539E" w:rsidRPr="008C3E44" w:rsidRDefault="00FB539E" w:rsidP="00FB539E">
      <w:pPr>
        <w:pStyle w:val="Style35"/>
        <w:widowControl/>
        <w:tabs>
          <w:tab w:val="left" w:pos="518"/>
        </w:tabs>
        <w:spacing w:line="276" w:lineRule="auto"/>
        <w:rPr>
          <w:rStyle w:val="FontStyle114"/>
          <w:sz w:val="24"/>
          <w:szCs w:val="24"/>
        </w:rPr>
      </w:pPr>
      <w:r w:rsidRPr="008C3E44">
        <w:rPr>
          <w:rStyle w:val="FontStyle114"/>
          <w:sz w:val="24"/>
          <w:szCs w:val="24"/>
        </w:rPr>
        <w:t>•</w:t>
      </w:r>
      <w:r w:rsidRPr="008C3E44">
        <w:rPr>
          <w:rStyle w:val="FontStyle114"/>
          <w:sz w:val="24"/>
          <w:szCs w:val="24"/>
        </w:rPr>
        <w:tab/>
        <w:t>создавать проблемные ситуации, которые инициируют детское лю</w:t>
      </w:r>
      <w:r w:rsidRPr="008C3E44">
        <w:rPr>
          <w:rStyle w:val="FontStyle114"/>
          <w:sz w:val="24"/>
          <w:szCs w:val="24"/>
        </w:rPr>
        <w:softHyphen/>
        <w:t>бопытство, стимулируют стремление к исследованию;</w:t>
      </w:r>
    </w:p>
    <w:p w:rsidR="00FB539E" w:rsidRPr="008C3E44" w:rsidRDefault="00FB539E" w:rsidP="00FB539E">
      <w:pPr>
        <w:pStyle w:val="Style35"/>
        <w:widowControl/>
        <w:numPr>
          <w:ilvl w:val="0"/>
          <w:numId w:val="5"/>
        </w:numPr>
        <w:tabs>
          <w:tab w:val="left" w:pos="514"/>
        </w:tabs>
        <w:spacing w:before="48" w:line="276" w:lineRule="auto"/>
        <w:rPr>
          <w:rStyle w:val="FontStyle114"/>
          <w:sz w:val="24"/>
          <w:szCs w:val="24"/>
        </w:rPr>
      </w:pPr>
      <w:r w:rsidRPr="008C3E44">
        <w:rPr>
          <w:rStyle w:val="FontStyle114"/>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поддерживать детскую автономию: предлагать детям самим выдви</w:t>
      </w:r>
      <w:r w:rsidRPr="008C3E44">
        <w:rPr>
          <w:rStyle w:val="FontStyle114"/>
          <w:sz w:val="24"/>
          <w:szCs w:val="24"/>
        </w:rPr>
        <w:softHyphen/>
        <w:t>гать проектные решения;</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помогать детям планировать свою деятельность при выполнении своего замысла;</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в ходе обсуждения предложенных детьми проектных решений под</w:t>
      </w:r>
      <w:r w:rsidRPr="008C3E44">
        <w:rPr>
          <w:rStyle w:val="FontStyle114"/>
          <w:sz w:val="24"/>
          <w:szCs w:val="24"/>
        </w:rPr>
        <w:softHyphen/>
        <w:t>держивать их идеи, делая акцент на новизне каждого предложенного ва</w:t>
      </w:r>
      <w:r w:rsidRPr="008C3E44">
        <w:rPr>
          <w:rStyle w:val="FontStyle114"/>
          <w:sz w:val="24"/>
          <w:szCs w:val="24"/>
        </w:rPr>
        <w:softHyphen/>
        <w:t>рианта;</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помогать детям сравнивать предложенные ими варианты решений, аргументировать выбор варианта.</w:t>
      </w:r>
    </w:p>
    <w:p w:rsidR="00FB539E" w:rsidRPr="008C3E44" w:rsidRDefault="00FB539E" w:rsidP="00FB539E">
      <w:pPr>
        <w:pStyle w:val="Style33"/>
        <w:widowControl/>
        <w:spacing w:line="276" w:lineRule="auto"/>
        <w:ind w:firstLine="403"/>
        <w:rPr>
          <w:rStyle w:val="FontStyle114"/>
          <w:sz w:val="24"/>
          <w:szCs w:val="24"/>
        </w:rPr>
      </w:pPr>
      <w:r w:rsidRPr="008C3E44">
        <w:rPr>
          <w:rStyle w:val="FontStyle115"/>
          <w:sz w:val="24"/>
          <w:szCs w:val="24"/>
        </w:rPr>
        <w:t xml:space="preserve">Особенности организации предметно-пространственной среды для развития проектной деятельности. </w:t>
      </w:r>
      <w:r w:rsidRPr="008C3E44">
        <w:rPr>
          <w:rStyle w:val="FontStyle114"/>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8C3E44">
        <w:rPr>
          <w:rStyle w:val="FontStyle114"/>
          <w:sz w:val="24"/>
          <w:szCs w:val="24"/>
        </w:rPr>
        <w:softHyphen/>
        <w:t>ти воспитателей и детей.</w:t>
      </w:r>
    </w:p>
    <w:p w:rsidR="00FB539E" w:rsidRPr="008C3E44" w:rsidRDefault="00FB539E" w:rsidP="00FB539E">
      <w:pPr>
        <w:pStyle w:val="Style15"/>
        <w:widowControl/>
        <w:spacing w:line="276" w:lineRule="auto"/>
        <w:ind w:left="1138" w:right="1114"/>
        <w:jc w:val="left"/>
        <w:rPr>
          <w:rFonts w:ascii="Times New Roman" w:hAnsi="Times New Roman" w:cs="Times New Roman"/>
        </w:rPr>
      </w:pPr>
    </w:p>
    <w:p w:rsidR="00FB539E" w:rsidRPr="00B82E9C" w:rsidRDefault="00FB539E" w:rsidP="00FB539E">
      <w:pPr>
        <w:pStyle w:val="Style15"/>
        <w:widowControl/>
        <w:spacing w:before="197" w:line="276" w:lineRule="auto"/>
        <w:ind w:left="1138" w:right="1114"/>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Создание условий для самовыражения средствами искусства</w:t>
      </w:r>
    </w:p>
    <w:p w:rsidR="00FB539E" w:rsidRPr="008C3E44" w:rsidRDefault="00FB539E" w:rsidP="00FB539E">
      <w:pPr>
        <w:pStyle w:val="Style33"/>
        <w:widowControl/>
        <w:spacing w:before="120" w:line="276" w:lineRule="auto"/>
        <w:ind w:firstLine="408"/>
        <w:rPr>
          <w:rStyle w:val="FontStyle114"/>
          <w:sz w:val="24"/>
          <w:szCs w:val="24"/>
        </w:rPr>
      </w:pPr>
      <w:r w:rsidRPr="008C3E44">
        <w:rPr>
          <w:rStyle w:val="FontStyle114"/>
          <w:sz w:val="24"/>
          <w:szCs w:val="24"/>
        </w:rPr>
        <w:t>В дошкольном возрасте дети должны получить опыт осмысления про</w:t>
      </w:r>
      <w:r w:rsidRPr="008C3E44">
        <w:rPr>
          <w:rStyle w:val="FontStyle114"/>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FB539E" w:rsidRPr="008C3E44" w:rsidRDefault="00FB539E" w:rsidP="00FB539E">
      <w:pPr>
        <w:pStyle w:val="Style33"/>
        <w:widowControl/>
        <w:spacing w:line="276" w:lineRule="auto"/>
        <w:ind w:firstLine="394"/>
        <w:rPr>
          <w:rStyle w:val="FontStyle114"/>
          <w:sz w:val="24"/>
          <w:szCs w:val="24"/>
        </w:rPr>
      </w:pPr>
      <w:r w:rsidRPr="008C3E44">
        <w:rPr>
          <w:rStyle w:val="FontStyle114"/>
          <w:sz w:val="24"/>
          <w:szCs w:val="24"/>
        </w:rPr>
        <w:t>Для того чтобы дети научились выражать себя средствами искусства, педагог должен:</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планировать время в течение дня, когда дети могут создавать свои произведения;</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создавать атмосферу принятия и поддержки во время занятий твор</w:t>
      </w:r>
      <w:r w:rsidRPr="008C3E44">
        <w:rPr>
          <w:rStyle w:val="FontStyle114"/>
          <w:sz w:val="24"/>
          <w:szCs w:val="24"/>
        </w:rPr>
        <w:softHyphen/>
        <w:t>ческими видами деятельности;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оказывать помощь и поддержку в овладении необходимыми для за</w:t>
      </w:r>
      <w:r w:rsidRPr="008C3E44">
        <w:rPr>
          <w:rStyle w:val="FontStyle114"/>
          <w:sz w:val="24"/>
          <w:szCs w:val="24"/>
        </w:rPr>
        <w:softHyphen/>
        <w:t>нятий техническими навыками;</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предлагать такие задания, чтобы детские произведения не были сте</w:t>
      </w:r>
      <w:r w:rsidRPr="008C3E44">
        <w:rPr>
          <w:rStyle w:val="FontStyle114"/>
          <w:sz w:val="24"/>
          <w:szCs w:val="24"/>
        </w:rPr>
        <w:softHyphen/>
        <w:t>реотипными, отражали их замысел;</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поддерживать детскую инициативу в воплощении замысла и выборе необходимых для этого средств;</w:t>
      </w:r>
    </w:p>
    <w:p w:rsidR="00FB539E" w:rsidRPr="008C3E44" w:rsidRDefault="00FB539E" w:rsidP="00FB539E">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организовывать события, мероприятия, выставки проектов, на кото</w:t>
      </w:r>
      <w:r w:rsidRPr="008C3E44">
        <w:rPr>
          <w:rStyle w:val="FontStyle114"/>
          <w:sz w:val="24"/>
          <w:szCs w:val="24"/>
        </w:rPr>
        <w:softHyphen/>
        <w:t>рых дошкольники могут представить свои произведения для детей раз</w:t>
      </w:r>
      <w:r w:rsidRPr="008C3E44">
        <w:rPr>
          <w:rStyle w:val="FontStyle114"/>
          <w:sz w:val="24"/>
          <w:szCs w:val="24"/>
        </w:rPr>
        <w:softHyphen/>
        <w:t>ных групп и родителей.</w:t>
      </w:r>
    </w:p>
    <w:p w:rsidR="00FB539E" w:rsidRPr="008C3E44" w:rsidRDefault="00FB539E" w:rsidP="00FB539E">
      <w:pPr>
        <w:pStyle w:val="Style36"/>
        <w:widowControl/>
        <w:spacing w:line="276" w:lineRule="auto"/>
        <w:rPr>
          <w:rStyle w:val="FontStyle114"/>
          <w:sz w:val="24"/>
          <w:szCs w:val="24"/>
        </w:rPr>
      </w:pPr>
      <w:r w:rsidRPr="008C3E44">
        <w:rPr>
          <w:rStyle w:val="FontStyle115"/>
          <w:sz w:val="24"/>
          <w:szCs w:val="24"/>
        </w:rPr>
        <w:t xml:space="preserve">Особенности организации предметно-пространственной среды для самовыражения средствами искусства. </w:t>
      </w:r>
      <w:r w:rsidRPr="008C3E44">
        <w:rPr>
          <w:rStyle w:val="FontStyle114"/>
          <w:sz w:val="24"/>
          <w:szCs w:val="24"/>
        </w:rPr>
        <w:t xml:space="preserve">Образовательная среда должна обеспечивать наличие необходимых </w:t>
      </w:r>
      <w:r w:rsidRPr="008C3E44">
        <w:rPr>
          <w:rStyle w:val="FontStyle114"/>
          <w:sz w:val="24"/>
          <w:szCs w:val="24"/>
        </w:rPr>
        <w:lastRenderedPageBreak/>
        <w:t>материалов, возможность заниматься разными видами деятельности: живописью, рисунком, игрой на музыкаль</w:t>
      </w:r>
      <w:r w:rsidRPr="008C3E44">
        <w:rPr>
          <w:rStyle w:val="FontStyle114"/>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FB539E" w:rsidRPr="008C3E44" w:rsidRDefault="00FB539E" w:rsidP="00FB539E">
      <w:pPr>
        <w:pStyle w:val="Style15"/>
        <w:widowControl/>
        <w:spacing w:line="276" w:lineRule="auto"/>
        <w:ind w:left="1147"/>
        <w:jc w:val="left"/>
        <w:rPr>
          <w:rFonts w:ascii="Times New Roman" w:hAnsi="Times New Roman" w:cs="Times New Roman"/>
        </w:rPr>
      </w:pPr>
    </w:p>
    <w:p w:rsidR="00FB539E" w:rsidRPr="00B82E9C" w:rsidRDefault="00FB539E" w:rsidP="00FB539E">
      <w:pPr>
        <w:pStyle w:val="Style15"/>
        <w:widowControl/>
        <w:spacing w:before="154" w:line="276" w:lineRule="auto"/>
        <w:ind w:left="1147"/>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Создание условий для физического развития</w:t>
      </w:r>
    </w:p>
    <w:p w:rsidR="00FB539E" w:rsidRPr="008C3E44" w:rsidRDefault="00FB539E" w:rsidP="00FB539E">
      <w:pPr>
        <w:pStyle w:val="Style33"/>
        <w:widowControl/>
        <w:spacing w:before="106" w:line="276" w:lineRule="auto"/>
        <w:ind w:firstLine="408"/>
        <w:rPr>
          <w:rStyle w:val="FontStyle114"/>
          <w:sz w:val="24"/>
          <w:szCs w:val="24"/>
        </w:rPr>
      </w:pPr>
      <w:r w:rsidRPr="008C3E44">
        <w:rPr>
          <w:rStyle w:val="FontStyle114"/>
          <w:sz w:val="24"/>
          <w:szCs w:val="24"/>
        </w:rPr>
        <w:t>Физическое развитие очень важно для здоровья детей, потому что поз</w:t>
      </w:r>
      <w:r w:rsidRPr="008C3E44">
        <w:rPr>
          <w:rStyle w:val="FontStyle114"/>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B539E" w:rsidRPr="008C3E44" w:rsidRDefault="00FB539E" w:rsidP="00FB539E">
      <w:pPr>
        <w:pStyle w:val="Style33"/>
        <w:widowControl/>
        <w:spacing w:line="276" w:lineRule="auto"/>
        <w:ind w:left="398" w:firstLine="0"/>
        <w:jc w:val="left"/>
        <w:rPr>
          <w:rStyle w:val="FontStyle114"/>
          <w:sz w:val="24"/>
          <w:szCs w:val="24"/>
        </w:rPr>
      </w:pPr>
      <w:r w:rsidRPr="008C3E44">
        <w:rPr>
          <w:rStyle w:val="FontStyle114"/>
          <w:sz w:val="24"/>
          <w:szCs w:val="24"/>
        </w:rPr>
        <w:t>Для того чтобы стимулировать физическое развитие детей, важно:</w:t>
      </w:r>
    </w:p>
    <w:p w:rsidR="00FB539E" w:rsidRPr="008C3E44" w:rsidRDefault="00FB539E" w:rsidP="00FB539E">
      <w:pPr>
        <w:pStyle w:val="Style35"/>
        <w:widowControl/>
        <w:numPr>
          <w:ilvl w:val="0"/>
          <w:numId w:val="6"/>
        </w:numPr>
        <w:tabs>
          <w:tab w:val="left" w:pos="518"/>
        </w:tabs>
        <w:spacing w:line="276" w:lineRule="auto"/>
        <w:ind w:left="379" w:firstLine="0"/>
        <w:jc w:val="left"/>
        <w:rPr>
          <w:rStyle w:val="FontStyle114"/>
          <w:sz w:val="24"/>
          <w:szCs w:val="24"/>
        </w:rPr>
      </w:pPr>
      <w:r w:rsidRPr="008C3E44">
        <w:rPr>
          <w:rStyle w:val="FontStyle114"/>
          <w:sz w:val="24"/>
          <w:szCs w:val="24"/>
        </w:rPr>
        <w:t>ежедневно предоставлять детям возможность активно двигаться;</w:t>
      </w:r>
    </w:p>
    <w:p w:rsidR="00FB539E" w:rsidRPr="008C3E44" w:rsidRDefault="00FB539E" w:rsidP="00FB539E">
      <w:pPr>
        <w:pStyle w:val="Style35"/>
        <w:widowControl/>
        <w:numPr>
          <w:ilvl w:val="0"/>
          <w:numId w:val="6"/>
        </w:numPr>
        <w:tabs>
          <w:tab w:val="left" w:pos="518"/>
        </w:tabs>
        <w:spacing w:line="276" w:lineRule="auto"/>
        <w:ind w:left="379" w:firstLine="0"/>
        <w:jc w:val="left"/>
        <w:rPr>
          <w:rStyle w:val="FontStyle114"/>
          <w:sz w:val="24"/>
          <w:szCs w:val="24"/>
        </w:rPr>
      </w:pPr>
      <w:r w:rsidRPr="008C3E44">
        <w:rPr>
          <w:rStyle w:val="FontStyle114"/>
          <w:sz w:val="24"/>
          <w:szCs w:val="24"/>
        </w:rPr>
        <w:t>обучать детей правилам безопасности;</w:t>
      </w:r>
    </w:p>
    <w:p w:rsidR="00FB539E" w:rsidRPr="008C3E44" w:rsidRDefault="00FB539E" w:rsidP="00FB539E">
      <w:pPr>
        <w:spacing w:line="276" w:lineRule="auto"/>
      </w:pPr>
    </w:p>
    <w:p w:rsidR="00FB539E" w:rsidRPr="008C3E44" w:rsidRDefault="00FB539E" w:rsidP="00FB539E">
      <w:pPr>
        <w:pStyle w:val="Style35"/>
        <w:widowControl/>
        <w:numPr>
          <w:ilvl w:val="0"/>
          <w:numId w:val="27"/>
        </w:numPr>
        <w:tabs>
          <w:tab w:val="left" w:pos="514"/>
        </w:tabs>
        <w:spacing w:line="276" w:lineRule="auto"/>
        <w:ind w:firstLine="374"/>
        <w:rPr>
          <w:rStyle w:val="FontStyle114"/>
          <w:sz w:val="24"/>
          <w:szCs w:val="24"/>
        </w:rPr>
      </w:pPr>
      <w:r w:rsidRPr="008C3E44">
        <w:rPr>
          <w:rStyle w:val="FontStyle114"/>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8C3E44">
        <w:rPr>
          <w:rStyle w:val="FontStyle114"/>
          <w:sz w:val="24"/>
          <w:szCs w:val="24"/>
        </w:rPr>
        <w:softHyphen/>
        <w:t>нее активных) в двигательной сфере;</w:t>
      </w:r>
    </w:p>
    <w:p w:rsidR="00FB539E" w:rsidRPr="008C3E44" w:rsidRDefault="00FB539E" w:rsidP="00FB539E">
      <w:pPr>
        <w:pStyle w:val="Style35"/>
        <w:widowControl/>
        <w:numPr>
          <w:ilvl w:val="0"/>
          <w:numId w:val="27"/>
        </w:numPr>
        <w:tabs>
          <w:tab w:val="left" w:pos="514"/>
        </w:tabs>
        <w:spacing w:line="276" w:lineRule="auto"/>
        <w:ind w:firstLine="374"/>
        <w:rPr>
          <w:rStyle w:val="FontStyle114"/>
          <w:sz w:val="24"/>
          <w:szCs w:val="24"/>
        </w:rPr>
      </w:pPr>
      <w:r w:rsidRPr="008C3E44">
        <w:rPr>
          <w:rStyle w:val="FontStyle114"/>
          <w:sz w:val="24"/>
          <w:szCs w:val="24"/>
        </w:rPr>
        <w:t>использовать различные методы обучения, помогающие детям с раз</w:t>
      </w:r>
      <w:r w:rsidRPr="008C3E44">
        <w:rPr>
          <w:rStyle w:val="FontStyle114"/>
          <w:sz w:val="24"/>
          <w:szCs w:val="24"/>
        </w:rPr>
        <w:softHyphen/>
        <w:t>ным уровнем физического развития с удовольствием бегать, лазать, прыгать.</w:t>
      </w:r>
    </w:p>
    <w:p w:rsidR="00FB539E" w:rsidRPr="008C3E44" w:rsidRDefault="00FB539E" w:rsidP="00FB539E">
      <w:pPr>
        <w:pStyle w:val="Style33"/>
        <w:widowControl/>
        <w:spacing w:line="276" w:lineRule="auto"/>
        <w:ind w:firstLine="398"/>
        <w:rPr>
          <w:rStyle w:val="FontStyle114"/>
          <w:sz w:val="24"/>
          <w:szCs w:val="24"/>
        </w:rPr>
      </w:pPr>
      <w:r w:rsidRPr="008C3E44">
        <w:rPr>
          <w:rStyle w:val="FontStyle115"/>
          <w:sz w:val="24"/>
          <w:szCs w:val="24"/>
        </w:rPr>
        <w:t xml:space="preserve">Особенности организации предметно-пространственной среды для физического развития. </w:t>
      </w:r>
      <w:r w:rsidRPr="008C3E44">
        <w:rPr>
          <w:rStyle w:val="FontStyle114"/>
          <w:sz w:val="24"/>
          <w:szCs w:val="24"/>
        </w:rPr>
        <w:t>Среда должна стимулировать физическую ак</w:t>
      </w:r>
      <w:r w:rsidRPr="008C3E44">
        <w:rPr>
          <w:rStyle w:val="FontStyle114"/>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8C3E44">
        <w:rPr>
          <w:rStyle w:val="FontStyle114"/>
          <w:sz w:val="24"/>
          <w:szCs w:val="24"/>
        </w:rPr>
        <w:softHyphen/>
        <w:t>вание. Игровая площадка должна предоставлять условия для развития крупной моторики.</w:t>
      </w:r>
    </w:p>
    <w:p w:rsidR="00FB539E" w:rsidRPr="008C3E44" w:rsidRDefault="00FB539E" w:rsidP="00FB539E">
      <w:pPr>
        <w:pStyle w:val="Style33"/>
        <w:widowControl/>
        <w:spacing w:line="276" w:lineRule="auto"/>
        <w:ind w:firstLine="408"/>
        <w:rPr>
          <w:rStyle w:val="FontStyle114"/>
          <w:sz w:val="24"/>
          <w:szCs w:val="24"/>
        </w:rPr>
      </w:pPr>
      <w:r w:rsidRPr="008C3E44">
        <w:rPr>
          <w:rStyle w:val="FontStyle114"/>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8C3E44">
        <w:rPr>
          <w:rStyle w:val="FontStyle114"/>
          <w:sz w:val="24"/>
          <w:szCs w:val="24"/>
        </w:rPr>
        <w:softHyphen/>
        <w:t>лять достаточно места для двигательной активности).</w:t>
      </w:r>
    </w:p>
    <w:p w:rsidR="00660117" w:rsidRPr="008C3E44" w:rsidRDefault="00660117" w:rsidP="00660117">
      <w:pPr>
        <w:pStyle w:val="Style22"/>
        <w:widowControl/>
        <w:spacing w:before="24" w:line="283" w:lineRule="exact"/>
        <w:ind w:left="1138"/>
        <w:jc w:val="left"/>
        <w:rPr>
          <w:rFonts w:ascii="Times New Roman" w:hAnsi="Times New Roman" w:cs="Times New Roman"/>
        </w:rPr>
      </w:pPr>
    </w:p>
    <w:p w:rsidR="00660117" w:rsidRPr="008C3E44" w:rsidRDefault="00660117" w:rsidP="00660117">
      <w:pPr>
        <w:pStyle w:val="Style22"/>
        <w:widowControl/>
        <w:spacing w:line="240" w:lineRule="exact"/>
        <w:ind w:right="3686"/>
        <w:jc w:val="left"/>
        <w:rPr>
          <w:rFonts w:ascii="Times New Roman" w:hAnsi="Times New Roman" w:cs="Times New Roman"/>
          <w:b/>
        </w:rPr>
      </w:pPr>
    </w:p>
    <w:p w:rsidR="00EB2236" w:rsidRDefault="00EB2236" w:rsidP="002C3B10">
      <w:pPr>
        <w:pStyle w:val="Style22"/>
        <w:widowControl/>
        <w:spacing w:line="240" w:lineRule="exact"/>
        <w:ind w:right="-1"/>
        <w:rPr>
          <w:rStyle w:val="FontStyle114"/>
          <w:b/>
          <w:sz w:val="24"/>
          <w:szCs w:val="24"/>
        </w:rPr>
      </w:pPr>
      <w:r>
        <w:rPr>
          <w:rFonts w:ascii="Times New Roman" w:hAnsi="Times New Roman" w:cs="Times New Roman"/>
          <w:b/>
        </w:rPr>
        <w:t xml:space="preserve">8. </w:t>
      </w:r>
      <w:r>
        <w:rPr>
          <w:rStyle w:val="FontStyle114"/>
          <w:b/>
          <w:sz w:val="24"/>
          <w:szCs w:val="24"/>
        </w:rPr>
        <w:t>ЧАСТЬ,  ФОРМИРУЕМАЯ УЧАСТНИКАМИ  ОБРАЗОВАТЕЛЬНЫХ ОТНОШЕНИЙ</w:t>
      </w:r>
    </w:p>
    <w:p w:rsidR="000A613C" w:rsidRDefault="000A613C" w:rsidP="002C3B10">
      <w:pPr>
        <w:pStyle w:val="Style22"/>
        <w:widowControl/>
        <w:spacing w:line="240" w:lineRule="exact"/>
        <w:ind w:right="-1"/>
        <w:rPr>
          <w:rStyle w:val="FontStyle114"/>
          <w:b/>
          <w:sz w:val="24"/>
          <w:szCs w:val="24"/>
        </w:rPr>
      </w:pPr>
    </w:p>
    <w:p w:rsidR="00FB539E" w:rsidRDefault="000F1AC7" w:rsidP="002428CA">
      <w:pPr>
        <w:autoSpaceDE w:val="0"/>
        <w:autoSpaceDN w:val="0"/>
        <w:adjustRightInd w:val="0"/>
        <w:rPr>
          <w:b/>
          <w:bCs/>
          <w:sz w:val="28"/>
          <w:szCs w:val="28"/>
        </w:rPr>
      </w:pPr>
      <w:r>
        <w:rPr>
          <w:rStyle w:val="FontStyle114"/>
          <w:b/>
          <w:sz w:val="24"/>
          <w:szCs w:val="24"/>
        </w:rPr>
        <w:t>8.1.</w:t>
      </w:r>
      <w:r w:rsidR="00FB539E" w:rsidRPr="00FB539E">
        <w:rPr>
          <w:b/>
          <w:bCs/>
          <w:color w:val="0070C0"/>
          <w:sz w:val="28"/>
          <w:szCs w:val="28"/>
        </w:rPr>
        <w:t xml:space="preserve"> </w:t>
      </w:r>
      <w:r w:rsidR="00FB539E" w:rsidRPr="00FB539E">
        <w:rPr>
          <w:b/>
          <w:bCs/>
          <w:sz w:val="28"/>
          <w:szCs w:val="28"/>
        </w:rPr>
        <w:t>Нравственно - патриотическое воспитание.</w:t>
      </w:r>
    </w:p>
    <w:p w:rsidR="000A613C" w:rsidRPr="00FB539E" w:rsidRDefault="000A613C" w:rsidP="002428CA">
      <w:pPr>
        <w:autoSpaceDE w:val="0"/>
        <w:autoSpaceDN w:val="0"/>
        <w:adjustRightInd w:val="0"/>
        <w:rPr>
          <w:sz w:val="28"/>
          <w:szCs w:val="28"/>
        </w:rPr>
      </w:pPr>
    </w:p>
    <w:p w:rsidR="00FB539E" w:rsidRPr="00FB539E" w:rsidRDefault="00FB539E" w:rsidP="00FB539E">
      <w:pPr>
        <w:autoSpaceDE w:val="0"/>
        <w:autoSpaceDN w:val="0"/>
        <w:adjustRightInd w:val="0"/>
        <w:rPr>
          <w:b/>
          <w:bCs/>
          <w:sz w:val="28"/>
          <w:szCs w:val="28"/>
        </w:rPr>
      </w:pPr>
    </w:p>
    <w:p w:rsidR="00EB2236" w:rsidRDefault="002428CA" w:rsidP="002C3B10">
      <w:pPr>
        <w:pStyle w:val="Style22"/>
        <w:widowControl/>
        <w:spacing w:line="240" w:lineRule="exact"/>
        <w:ind w:right="-1"/>
        <w:rPr>
          <w:rStyle w:val="FontStyle114"/>
          <w:sz w:val="24"/>
          <w:szCs w:val="24"/>
        </w:rPr>
      </w:pPr>
      <w:r>
        <w:rPr>
          <w:rStyle w:val="FontStyle114"/>
          <w:b/>
          <w:sz w:val="24"/>
          <w:szCs w:val="24"/>
        </w:rPr>
        <w:t xml:space="preserve">Цель: </w:t>
      </w:r>
      <w:r>
        <w:rPr>
          <w:rStyle w:val="FontStyle114"/>
          <w:sz w:val="24"/>
          <w:szCs w:val="24"/>
        </w:rPr>
        <w:t>социали</w:t>
      </w:r>
      <w:r w:rsidRPr="002428CA">
        <w:rPr>
          <w:rStyle w:val="FontStyle114"/>
          <w:sz w:val="24"/>
          <w:szCs w:val="24"/>
        </w:rPr>
        <w:t>зация личности дошкольника в процессе организации педагогической работы с детьми.</w:t>
      </w:r>
    </w:p>
    <w:p w:rsidR="002428CA" w:rsidRPr="002428CA" w:rsidRDefault="002428CA" w:rsidP="002C3B10">
      <w:pPr>
        <w:pStyle w:val="Style22"/>
        <w:widowControl/>
        <w:spacing w:line="240" w:lineRule="exact"/>
        <w:ind w:right="-1"/>
        <w:rPr>
          <w:rStyle w:val="FontStyle114"/>
          <w:sz w:val="24"/>
          <w:szCs w:val="24"/>
        </w:rPr>
      </w:pPr>
    </w:p>
    <w:p w:rsidR="002428CA" w:rsidRDefault="002428CA" w:rsidP="002C3B10">
      <w:pPr>
        <w:pStyle w:val="Style22"/>
        <w:widowControl/>
        <w:spacing w:line="240" w:lineRule="exact"/>
        <w:ind w:right="-1"/>
        <w:rPr>
          <w:rStyle w:val="FontStyle114"/>
          <w:b/>
          <w:sz w:val="24"/>
          <w:szCs w:val="24"/>
        </w:rPr>
      </w:pPr>
      <w:r>
        <w:rPr>
          <w:rStyle w:val="FontStyle114"/>
          <w:b/>
          <w:sz w:val="24"/>
          <w:szCs w:val="24"/>
        </w:rPr>
        <w:t xml:space="preserve"> Задачи: </w:t>
      </w:r>
    </w:p>
    <w:p w:rsidR="002428CA" w:rsidRPr="002428CA" w:rsidRDefault="002428CA" w:rsidP="00F54F9C">
      <w:pPr>
        <w:pStyle w:val="Style22"/>
        <w:widowControl/>
        <w:numPr>
          <w:ilvl w:val="0"/>
          <w:numId w:val="39"/>
        </w:numPr>
        <w:spacing w:line="240" w:lineRule="exact"/>
        <w:ind w:right="-1"/>
        <w:rPr>
          <w:rStyle w:val="FontStyle114"/>
          <w:sz w:val="24"/>
          <w:szCs w:val="24"/>
        </w:rPr>
      </w:pPr>
      <w:r w:rsidRPr="002428CA">
        <w:rPr>
          <w:rStyle w:val="FontStyle114"/>
          <w:sz w:val="24"/>
          <w:szCs w:val="24"/>
        </w:rPr>
        <w:t>Воспитание любви к родному дому: семье, малой родине – Нижегородскому краю, большой Родине – России.</w:t>
      </w:r>
    </w:p>
    <w:p w:rsidR="002428CA" w:rsidRPr="002428CA" w:rsidRDefault="002428CA" w:rsidP="00F54F9C">
      <w:pPr>
        <w:pStyle w:val="Style22"/>
        <w:widowControl/>
        <w:numPr>
          <w:ilvl w:val="0"/>
          <w:numId w:val="39"/>
        </w:numPr>
        <w:spacing w:line="240" w:lineRule="exact"/>
        <w:ind w:right="-1"/>
        <w:rPr>
          <w:rStyle w:val="FontStyle114"/>
          <w:sz w:val="24"/>
          <w:szCs w:val="24"/>
        </w:rPr>
      </w:pPr>
      <w:r w:rsidRPr="002428CA">
        <w:rPr>
          <w:rStyle w:val="FontStyle114"/>
          <w:sz w:val="24"/>
          <w:szCs w:val="24"/>
        </w:rPr>
        <w:t>Приобщение детей к основам национальной культуры, быта, межличностным отношениям.</w:t>
      </w:r>
    </w:p>
    <w:p w:rsidR="002428CA" w:rsidRDefault="002428CA" w:rsidP="00F54F9C">
      <w:pPr>
        <w:pStyle w:val="Style22"/>
        <w:widowControl/>
        <w:numPr>
          <w:ilvl w:val="0"/>
          <w:numId w:val="39"/>
        </w:numPr>
        <w:spacing w:line="240" w:lineRule="exact"/>
        <w:ind w:right="-1"/>
        <w:rPr>
          <w:rStyle w:val="FontStyle114"/>
          <w:sz w:val="24"/>
          <w:szCs w:val="24"/>
        </w:rPr>
      </w:pPr>
      <w:r w:rsidRPr="002428CA">
        <w:rPr>
          <w:rStyle w:val="FontStyle114"/>
          <w:sz w:val="24"/>
          <w:szCs w:val="24"/>
        </w:rPr>
        <w:t>Развитие потребности в активном, творческом преобразовании окружающего мира в соответствии с национальными традициями.</w:t>
      </w:r>
    </w:p>
    <w:p w:rsidR="0037238A" w:rsidRDefault="0037238A" w:rsidP="0037238A">
      <w:pPr>
        <w:pStyle w:val="Style22"/>
        <w:widowControl/>
        <w:spacing w:line="240" w:lineRule="exact"/>
        <w:ind w:right="-1"/>
        <w:rPr>
          <w:rStyle w:val="FontStyle114"/>
          <w:sz w:val="24"/>
          <w:szCs w:val="24"/>
        </w:rPr>
      </w:pPr>
    </w:p>
    <w:p w:rsidR="0037238A" w:rsidRDefault="0037238A" w:rsidP="0037238A">
      <w:pPr>
        <w:pStyle w:val="Style22"/>
        <w:widowControl/>
        <w:spacing w:line="240" w:lineRule="exact"/>
        <w:ind w:right="-1"/>
        <w:rPr>
          <w:rStyle w:val="FontStyle114"/>
          <w:sz w:val="24"/>
          <w:szCs w:val="24"/>
        </w:rPr>
      </w:pPr>
    </w:p>
    <w:p w:rsidR="0037238A" w:rsidRDefault="0037238A" w:rsidP="00F54F9C">
      <w:pPr>
        <w:pStyle w:val="Style22"/>
        <w:widowControl/>
        <w:numPr>
          <w:ilvl w:val="0"/>
          <w:numId w:val="44"/>
        </w:numPr>
        <w:spacing w:line="240" w:lineRule="exact"/>
        <w:ind w:right="-1"/>
        <w:rPr>
          <w:rStyle w:val="FontStyle114"/>
          <w:b/>
          <w:sz w:val="24"/>
          <w:szCs w:val="24"/>
        </w:rPr>
      </w:pPr>
      <w:r>
        <w:rPr>
          <w:rStyle w:val="FontStyle114"/>
          <w:b/>
          <w:sz w:val="24"/>
          <w:szCs w:val="24"/>
        </w:rPr>
        <w:t>Воспитание любви к родному дому: семье, малой родине _ Нижегородскому краю, большой Родине – России</w:t>
      </w:r>
    </w:p>
    <w:p w:rsidR="0037238A" w:rsidRDefault="0037238A" w:rsidP="0037238A">
      <w:pPr>
        <w:pStyle w:val="Style22"/>
        <w:widowControl/>
        <w:spacing w:line="240" w:lineRule="exact"/>
        <w:ind w:right="-1"/>
        <w:rPr>
          <w:rStyle w:val="FontStyle114"/>
          <w:b/>
          <w:sz w:val="24"/>
          <w:szCs w:val="24"/>
        </w:rPr>
      </w:pPr>
    </w:p>
    <w:p w:rsidR="0037238A" w:rsidRPr="0037238A" w:rsidRDefault="0037238A" w:rsidP="0037238A">
      <w:pPr>
        <w:pStyle w:val="Style22"/>
        <w:widowControl/>
        <w:spacing w:line="240" w:lineRule="exact"/>
        <w:ind w:left="720" w:right="-1"/>
        <w:rPr>
          <w:rStyle w:val="FontStyle114"/>
          <w:b/>
          <w:sz w:val="24"/>
          <w:szCs w:val="24"/>
        </w:rPr>
      </w:pPr>
    </w:p>
    <w:tbl>
      <w:tblPr>
        <w:tblStyle w:val="af2"/>
        <w:tblW w:w="0" w:type="auto"/>
        <w:tblInd w:w="108" w:type="dxa"/>
        <w:tblLayout w:type="fixed"/>
        <w:tblLook w:val="04A0" w:firstRow="1" w:lastRow="0" w:firstColumn="1" w:lastColumn="0" w:noHBand="0" w:noVBand="1"/>
      </w:tblPr>
      <w:tblGrid>
        <w:gridCol w:w="1560"/>
        <w:gridCol w:w="1984"/>
        <w:gridCol w:w="2410"/>
        <w:gridCol w:w="3969"/>
      </w:tblGrid>
      <w:tr w:rsidR="0037238A" w:rsidTr="0037238A">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rPr>
                <w:b/>
              </w:rPr>
            </w:pPr>
            <w:r>
              <w:rPr>
                <w:b/>
              </w:rPr>
              <w:t>Вторая младшая группа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jc w:val="center"/>
              <w:rPr>
                <w:b/>
              </w:rPr>
            </w:pPr>
            <w:r>
              <w:rPr>
                <w:b/>
              </w:rPr>
              <w:t>Задачи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jc w:val="center"/>
              <w:rPr>
                <w:b/>
              </w:rPr>
            </w:pPr>
            <w:r>
              <w:rPr>
                <w:b/>
              </w:rPr>
              <w:t>Сформировать понятие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jc w:val="center"/>
              <w:rPr>
                <w:b/>
              </w:rPr>
            </w:pPr>
            <w:r>
              <w:rPr>
                <w:b/>
              </w:rPr>
              <w:t>Содержание</w:t>
            </w:r>
          </w:p>
        </w:tc>
      </w:tr>
      <w:tr w:rsidR="0037238A" w:rsidTr="0037238A">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b/>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 xml:space="preserve">  Ознакомить </w:t>
            </w:r>
            <w:r>
              <w:lastRenderedPageBreak/>
              <w:t>ребенка с его родным домом.    Привить чувство родства с семьей.   Заложить основы теплого чувства и привязанности к своей семье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lastRenderedPageBreak/>
              <w:t>Я – член семьи</w:t>
            </w:r>
          </w:p>
          <w:p w:rsidR="0037238A" w:rsidRDefault="0037238A">
            <w:pPr>
              <w:pStyle w:val="af4"/>
              <w:ind w:left="0"/>
            </w:pPr>
            <w:r>
              <w:lastRenderedPageBreak/>
              <w:t>Мой дом – моя семья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rsidP="00F54F9C">
            <w:pPr>
              <w:pStyle w:val="af4"/>
              <w:widowControl/>
              <w:numPr>
                <w:ilvl w:val="0"/>
                <w:numId w:val="40"/>
              </w:numPr>
              <w:suppressAutoHyphens w:val="0"/>
              <w:autoSpaceDN/>
              <w:textAlignment w:val="auto"/>
            </w:pPr>
            <w:r>
              <w:lastRenderedPageBreak/>
              <w:t xml:space="preserve">Мой мир: иметь </w:t>
            </w:r>
            <w:r>
              <w:lastRenderedPageBreak/>
              <w:t>представление о своем доме. Ощутить себя сыном (дочкой), мальчиком (девочкой). Знать свое имя, фамилию. Знать членов семьи по именам. Иметь понятие «Я - член семьи».</w:t>
            </w:r>
          </w:p>
          <w:p w:rsidR="0037238A" w:rsidRDefault="0037238A" w:rsidP="00F54F9C">
            <w:pPr>
              <w:pStyle w:val="af4"/>
              <w:widowControl/>
              <w:numPr>
                <w:ilvl w:val="0"/>
                <w:numId w:val="40"/>
              </w:numPr>
              <w:suppressAutoHyphens w:val="0"/>
              <w:autoSpaceDN/>
              <w:textAlignment w:val="auto"/>
            </w:pPr>
            <w:r>
              <w:t>Мир людей: ощутить чувство родства с близкими людьми, уметь строить элементарные родственные связи: Моя мама. Ты – моя бабушка и т.п.</w:t>
            </w:r>
          </w:p>
          <w:p w:rsidR="0037238A" w:rsidRDefault="0037238A" w:rsidP="00F54F9C">
            <w:pPr>
              <w:pStyle w:val="af4"/>
              <w:widowControl/>
              <w:numPr>
                <w:ilvl w:val="0"/>
                <w:numId w:val="40"/>
              </w:numPr>
              <w:suppressAutoHyphens w:val="0"/>
              <w:autoSpaceDN/>
              <w:textAlignment w:val="auto"/>
            </w:pPr>
            <w:r>
              <w:t>Мир природы: иметь элементарные представления о домашних животных, комнатных растениях, растениях, растущих близ дома. Иметь представление о насекомых (бабочки, жуки).</w:t>
            </w:r>
          </w:p>
          <w:p w:rsidR="0037238A" w:rsidRDefault="0037238A" w:rsidP="00F54F9C">
            <w:pPr>
              <w:pStyle w:val="af4"/>
              <w:widowControl/>
              <w:numPr>
                <w:ilvl w:val="0"/>
                <w:numId w:val="40"/>
              </w:numPr>
              <w:suppressAutoHyphens w:val="0"/>
              <w:autoSpaceDN/>
              <w:textAlignment w:val="auto"/>
            </w:pPr>
            <w:r>
              <w:t>Рукотворный мир: иметь элементарные представления о жилище людей ( дом, квартира), о предметах домашнего быта (одежда, мебель, игрушки, утварь), о продуктах питания.</w:t>
            </w:r>
          </w:p>
        </w:tc>
      </w:tr>
      <w:tr w:rsidR="0037238A" w:rsidTr="0037238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rPr>
                <w:b/>
              </w:rPr>
            </w:pPr>
            <w:r>
              <w:rPr>
                <w:b/>
              </w:rPr>
              <w:lastRenderedPageBreak/>
              <w:t>Средняя группа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Ввести ребенка в первую общественную среду – детский сад.</w:t>
            </w:r>
          </w:p>
          <w:p w:rsidR="0037238A" w:rsidRDefault="0037238A">
            <w:pPr>
              <w:pStyle w:val="af4"/>
              <w:ind w:left="0"/>
            </w:pPr>
            <w:r>
              <w:t>Заложить основы благодарности сотрудникам детского сада.</w:t>
            </w:r>
          </w:p>
          <w:p w:rsidR="0037238A" w:rsidRDefault="0037238A">
            <w:pPr>
              <w:pStyle w:val="af4"/>
              <w:ind w:left="0"/>
            </w:pPr>
            <w:r>
              <w:t>Познакомить с ближайшим окружением родного дома.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Я – воспитанник детского сада.</w:t>
            </w:r>
          </w:p>
          <w:p w:rsidR="0037238A" w:rsidRDefault="0037238A">
            <w:pPr>
              <w:pStyle w:val="af4"/>
              <w:ind w:left="0"/>
            </w:pPr>
            <w:r>
              <w:t>Мой дом – мой детский сад.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38A" w:rsidRDefault="0037238A" w:rsidP="00F54F9C">
            <w:pPr>
              <w:pStyle w:val="af4"/>
              <w:widowControl/>
              <w:numPr>
                <w:ilvl w:val="0"/>
                <w:numId w:val="41"/>
              </w:numPr>
              <w:suppressAutoHyphens w:val="0"/>
              <w:autoSpaceDN/>
              <w:textAlignment w:val="auto"/>
            </w:pPr>
            <w:r>
              <w:t>Мой мир: освоить ближайшее окружение родного дома, познакомиться с первой общественной средой – детским садом. Освоить понятие: я – житель этой улицы, я – воспитанник детского сада.</w:t>
            </w:r>
          </w:p>
          <w:p w:rsidR="0037238A" w:rsidRDefault="0037238A" w:rsidP="00F54F9C">
            <w:pPr>
              <w:pStyle w:val="af4"/>
              <w:widowControl/>
              <w:numPr>
                <w:ilvl w:val="0"/>
                <w:numId w:val="41"/>
              </w:numPr>
              <w:suppressAutoHyphens w:val="0"/>
              <w:autoSpaceDN/>
              <w:textAlignment w:val="auto"/>
            </w:pPr>
            <w:r>
              <w:t>Мир людей: иметь представление о возрасте людей, различать пол людей, знать их профессии ( воспитатель, медсестра, повар, прачка и т.п.). Разбираться во взаимоотношениях в мире друзей. Знать элементарные правила культурного поведения.</w:t>
            </w:r>
          </w:p>
          <w:p w:rsidR="0037238A" w:rsidRDefault="0037238A" w:rsidP="00F54F9C">
            <w:pPr>
              <w:pStyle w:val="af4"/>
              <w:widowControl/>
              <w:numPr>
                <w:ilvl w:val="0"/>
                <w:numId w:val="41"/>
              </w:numPr>
              <w:suppressAutoHyphens w:val="0"/>
              <w:autoSpaceDN/>
              <w:textAlignment w:val="auto"/>
            </w:pPr>
            <w:r>
              <w:t>Мир природы: знать 2-3 вида птиц, диких животных, 3-4 вида деревьев, 3-4 вида растений, 2 вида лесных ягод, грибов.</w:t>
            </w:r>
          </w:p>
          <w:p w:rsidR="0037238A" w:rsidRDefault="0037238A" w:rsidP="00F54F9C">
            <w:pPr>
              <w:pStyle w:val="af4"/>
              <w:widowControl/>
              <w:numPr>
                <w:ilvl w:val="0"/>
                <w:numId w:val="41"/>
              </w:numPr>
              <w:suppressAutoHyphens w:val="0"/>
              <w:autoSpaceDN/>
              <w:textAlignment w:val="auto"/>
            </w:pPr>
            <w:r>
              <w:t xml:space="preserve">Рукотворный мир: знать </w:t>
            </w:r>
            <w:r>
              <w:lastRenderedPageBreak/>
              <w:t>особенности здания детского сада, назначение помещений. Знать основные предметы быта, их назначение, материал из которого они сделаны.</w:t>
            </w:r>
          </w:p>
          <w:p w:rsidR="0037238A" w:rsidRDefault="0037238A" w:rsidP="00F54F9C">
            <w:pPr>
              <w:pStyle w:val="af4"/>
              <w:widowControl/>
              <w:numPr>
                <w:ilvl w:val="0"/>
                <w:numId w:val="41"/>
              </w:numPr>
              <w:suppressAutoHyphens w:val="0"/>
              <w:autoSpaceDN/>
              <w:textAlignment w:val="auto"/>
            </w:pPr>
          </w:p>
        </w:tc>
      </w:tr>
      <w:tr w:rsidR="0037238A" w:rsidTr="0037238A">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rPr>
                <w:b/>
              </w:rPr>
            </w:pPr>
            <w:r>
              <w:rPr>
                <w:b/>
              </w:rPr>
              <w:lastRenderedPageBreak/>
              <w:t>Старшая группа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Познакомить ребенка с его малой родиной и формировать любовь к Нижегородскому краю.</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Я – Нижегородец.</w:t>
            </w:r>
          </w:p>
          <w:p w:rsidR="0037238A" w:rsidRDefault="0037238A">
            <w:pPr>
              <w:pStyle w:val="af4"/>
              <w:ind w:left="0"/>
            </w:pPr>
            <w:r>
              <w:t>Я – житель Тоншаевского района.</w:t>
            </w:r>
          </w:p>
          <w:p w:rsidR="0037238A" w:rsidRDefault="0037238A">
            <w:pPr>
              <w:pStyle w:val="af4"/>
              <w:ind w:left="0"/>
            </w:pPr>
            <w:r>
              <w:t>Я – житель села Ошминского.</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rsidP="00F54F9C">
            <w:pPr>
              <w:pStyle w:val="af4"/>
              <w:widowControl/>
              <w:numPr>
                <w:ilvl w:val="0"/>
                <w:numId w:val="42"/>
              </w:numPr>
              <w:suppressAutoHyphens w:val="0"/>
              <w:autoSpaceDN/>
              <w:textAlignment w:val="auto"/>
            </w:pPr>
            <w:r>
              <w:t>Мой мир: знать название малой родины, родного села, элементарные особенности малой родины. Иметь представление о себе как о жителе данного села. Освоить понятие «Я – житель села Ошминское, Тоншаевского района». Уллублять знания о своем семейном древе.</w:t>
            </w:r>
          </w:p>
          <w:p w:rsidR="0037238A" w:rsidRDefault="0037238A" w:rsidP="00F54F9C">
            <w:pPr>
              <w:pStyle w:val="af4"/>
              <w:widowControl/>
              <w:numPr>
                <w:ilvl w:val="0"/>
                <w:numId w:val="42"/>
              </w:numPr>
              <w:suppressAutoHyphens w:val="0"/>
              <w:autoSpaceDN/>
              <w:textAlignment w:val="auto"/>
            </w:pPr>
            <w:r>
              <w:t xml:space="preserve"> Мир людей: иметь представление о жизни и труде взрослых (колхозник, строитель, шофер и т.п.), промышленности Тоншаевского района, познакомиться с местными поэтами.</w:t>
            </w:r>
          </w:p>
          <w:p w:rsidR="0037238A" w:rsidRDefault="0037238A" w:rsidP="00F54F9C">
            <w:pPr>
              <w:pStyle w:val="af4"/>
              <w:widowControl/>
              <w:numPr>
                <w:ilvl w:val="0"/>
                <w:numId w:val="42"/>
              </w:numPr>
              <w:suppressAutoHyphens w:val="0"/>
              <w:autoSpaceDN/>
              <w:textAlignment w:val="auto"/>
            </w:pPr>
            <w:r>
              <w:t>Мир природы: иметь представление о природе родного края, о растениях леса, луга, огорода, о домашних и диких животных.</w:t>
            </w:r>
          </w:p>
          <w:p w:rsidR="0037238A" w:rsidRDefault="0037238A" w:rsidP="00F54F9C">
            <w:pPr>
              <w:pStyle w:val="af4"/>
              <w:widowControl/>
              <w:numPr>
                <w:ilvl w:val="0"/>
                <w:numId w:val="42"/>
              </w:numPr>
              <w:suppressAutoHyphens w:val="0"/>
              <w:autoSpaceDN/>
              <w:textAlignment w:val="auto"/>
            </w:pPr>
            <w:r>
              <w:t>Рукотворный мир: иметь представление о достопримечательностях поселка, Нижегородского края (Хохлома, Городец и т.п.) , о производстве Нижегородского края. Знать название областного центра.</w:t>
            </w:r>
          </w:p>
        </w:tc>
      </w:tr>
      <w:tr w:rsidR="0037238A" w:rsidTr="0037238A">
        <w:trPr>
          <w:trHeight w:val="48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rPr>
                <w:b/>
              </w:rPr>
            </w:pPr>
            <w:r>
              <w:rPr>
                <w:b/>
              </w:rPr>
              <w:lastRenderedPageBreak/>
              <w:t>Подготовительная группа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Развивать потребность к ознакомлению с большой Родиной – Россией, формировать любовь к отчизне.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Я – Россиянин.</w:t>
            </w:r>
          </w:p>
          <w:p w:rsidR="0037238A" w:rsidRDefault="0037238A">
            <w:pPr>
              <w:pStyle w:val="af4"/>
              <w:ind w:left="0"/>
            </w:pPr>
            <w:r>
              <w:t>Мой дом – моя большая Родина – Россия.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rsidP="00F54F9C">
            <w:pPr>
              <w:pStyle w:val="af4"/>
              <w:widowControl/>
              <w:numPr>
                <w:ilvl w:val="0"/>
                <w:numId w:val="43"/>
              </w:numPr>
              <w:suppressAutoHyphens w:val="0"/>
              <w:autoSpaceDN/>
              <w:textAlignment w:val="auto"/>
            </w:pPr>
            <w:r>
              <w:t>Мой мир: иметь представление о том, что он является жителем страны – России.</w:t>
            </w:r>
          </w:p>
          <w:p w:rsidR="0037238A" w:rsidRDefault="0037238A" w:rsidP="00F54F9C">
            <w:pPr>
              <w:pStyle w:val="af4"/>
              <w:widowControl/>
              <w:numPr>
                <w:ilvl w:val="0"/>
                <w:numId w:val="43"/>
              </w:numPr>
              <w:suppressAutoHyphens w:val="0"/>
              <w:autoSpaceDN/>
              <w:textAlignment w:val="auto"/>
            </w:pPr>
            <w:r>
              <w:t>Мир людей: знать великих людей России. Знать названия профессий, цель работы, материал, орудия и предметы труда, трудовые действия, результат его. Знать что Россия – многонациональное государство.</w:t>
            </w:r>
          </w:p>
          <w:p w:rsidR="0037238A" w:rsidRDefault="0037238A" w:rsidP="00F54F9C">
            <w:pPr>
              <w:pStyle w:val="af4"/>
              <w:widowControl/>
              <w:numPr>
                <w:ilvl w:val="0"/>
                <w:numId w:val="43"/>
              </w:numPr>
              <w:suppressAutoHyphens w:val="0"/>
              <w:autoSpaceDN/>
              <w:textAlignment w:val="auto"/>
            </w:pPr>
            <w:r>
              <w:t>Мир природы: знать природные условия разных климатических поясов страны. Иметь обобщенные представления о растениях и животных.</w:t>
            </w:r>
          </w:p>
          <w:p w:rsidR="0037238A" w:rsidRDefault="0037238A" w:rsidP="00F54F9C">
            <w:pPr>
              <w:pStyle w:val="af4"/>
              <w:widowControl/>
              <w:numPr>
                <w:ilvl w:val="0"/>
                <w:numId w:val="43"/>
              </w:numPr>
              <w:suppressAutoHyphens w:val="0"/>
              <w:autoSpaceDN/>
              <w:textAlignment w:val="auto"/>
            </w:pPr>
            <w:r>
              <w:t>Рукотворный мир: иметь представление о крупных городах России (Москва – столица России, Санкт-Петербург, нижний Новгород); иметь представление о предметах материального мира (железная дорога, метро, аэропорт, водный транспорт).</w:t>
            </w:r>
          </w:p>
        </w:tc>
      </w:tr>
    </w:tbl>
    <w:p w:rsidR="0037238A" w:rsidRDefault="0037238A" w:rsidP="0037238A">
      <w:pPr>
        <w:pStyle w:val="af4"/>
        <w:ind w:left="-851"/>
        <w:rPr>
          <w:rFonts w:asciiTheme="minorHAnsi" w:hAnsiTheme="minorHAnsi" w:cstheme="minorBidi"/>
          <w:sz w:val="22"/>
          <w:szCs w:val="22"/>
        </w:rPr>
      </w:pPr>
    </w:p>
    <w:p w:rsidR="0037238A" w:rsidRDefault="0037238A" w:rsidP="0037238A">
      <w:pPr>
        <w:pStyle w:val="af4"/>
        <w:ind w:left="-851"/>
      </w:pPr>
    </w:p>
    <w:p w:rsidR="0037238A" w:rsidRDefault="0037238A" w:rsidP="0037238A">
      <w:pPr>
        <w:pStyle w:val="af4"/>
        <w:ind w:left="-851"/>
      </w:pPr>
    </w:p>
    <w:p w:rsidR="0037238A" w:rsidRDefault="0037238A" w:rsidP="0037238A">
      <w:pPr>
        <w:pStyle w:val="af4"/>
        <w:ind w:left="-851"/>
      </w:pPr>
    </w:p>
    <w:p w:rsidR="0037238A" w:rsidRDefault="0037238A" w:rsidP="0037238A">
      <w:pPr>
        <w:pStyle w:val="af4"/>
        <w:ind w:left="-851"/>
      </w:pPr>
    </w:p>
    <w:p w:rsidR="0037238A" w:rsidRDefault="0037238A" w:rsidP="0037238A">
      <w:pPr>
        <w:pStyle w:val="af4"/>
        <w:ind w:left="-851"/>
        <w:rPr>
          <w:b/>
        </w:rPr>
      </w:pPr>
      <w:r>
        <w:t xml:space="preserve">       </w:t>
      </w:r>
      <w:r>
        <w:rPr>
          <w:b/>
        </w:rPr>
        <w:t>2. Приобщение детей к основам национальной культуры, быта и межличностных   отношений.</w:t>
      </w:r>
    </w:p>
    <w:p w:rsidR="0037238A" w:rsidRDefault="0037238A" w:rsidP="0037238A">
      <w:pPr>
        <w:pStyle w:val="af4"/>
        <w:ind w:left="-851"/>
        <w:rPr>
          <w:b/>
        </w:rPr>
      </w:pPr>
      <w:r>
        <w:rPr>
          <w:b/>
        </w:rPr>
        <w:t xml:space="preserve">              Задачи:</w:t>
      </w:r>
    </w:p>
    <w:p w:rsidR="0037238A" w:rsidRDefault="0037238A" w:rsidP="0037238A">
      <w:pPr>
        <w:pStyle w:val="af4"/>
        <w:ind w:left="-851"/>
        <w:rPr>
          <w:b/>
        </w:rPr>
      </w:pPr>
    </w:p>
    <w:tbl>
      <w:tblPr>
        <w:tblStyle w:val="af2"/>
        <w:tblW w:w="0" w:type="auto"/>
        <w:tblInd w:w="108" w:type="dxa"/>
        <w:tblLook w:val="04A0" w:firstRow="1" w:lastRow="0" w:firstColumn="1" w:lastColumn="0" w:noHBand="0" w:noVBand="1"/>
      </w:tblPr>
      <w:tblGrid>
        <w:gridCol w:w="3544"/>
        <w:gridCol w:w="6379"/>
      </w:tblGrid>
      <w:tr w:rsidR="0037238A" w:rsidTr="0037238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1. Познакомить детей с национальной русской культурой</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38A" w:rsidRDefault="0037238A">
            <w:pPr>
              <w:pStyle w:val="af4"/>
              <w:ind w:left="0"/>
            </w:pPr>
            <w:r>
              <w:t>1.1. Познакомить с национальным классическим искусством (поэтическим, музыкальным, изобразительным)</w:t>
            </w:r>
          </w:p>
          <w:p w:rsidR="0037238A" w:rsidRDefault="0037238A">
            <w:pPr>
              <w:pStyle w:val="af4"/>
              <w:ind w:left="0"/>
            </w:pPr>
            <w:r>
              <w:t>1.2. Познакомить с народным искусством (поэтическим, музыкальным, прикладным)</w:t>
            </w:r>
          </w:p>
          <w:p w:rsidR="0037238A" w:rsidRDefault="0037238A">
            <w:pPr>
              <w:pStyle w:val="af4"/>
              <w:ind w:left="0"/>
            </w:pPr>
            <w:r>
              <w:t>1.3. С национальной архитектурой ( разных эпох, стилей, с оформлением интерьера в разном стиле)</w:t>
            </w:r>
          </w:p>
          <w:p w:rsidR="0037238A" w:rsidRDefault="0037238A">
            <w:pPr>
              <w:pStyle w:val="af4"/>
              <w:ind w:left="0"/>
            </w:pPr>
            <w:r>
              <w:t>1.4. С национальной одеждой ( русского народа, славянских национальностей, одной из национальностей Тоншаевского района – марийцев)</w:t>
            </w:r>
          </w:p>
          <w:p w:rsidR="0037238A" w:rsidRDefault="0037238A">
            <w:pPr>
              <w:pStyle w:val="af4"/>
              <w:ind w:left="0"/>
            </w:pPr>
          </w:p>
        </w:tc>
      </w:tr>
      <w:tr w:rsidR="0037238A" w:rsidTr="0037238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2. Ввести детей в мир национальных праздников</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38A" w:rsidRDefault="0037238A">
            <w:pPr>
              <w:pStyle w:val="af4"/>
              <w:ind w:left="0"/>
            </w:pPr>
            <w:r>
              <w:t>2.1. Праздников с социально-значимой идеей («Праздник семьи», «праздник мамы», «Новый год» и т.п.)</w:t>
            </w:r>
          </w:p>
          <w:p w:rsidR="0037238A" w:rsidRDefault="0037238A">
            <w:pPr>
              <w:pStyle w:val="af4"/>
              <w:ind w:left="0"/>
            </w:pPr>
            <w:r>
              <w:t>2.2. Фольклорных праздников («Осенины», «Масленица», «Троица» и т.п.)</w:t>
            </w:r>
          </w:p>
          <w:p w:rsidR="0037238A" w:rsidRDefault="0037238A">
            <w:pPr>
              <w:pStyle w:val="af4"/>
              <w:ind w:left="0"/>
            </w:pPr>
            <w:r>
              <w:lastRenderedPageBreak/>
              <w:t xml:space="preserve">2.3. Современных детских праздников </w:t>
            </w:r>
          </w:p>
          <w:p w:rsidR="0037238A" w:rsidRDefault="0037238A">
            <w:pPr>
              <w:pStyle w:val="af4"/>
              <w:ind w:left="0"/>
            </w:pPr>
          </w:p>
        </w:tc>
      </w:tr>
      <w:tr w:rsidR="0037238A" w:rsidTr="0037238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lastRenderedPageBreak/>
              <w:t>3. Обеспечить освоение доступного детям национального русского быта</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38A" w:rsidRDefault="0037238A">
            <w:pPr>
              <w:pStyle w:val="af4"/>
              <w:ind w:left="0"/>
            </w:pPr>
            <w:r>
              <w:t>3.1. Национальных традиций (обычаев, обрядов, именин)</w:t>
            </w:r>
          </w:p>
          <w:p w:rsidR="0037238A" w:rsidRDefault="0037238A">
            <w:pPr>
              <w:pStyle w:val="af4"/>
              <w:ind w:left="0"/>
            </w:pPr>
            <w:r>
              <w:t>3.2. Народных детских игр и игрушек</w:t>
            </w:r>
          </w:p>
          <w:p w:rsidR="0037238A" w:rsidRDefault="0037238A">
            <w:pPr>
              <w:pStyle w:val="af4"/>
              <w:ind w:left="0"/>
            </w:pPr>
            <w:r>
              <w:t>3.3. Основных блюд национальной кухни</w:t>
            </w:r>
          </w:p>
          <w:p w:rsidR="0037238A" w:rsidRDefault="0037238A">
            <w:pPr>
              <w:pStyle w:val="af4"/>
              <w:ind w:left="0"/>
            </w:pPr>
            <w:r>
              <w:t>3.4. Основ национальной фитотерапии и оздоровления</w:t>
            </w:r>
          </w:p>
          <w:p w:rsidR="0037238A" w:rsidRDefault="0037238A">
            <w:pPr>
              <w:pStyle w:val="af4"/>
              <w:ind w:left="0"/>
            </w:pPr>
          </w:p>
        </w:tc>
      </w:tr>
    </w:tbl>
    <w:p w:rsidR="0037238A" w:rsidRDefault="0037238A" w:rsidP="0037238A">
      <w:pPr>
        <w:pStyle w:val="af4"/>
        <w:ind w:left="-851"/>
        <w:rPr>
          <w:rFonts w:asciiTheme="minorHAnsi" w:hAnsiTheme="minorHAnsi" w:cstheme="minorBidi"/>
          <w:sz w:val="22"/>
          <w:szCs w:val="22"/>
        </w:rPr>
      </w:pPr>
    </w:p>
    <w:p w:rsidR="0037238A" w:rsidRDefault="0037238A" w:rsidP="0037238A">
      <w:pPr>
        <w:pStyle w:val="af4"/>
        <w:ind w:left="-851"/>
      </w:pPr>
      <w:r>
        <w:t xml:space="preserve">               2.2.1. Ввести детей в мир национальных праздников</w:t>
      </w:r>
    </w:p>
    <w:p w:rsidR="0037238A" w:rsidRDefault="0037238A" w:rsidP="0037238A">
      <w:pPr>
        <w:pStyle w:val="af4"/>
        <w:ind w:left="-851"/>
      </w:pPr>
    </w:p>
    <w:tbl>
      <w:tblPr>
        <w:tblStyle w:val="af2"/>
        <w:tblW w:w="0" w:type="auto"/>
        <w:tblInd w:w="108" w:type="dxa"/>
        <w:tblLook w:val="04A0" w:firstRow="1" w:lastRow="0" w:firstColumn="1" w:lastColumn="0" w:noHBand="0" w:noVBand="1"/>
      </w:tblPr>
      <w:tblGrid>
        <w:gridCol w:w="3261"/>
        <w:gridCol w:w="2126"/>
        <w:gridCol w:w="4536"/>
      </w:tblGrid>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Праздники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Группа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Меропиятия</w:t>
            </w:r>
          </w:p>
        </w:tc>
      </w:tr>
      <w:tr w:rsidR="0037238A" w:rsidTr="0037238A">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Праздники с социально-значимой идеей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 xml:space="preserve">Вторая младшая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Праздник семьи, Именины, Праздник мамы, Новый год, праздник дружного дома</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Средняя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Праздник детского сада, Новый год, Праздник мамы, Праздник друзей</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Старшая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День села, Новый год, Праздник мамы, Праздник друзей</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Подготовительная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День России, День села, Новый год, День защитника отечества, Праздник мамы, Праздник Друзей, До свиданья, детский сад</w:t>
            </w:r>
          </w:p>
        </w:tc>
      </w:tr>
      <w:tr w:rsidR="0037238A" w:rsidTr="0037238A">
        <w:tc>
          <w:tcPr>
            <w:tcW w:w="3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Фольклорные праздники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Вторая младшая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Осенины, Масленица, Троица</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Средняя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Осенины, Святки, Масленица, Троица</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Старшая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Осенины, Святки, Масленица,  Троица, осенние, зимние и весенние посиделки</w:t>
            </w:r>
          </w:p>
        </w:tc>
      </w:tr>
      <w:tr w:rsidR="0037238A" w:rsidTr="0037238A">
        <w:tc>
          <w:tcPr>
            <w:tcW w:w="3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238A" w:rsidRDefault="0037238A">
            <w:pPr>
              <w:rPr>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Подготовительная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Осенины, Святки, Масленица, Благовещенье, Троица, осенние, зимние и весенние посиделки</w:t>
            </w:r>
          </w:p>
        </w:tc>
      </w:tr>
    </w:tbl>
    <w:p w:rsidR="0037238A" w:rsidRDefault="0037238A" w:rsidP="0037238A">
      <w:pPr>
        <w:pStyle w:val="af4"/>
        <w:ind w:left="-851"/>
        <w:rPr>
          <w:rFonts w:asciiTheme="minorHAnsi" w:hAnsiTheme="minorHAnsi" w:cstheme="minorBidi"/>
          <w:sz w:val="22"/>
          <w:szCs w:val="22"/>
        </w:rPr>
      </w:pPr>
    </w:p>
    <w:p w:rsidR="0037238A" w:rsidRDefault="0037238A" w:rsidP="0037238A">
      <w:pPr>
        <w:pStyle w:val="af4"/>
        <w:ind w:left="-851"/>
      </w:pPr>
      <w:r>
        <w:t xml:space="preserve">              2.3. Обеспечить освоение национального быта, доступного детям</w:t>
      </w:r>
    </w:p>
    <w:p w:rsidR="0037238A" w:rsidRDefault="0037238A" w:rsidP="0037238A">
      <w:pPr>
        <w:pStyle w:val="af4"/>
        <w:ind w:left="-851"/>
      </w:pPr>
    </w:p>
    <w:tbl>
      <w:tblPr>
        <w:tblStyle w:val="af2"/>
        <w:tblW w:w="0" w:type="auto"/>
        <w:tblInd w:w="108" w:type="dxa"/>
        <w:tblLook w:val="04A0" w:firstRow="1" w:lastRow="0" w:firstColumn="1" w:lastColumn="0" w:noHBand="0" w:noVBand="1"/>
      </w:tblPr>
      <w:tblGrid>
        <w:gridCol w:w="3261"/>
        <w:gridCol w:w="6662"/>
      </w:tblGrid>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Группа</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Формы работы</w:t>
            </w:r>
          </w:p>
        </w:tc>
      </w:tr>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Младшая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Отмечать праздники всей семьей, встречать гостей радостно, с угощениями;</w:t>
            </w:r>
          </w:p>
          <w:p w:rsidR="0037238A" w:rsidRDefault="0037238A">
            <w:pPr>
              <w:pStyle w:val="af4"/>
              <w:ind w:left="0"/>
            </w:pPr>
            <w:r>
              <w:t>Отмечать дни рождения членов семьи;</w:t>
            </w:r>
          </w:p>
          <w:p w:rsidR="0037238A" w:rsidRDefault="0037238A">
            <w:pPr>
              <w:pStyle w:val="af4"/>
              <w:ind w:left="0"/>
            </w:pPr>
            <w:r>
              <w:t>Проводить по праздникам общее чаепитие за самоваром в детском саду.</w:t>
            </w:r>
          </w:p>
        </w:tc>
      </w:tr>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 xml:space="preserve">Средняя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Отмечать «Праздник детского сада»;</w:t>
            </w:r>
          </w:p>
          <w:p w:rsidR="0037238A" w:rsidRDefault="0037238A">
            <w:pPr>
              <w:pStyle w:val="af4"/>
              <w:ind w:left="0"/>
            </w:pPr>
            <w:r>
              <w:t>Отмечать именины и дарить подарки.</w:t>
            </w:r>
          </w:p>
        </w:tc>
      </w:tr>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Старшая группа</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Отмечать «День села»;</w:t>
            </w:r>
          </w:p>
          <w:p w:rsidR="0037238A" w:rsidRDefault="0037238A">
            <w:pPr>
              <w:pStyle w:val="af4"/>
              <w:ind w:left="0"/>
            </w:pPr>
            <w:r>
              <w:t>Ухаживать за цветами на территории детского сада.</w:t>
            </w:r>
          </w:p>
        </w:tc>
      </w:tr>
      <w:tr w:rsidR="0037238A" w:rsidTr="0037238A">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 xml:space="preserve">Подготовительная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Отмечать «День России», «День села», ухаживать за цветами на территории детского сада.</w:t>
            </w:r>
          </w:p>
        </w:tc>
      </w:tr>
    </w:tbl>
    <w:p w:rsidR="0037238A" w:rsidRDefault="0037238A" w:rsidP="0037238A">
      <w:pPr>
        <w:pStyle w:val="af4"/>
        <w:ind w:left="-851"/>
        <w:rPr>
          <w:rFonts w:asciiTheme="minorHAnsi" w:hAnsiTheme="minorHAnsi" w:cstheme="minorBidi"/>
          <w:sz w:val="22"/>
          <w:szCs w:val="22"/>
        </w:rPr>
      </w:pPr>
    </w:p>
    <w:p w:rsidR="0037238A" w:rsidRDefault="0037238A" w:rsidP="0037238A">
      <w:pPr>
        <w:pStyle w:val="af4"/>
        <w:ind w:left="-851"/>
        <w:rPr>
          <w:b/>
        </w:rPr>
      </w:pPr>
      <w:r>
        <w:rPr>
          <w:b/>
        </w:rPr>
        <w:t xml:space="preserve">              3. Развитие потребности к участию в активном творческом преобразовании окружающей    жизни в соответствии с национальными традициями.</w:t>
      </w:r>
    </w:p>
    <w:p w:rsidR="0037238A" w:rsidRDefault="0037238A" w:rsidP="0037238A">
      <w:pPr>
        <w:pStyle w:val="af4"/>
        <w:ind w:left="-851"/>
        <w:rPr>
          <w:b/>
        </w:rPr>
      </w:pPr>
    </w:p>
    <w:tbl>
      <w:tblPr>
        <w:tblStyle w:val="af2"/>
        <w:tblW w:w="0" w:type="auto"/>
        <w:tblInd w:w="108" w:type="dxa"/>
        <w:tblLook w:val="04A0" w:firstRow="1" w:lastRow="0" w:firstColumn="1" w:lastColumn="0" w:noHBand="0" w:noVBand="1"/>
      </w:tblPr>
      <w:tblGrid>
        <w:gridCol w:w="3261"/>
        <w:gridCol w:w="6662"/>
      </w:tblGrid>
      <w:tr w:rsidR="0037238A" w:rsidTr="0037238A">
        <w:trPr>
          <w:trHeight w:val="107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1. Формировать у девочек интерес и потребность к освоению русского традиционного рукоделия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1.1. Вышивание русским стебельчатым швом, гладью, крестом</w:t>
            </w:r>
          </w:p>
          <w:p w:rsidR="0037238A" w:rsidRDefault="0037238A">
            <w:pPr>
              <w:pStyle w:val="af4"/>
              <w:ind w:left="0"/>
            </w:pPr>
            <w:r>
              <w:t>1.2. Вязание крючком</w:t>
            </w:r>
          </w:p>
        </w:tc>
      </w:tr>
      <w:tr w:rsidR="0037238A" w:rsidTr="0037238A">
        <w:trPr>
          <w:trHeight w:val="82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lastRenderedPageBreak/>
              <w:t>2. Формировать у мальчиков представление о русских мужских ремеслах</w:t>
            </w:r>
          </w:p>
          <w:p w:rsidR="0037238A" w:rsidRDefault="0037238A">
            <w:pPr>
              <w:pStyle w:val="af4"/>
              <w:ind w:left="0"/>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2.1. Гончарного</w:t>
            </w:r>
          </w:p>
          <w:p w:rsidR="0037238A" w:rsidRDefault="0037238A">
            <w:pPr>
              <w:pStyle w:val="af4"/>
              <w:ind w:left="0"/>
            </w:pPr>
            <w:r>
              <w:t>2.2. Кузнечного</w:t>
            </w:r>
          </w:p>
          <w:p w:rsidR="0037238A" w:rsidRDefault="0037238A">
            <w:pPr>
              <w:pStyle w:val="af4"/>
              <w:ind w:left="0"/>
            </w:pPr>
            <w:r>
              <w:t>2.3. Столярного</w:t>
            </w:r>
          </w:p>
        </w:tc>
      </w:tr>
      <w:tr w:rsidR="0037238A" w:rsidTr="0037238A">
        <w:trPr>
          <w:trHeight w:val="27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3. Учить детей использовать в быту произведения декоративно-прикладного творчества</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3.1. Начиная с младшей группы знакомить детей с игрушками и предметами русского прикладного искусства, которые используют в интерьере</w:t>
            </w:r>
          </w:p>
          <w:p w:rsidR="0037238A" w:rsidRDefault="0037238A">
            <w:pPr>
              <w:pStyle w:val="af4"/>
              <w:ind w:left="0"/>
            </w:pPr>
            <w:r>
              <w:t>3.2. Начиная со средней группы знакомить детей с материалом, из которого изготовлены изделия народных умельцев</w:t>
            </w:r>
          </w:p>
          <w:p w:rsidR="0037238A" w:rsidRDefault="0037238A">
            <w:pPr>
              <w:pStyle w:val="af4"/>
              <w:ind w:left="0"/>
            </w:pPr>
            <w:r>
              <w:t>3.3. Детей старшего возраста побуждать осмысленно оценивать красоту изделий, ввести рассуждения об элементах украшений. Обращать внимание на практическую значимость изделий.</w:t>
            </w:r>
          </w:p>
        </w:tc>
      </w:tr>
      <w:tr w:rsidR="0037238A" w:rsidTr="0037238A">
        <w:trPr>
          <w:trHeight w:val="297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rPr>
                <w:sz w:val="22"/>
                <w:szCs w:val="22"/>
              </w:rPr>
            </w:pPr>
            <w:r>
              <w:t>4.Учить эстетически оформлять родной дом, детский сад</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4.1. В младшем возрасте обращать внимание детей на красоту предметов быта, расписанную посуду, вышивку, расшитую одежду, игрушки. Обращать внимание на комнатные растения, на их красоту.</w:t>
            </w:r>
          </w:p>
          <w:p w:rsidR="0037238A" w:rsidRDefault="0037238A">
            <w:r>
              <w:t>4.2.Детей среднего возраста привлекать к посильному участию в создании уютного и эстетически целостного интерьера группы.</w:t>
            </w:r>
          </w:p>
          <w:p w:rsidR="0037238A" w:rsidRDefault="0037238A">
            <w:pPr>
              <w:rPr>
                <w:sz w:val="22"/>
                <w:szCs w:val="22"/>
              </w:rPr>
            </w:pPr>
            <w:r>
              <w:t>4.3.Привлекать детей старшего возраста к уходу за цветами и растениями в группе и на территории детского сада. Побуждать создавать красивые вещи для украшения детского сада, родного дома.</w:t>
            </w:r>
          </w:p>
        </w:tc>
      </w:tr>
      <w:tr w:rsidR="0037238A" w:rsidTr="0037238A">
        <w:trPr>
          <w:trHeight w:val="299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rPr>
                <w:sz w:val="22"/>
                <w:szCs w:val="22"/>
              </w:rPr>
            </w:pPr>
            <w:r>
              <w:t>5.Формировать потребность в использовании фольклора в повседневной жизнедеятельности детей</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238A" w:rsidRDefault="0037238A">
            <w:pPr>
              <w:pStyle w:val="af4"/>
              <w:ind w:left="0"/>
            </w:pPr>
            <w:r>
              <w:t>5.1.Начиная с младшего возраста использовать малые фольклорные формы (потешки, прибаутки, считалки и т.п.)</w:t>
            </w:r>
          </w:p>
          <w:p w:rsidR="0037238A" w:rsidRDefault="0037238A">
            <w:pPr>
              <w:pStyle w:val="af4"/>
              <w:ind w:left="0"/>
            </w:pPr>
            <w:r>
              <w:t>5.2.В средней группе использовать те же формы, но побуждать детей использовать их в сюжетно-ролевых играх. Использовать русские народные игры с пением, поговорки, пословицы.</w:t>
            </w:r>
          </w:p>
          <w:p w:rsidR="0037238A" w:rsidRDefault="0037238A">
            <w:pPr>
              <w:rPr>
                <w:sz w:val="22"/>
                <w:szCs w:val="22"/>
              </w:rPr>
            </w:pPr>
            <w:r>
              <w:t>5.3.В старшем возрасте использовать в сюжетно-ролевых играх колыбельные, потешки, прибаутки и т.п. Использовать русские народные игры, хороводы, народные песни</w:t>
            </w:r>
          </w:p>
        </w:tc>
      </w:tr>
    </w:tbl>
    <w:p w:rsidR="0037238A" w:rsidRDefault="0037238A" w:rsidP="0037238A">
      <w:pPr>
        <w:pStyle w:val="af4"/>
        <w:ind w:left="-851"/>
        <w:rPr>
          <w:rFonts w:asciiTheme="minorHAnsi" w:hAnsiTheme="minorHAnsi" w:cstheme="minorBidi"/>
          <w:sz w:val="22"/>
          <w:szCs w:val="22"/>
        </w:rPr>
      </w:pPr>
    </w:p>
    <w:p w:rsidR="00D52BB9" w:rsidRPr="00DA79FF" w:rsidRDefault="00D52BB9" w:rsidP="00D52BB9">
      <w:pPr>
        <w:pStyle w:val="af3"/>
        <w:rPr>
          <w:ins w:id="1" w:author="Unknown"/>
          <w:b/>
        </w:rPr>
      </w:pPr>
      <w:ins w:id="2" w:author="Unknown">
        <w:r w:rsidRPr="00DA79FF">
          <w:rPr>
            <w:b/>
          </w:rPr>
          <w:t>Для реализации задач предлагается подобранное в соответствии с блоками содержание.</w:t>
        </w:r>
      </w:ins>
    </w:p>
    <w:p w:rsidR="00D52BB9" w:rsidRPr="00DA79FF" w:rsidRDefault="00D52BB9" w:rsidP="00D52BB9">
      <w:pPr>
        <w:pStyle w:val="5"/>
        <w:rPr>
          <w:ins w:id="3" w:author="Unknown"/>
        </w:rPr>
      </w:pPr>
      <w:bookmarkStart w:id="4" w:name="part_338"/>
      <w:bookmarkEnd w:id="4"/>
      <w:r w:rsidRPr="00DA79FF">
        <w:t xml:space="preserve">   </w:t>
      </w:r>
      <w:ins w:id="5" w:author="Unknown">
        <w:r w:rsidRPr="00DA79FF">
          <w:t>Задача 2.1. Познакомить детей с национальной русской культурой</w:t>
        </w:r>
      </w:ins>
    </w:p>
    <w:p w:rsidR="00D52BB9" w:rsidRPr="00DA79FF" w:rsidRDefault="00D52BB9" w:rsidP="00D52BB9">
      <w:pPr>
        <w:pStyle w:val="6"/>
        <w:rPr>
          <w:ins w:id="6" w:author="Unknown"/>
          <w:b/>
          <w:szCs w:val="24"/>
          <w:u w:val="none"/>
        </w:rPr>
      </w:pPr>
      <w:bookmarkStart w:id="7" w:name="part_341"/>
      <w:bookmarkEnd w:id="7"/>
      <w:ins w:id="8" w:author="Unknown">
        <w:r w:rsidRPr="00DA79FF">
          <w:rPr>
            <w:b/>
            <w:szCs w:val="24"/>
            <w:u w:val="none"/>
          </w:rPr>
          <w:t>Задача 2.1.1. Знакомство с классическим русским искусством</w:t>
        </w:r>
      </w:ins>
    </w:p>
    <w:p w:rsidR="00D52BB9" w:rsidRPr="00DA79FF" w:rsidRDefault="00D52BB9" w:rsidP="00D52BB9">
      <w:pPr>
        <w:pStyle w:val="5"/>
        <w:rPr>
          <w:ins w:id="9" w:author="Unknown"/>
        </w:rPr>
      </w:pPr>
      <w:ins w:id="10" w:author="Unknown">
        <w:r w:rsidRPr="00DA79FF">
          <w:t>Поэтические произведения</w:t>
        </w:r>
      </w:ins>
    </w:p>
    <w:p w:rsidR="00D52BB9" w:rsidRPr="00DA79FF" w:rsidRDefault="00D52BB9" w:rsidP="00D52BB9">
      <w:pPr>
        <w:pStyle w:val="af3"/>
        <w:rPr>
          <w:ins w:id="11" w:author="Unknown"/>
          <w:b/>
        </w:rPr>
      </w:pPr>
      <w:ins w:id="12" w:author="Unknown">
        <w:r w:rsidRPr="00DA79FF">
          <w:rPr>
            <w:b/>
            <w:bCs/>
          </w:rPr>
          <w:t>Четвертый год</w:t>
        </w:r>
      </w:ins>
    </w:p>
    <w:p w:rsidR="00D52BB9" w:rsidRPr="00DA79FF" w:rsidRDefault="00D52BB9" w:rsidP="00D52BB9">
      <w:pPr>
        <w:pStyle w:val="af3"/>
        <w:rPr>
          <w:ins w:id="13" w:author="Unknown"/>
          <w:b/>
        </w:rPr>
      </w:pPr>
      <w:ins w:id="14" w:author="Unknown">
        <w:r w:rsidRPr="00DA79FF">
          <w:rPr>
            <w:rFonts w:eastAsia="MS Mincho" w:hAnsi="MS Mincho"/>
            <w:b/>
          </w:rPr>
          <w:t>✓</w:t>
        </w:r>
        <w:r w:rsidRPr="00DA79FF">
          <w:rPr>
            <w:b/>
          </w:rPr>
          <w:t xml:space="preserve"> </w:t>
        </w:r>
        <w:r w:rsidRPr="00DA79FF">
          <w:rPr>
            <w:b/>
            <w:bCs/>
          </w:rPr>
          <w:t>Мой мир.</w:t>
        </w:r>
        <w:r w:rsidRPr="00DA79FF">
          <w:rPr>
            <w:b/>
          </w:rPr>
          <w:t xml:space="preserve"> К. Чуковский «Мойдодыр»; А. Барто «Девочкаревушка», «Девочка чумазая», «Машенька»; Е. Благинина «Не мешайте мне трудиться»; С. Капутикян «Маша обедает», «Кто скорее допьет»; С. Маршак «Дремота и зевота»; А. Введенский «Сны».</w:t>
        </w:r>
      </w:ins>
    </w:p>
    <w:p w:rsidR="00D52BB9" w:rsidRPr="00DA79FF" w:rsidRDefault="00D52BB9" w:rsidP="00D52BB9">
      <w:pPr>
        <w:pStyle w:val="af3"/>
        <w:rPr>
          <w:ins w:id="15" w:author="Unknown"/>
          <w:b/>
        </w:rPr>
      </w:pPr>
      <w:ins w:id="16" w:author="Unknown">
        <w:r w:rsidRPr="00DA79FF">
          <w:rPr>
            <w:rFonts w:eastAsia="MS Mincho" w:hAnsi="MS Mincho"/>
            <w:b/>
          </w:rPr>
          <w:t>✓</w:t>
        </w:r>
        <w:r w:rsidRPr="00DA79FF">
          <w:rPr>
            <w:b/>
          </w:rPr>
          <w:t xml:space="preserve"> </w:t>
        </w:r>
        <w:r w:rsidRPr="00DA79FF">
          <w:rPr>
            <w:b/>
            <w:bCs/>
          </w:rPr>
          <w:t>Мир людей. Л</w:t>
        </w:r>
        <w:r w:rsidRPr="00DA79FF">
          <w:rPr>
            <w:b/>
          </w:rPr>
          <w:t xml:space="preserve">. Толстой «У Вари был чиж», «Саша был трус», «У Миши были сани», «Нашли дети ежа», «Сел дед пить чай», «Три медведя»; Е. Благинина «Вот какая мама», </w:t>
        </w:r>
        <w:r w:rsidRPr="00DA79FF">
          <w:rPr>
            <w:b/>
          </w:rPr>
          <w:lastRenderedPageBreak/>
          <w:t>«Мы пускаем пузыри»; Е. Чарушин «Никита-охотник»; Ю. Тувим «Где очки?»; А. Введенский «Сны», «На лыжах»; З. Александрова «Мой Мишка», «Большая ложка».</w:t>
        </w:r>
      </w:ins>
    </w:p>
    <w:p w:rsidR="00D52BB9" w:rsidRPr="00DA79FF" w:rsidRDefault="00D52BB9" w:rsidP="00D52BB9">
      <w:pPr>
        <w:pStyle w:val="af3"/>
        <w:rPr>
          <w:ins w:id="17" w:author="Unknown"/>
          <w:b/>
        </w:rPr>
      </w:pPr>
      <w:ins w:id="18"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К. Ушинский «Уточки», «Коровка», «Бишка», «Спор зверей»; А. Пушкин «За весной, красой природы», «Зимняя дорога»; А. Блок «Зайчик»; Ф. Тютчев «В небе тают облака»; А. Плещеев «Уж тает снег»; А. Фет «Чудная картина», «Ласточки пропали»; А. Кольцов «Дуют ветры буйные»; И. Суриков «Первый снег пушистый»; К. Чуковский «Доктор Айболит», «Краденое солнце», «Путаница», «Ежики смеются»; С. Маршак «Усатый-полосатый», «Сказка об умном мышонке»; А. Барто «У Кирюши петушок»; Д. Хармс «Таксик и бульдог», «Кошки»; Е. Благинина «Улетают, улетели»; В. Берестов «Снегопад»; И. Токмакова «Где спит рыбка?», «Голуби»; Ю. Мориц «Ручеек», «Ежик резиновый»; Е. Чарушин «Что за зверь», «Томкины сны», «Волчишко».</w:t>
        </w:r>
      </w:ins>
    </w:p>
    <w:p w:rsidR="00D52BB9" w:rsidRPr="00DA79FF" w:rsidRDefault="00D52BB9" w:rsidP="00D52BB9">
      <w:pPr>
        <w:pStyle w:val="af3"/>
        <w:rPr>
          <w:ins w:id="19" w:author="Unknown"/>
          <w:b/>
        </w:rPr>
      </w:pPr>
      <w:ins w:id="20" w:author="Unknown">
        <w:r w:rsidRPr="00DA79FF">
          <w:rPr>
            <w:rFonts w:eastAsia="MS Mincho" w:hAnsi="MS Mincho"/>
            <w:b/>
          </w:rPr>
          <w:t>✓</w:t>
        </w:r>
        <w:r w:rsidRPr="00DA79FF">
          <w:rPr>
            <w:b/>
          </w:rPr>
          <w:t xml:space="preserve"> </w:t>
        </w:r>
        <w:r w:rsidRPr="00DA79FF">
          <w:rPr>
            <w:b/>
            <w:bCs/>
          </w:rPr>
          <w:t>Рукотворный мир.</w:t>
        </w:r>
        <w:r w:rsidRPr="00DA79FF">
          <w:rPr>
            <w:b/>
          </w:rPr>
          <w:t xml:space="preserve"> Д. Хармс «Кораблик»; В. Берестов «Про машину».</w:t>
        </w:r>
      </w:ins>
    </w:p>
    <w:p w:rsidR="00D52BB9" w:rsidRPr="00DA79FF" w:rsidRDefault="00D52BB9" w:rsidP="00D52BB9">
      <w:pPr>
        <w:pStyle w:val="af3"/>
        <w:rPr>
          <w:ins w:id="21" w:author="Unknown"/>
          <w:b/>
        </w:rPr>
      </w:pPr>
      <w:ins w:id="22" w:author="Unknown">
        <w:r w:rsidRPr="00DA79FF">
          <w:rPr>
            <w:b/>
            <w:bCs/>
          </w:rPr>
          <w:t>Пятый год</w:t>
        </w:r>
      </w:ins>
    </w:p>
    <w:p w:rsidR="00D52BB9" w:rsidRPr="00DA79FF" w:rsidRDefault="00D52BB9" w:rsidP="00D52BB9">
      <w:pPr>
        <w:pStyle w:val="af3"/>
        <w:rPr>
          <w:ins w:id="23" w:author="Unknown"/>
          <w:b/>
        </w:rPr>
      </w:pPr>
      <w:ins w:id="24" w:author="Unknown">
        <w:r w:rsidRPr="00DA79FF">
          <w:rPr>
            <w:rFonts w:eastAsia="MS Mincho" w:hAnsi="MS Mincho"/>
            <w:b/>
          </w:rPr>
          <w:t>✓</w:t>
        </w:r>
        <w:r w:rsidRPr="00DA79FF">
          <w:rPr>
            <w:b/>
          </w:rPr>
          <w:t xml:space="preserve"> </w:t>
        </w:r>
        <w:r w:rsidRPr="00DA79FF">
          <w:rPr>
            <w:b/>
            <w:bCs/>
          </w:rPr>
          <w:t>Мой мир.</w:t>
        </w:r>
        <w:r w:rsidRPr="00DA79FF">
          <w:rPr>
            <w:b/>
          </w:rPr>
          <w:t xml:space="preserve"> К. Ушинский «Лекарство», «Четыре желания», «Чужое яичко»; С. Черный «Имя».</w:t>
        </w:r>
      </w:ins>
    </w:p>
    <w:p w:rsidR="00D52BB9" w:rsidRPr="00DA79FF" w:rsidRDefault="00D52BB9" w:rsidP="00D52BB9">
      <w:pPr>
        <w:pStyle w:val="af3"/>
        <w:rPr>
          <w:ins w:id="25" w:author="Unknown"/>
          <w:b/>
        </w:rPr>
      </w:pPr>
      <w:ins w:id="26" w:author="Unknown">
        <w:r w:rsidRPr="00DA79FF">
          <w:rPr>
            <w:rFonts w:eastAsia="MS Mincho" w:hAnsi="MS Mincho"/>
            <w:b/>
          </w:rPr>
          <w:t>✓</w:t>
        </w:r>
        <w:r w:rsidRPr="00DA79FF">
          <w:rPr>
            <w:b/>
          </w:rPr>
          <w:t xml:space="preserve"> </w:t>
        </w:r>
        <w:r w:rsidRPr="00DA79FF">
          <w:rPr>
            <w:b/>
            <w:bCs/>
          </w:rPr>
          <w:t>Мир людей.</w:t>
        </w:r>
        <w:r w:rsidRPr="00DA79FF">
          <w:rPr>
            <w:b/>
          </w:rPr>
          <w:t xml:space="preserve"> Л. Толстой «У бабки была внучка»; В. Жуковский «Мальчик с пальчик»; В. Одоевский «Мороз Иванович»; А. Плещеев «Старик»; К. Чуковский «Федорино горе», «Закаляка»; С. Маршак «Вот какой рассеянный», «Ванька-встанька»; С. Черный «Про девочку, которая нашла своего мишку»; Л. Пантелеев «Рассказы о Белочке и Тамарочке»; Е. Благинина «Аленушка»; Д. Хармс «Очень, очень вкусный пирог», «Веселый старичок», «Очень страшная история»; Н. Носов «Метро», «Ступеньки».</w:t>
        </w:r>
      </w:ins>
    </w:p>
    <w:p w:rsidR="00D52BB9" w:rsidRPr="00DA79FF" w:rsidRDefault="00D52BB9" w:rsidP="00D52BB9">
      <w:pPr>
        <w:pStyle w:val="af3"/>
        <w:rPr>
          <w:ins w:id="27" w:author="Unknown"/>
          <w:b/>
        </w:rPr>
      </w:pPr>
      <w:ins w:id="28"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Л. Толстой «Котенок», «Была зима»; А. Пушкин «Румяной зарею покрылся восток», «Ель растет перед дворцом»; А. Блок «Вербочки», «На лугу»; С. Маршак «Детки в клетке»; С. Черный «Волк»; А. Барто «Снегирь»; З. Александрова «Ветер на речке», «Одуванчик»; Е. Благинина «Сорокабелобока»; Е. Чарушин «Почему Тепа птиц не ловит?», «Про Томку»; В. Берестов «Кошкин щенок».</w:t>
        </w:r>
      </w:ins>
    </w:p>
    <w:p w:rsidR="00D52BB9" w:rsidRPr="00DA79FF" w:rsidRDefault="00D52BB9" w:rsidP="00D52BB9">
      <w:pPr>
        <w:pStyle w:val="af3"/>
        <w:rPr>
          <w:ins w:id="29" w:author="Unknown"/>
          <w:b/>
        </w:rPr>
      </w:pPr>
      <w:ins w:id="30" w:author="Unknown">
        <w:r w:rsidRPr="00DA79FF">
          <w:rPr>
            <w:b/>
            <w:bCs/>
          </w:rPr>
          <w:t>Шестой год</w:t>
        </w:r>
      </w:ins>
    </w:p>
    <w:p w:rsidR="00D52BB9" w:rsidRPr="00DA79FF" w:rsidRDefault="00D52BB9" w:rsidP="00D52BB9">
      <w:pPr>
        <w:pStyle w:val="af3"/>
        <w:rPr>
          <w:ins w:id="31" w:author="Unknown"/>
          <w:b/>
        </w:rPr>
      </w:pPr>
      <w:ins w:id="32" w:author="Unknown">
        <w:r w:rsidRPr="00DA79FF">
          <w:rPr>
            <w:rFonts w:eastAsia="MS Mincho" w:hAnsi="MS Mincho"/>
            <w:b/>
          </w:rPr>
          <w:t>✓</w:t>
        </w:r>
        <w:r w:rsidRPr="00DA79FF">
          <w:rPr>
            <w:b/>
          </w:rPr>
          <w:t xml:space="preserve"> </w:t>
        </w:r>
        <w:r w:rsidRPr="00DA79FF">
          <w:rPr>
            <w:b/>
            <w:bCs/>
          </w:rPr>
          <w:t>Мир людей.</w:t>
        </w:r>
        <w:r w:rsidRPr="00DA79FF">
          <w:rPr>
            <w:b/>
          </w:rPr>
          <w:t xml:space="preserve"> А. Пушкин «У Лукоморья дуб зеленый…» (отрывок из поэмы «Руслан и Людмила»), «Сказка о царе Салтане», «Сказка о мертвой царевне и семи богатырях»; В. Даль «Старик-годовик»; П. Ершов «Конек-горбунок»; Д. Мамин-Сибиряк «Серая шейка», «Зеленая война»; А. Н. Толстой «Прожорливый башмак»; М. Горький «Случай с Евсейкой»; И. Соколов-Микитов «Соль Земли»; А. Ремизов «Хлебный голос»; А. Телешов «Крупеничка».</w:t>
        </w:r>
      </w:ins>
    </w:p>
    <w:p w:rsidR="00D52BB9" w:rsidRPr="00DA79FF" w:rsidRDefault="00D52BB9" w:rsidP="00D52BB9">
      <w:pPr>
        <w:pStyle w:val="af3"/>
        <w:rPr>
          <w:ins w:id="33" w:author="Unknown"/>
          <w:b/>
        </w:rPr>
      </w:pPr>
      <w:ins w:id="34"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А. Пушкин «Птичка»; А. Блок «Ветер принес издалека…», «На лугу»; М. Лермонтов «На севере диком», «Горные вершины»; В. Жуковский «Жаворонок»; Н. Некрасов «Перед дождем», «Зеленый шум»; И. Крылов «Лебедь, Рак и Щука»; И. Тургенев «Воробей»; И. Бунин «Первый снег»; М. Волошин «Осенью»; С. Есенин «Пороша», «Береза»; А. Майков «Летний дождь»; Н. Никитин «Встреча зимы»; А. Ремизов «У лисы бал», «Калечина-Малечина»; А. Толстой «Осень, обсыпается весь наш бедный сад»; А. Фет «Бабочка», «Кот поет»; Ф. Тютчев «Зима недаром злится…», «Весенние воды»; С. Черный «Волшебник», «Перед сном», «Волк»; К. Ушинский «Слепая </w:t>
        </w:r>
        <w:r w:rsidRPr="00DA79FF">
          <w:rPr>
            <w:b/>
          </w:rPr>
          <w:lastRenderedPageBreak/>
          <w:t>лошадь»; Л. Н. Толстой «Лев и собачка», «Косточка», «Прыжок»; К. Коровин «Белка»; А. Куприн «Слон»; Д. Мамин-Сибиряк «Медведко»; С. Черный «Кот на велосипеде».</w:t>
        </w:r>
      </w:ins>
    </w:p>
    <w:p w:rsidR="00D52BB9" w:rsidRPr="00DA79FF" w:rsidRDefault="00D52BB9" w:rsidP="00D52BB9">
      <w:pPr>
        <w:pStyle w:val="af3"/>
        <w:rPr>
          <w:ins w:id="35" w:author="Unknown"/>
          <w:b/>
        </w:rPr>
      </w:pPr>
      <w:ins w:id="36" w:author="Unknown">
        <w:r w:rsidRPr="00DA79FF">
          <w:rPr>
            <w:b/>
            <w:bCs/>
          </w:rPr>
          <w:t>Седьмой год</w:t>
        </w:r>
      </w:ins>
    </w:p>
    <w:p w:rsidR="00D52BB9" w:rsidRPr="00DA79FF" w:rsidRDefault="00D52BB9" w:rsidP="00D52BB9">
      <w:pPr>
        <w:pStyle w:val="af3"/>
        <w:rPr>
          <w:ins w:id="37" w:author="Unknown"/>
          <w:b/>
        </w:rPr>
      </w:pPr>
      <w:ins w:id="38" w:author="Unknown">
        <w:r w:rsidRPr="00DA79FF">
          <w:rPr>
            <w:rFonts w:eastAsia="MS Mincho" w:hAnsi="MS Mincho"/>
            <w:b/>
          </w:rPr>
          <w:t>✓</w:t>
        </w:r>
        <w:r w:rsidRPr="00DA79FF">
          <w:rPr>
            <w:b/>
          </w:rPr>
          <w:t xml:space="preserve"> </w:t>
        </w:r>
        <w:r w:rsidRPr="00DA79FF">
          <w:rPr>
            <w:b/>
            <w:bCs/>
          </w:rPr>
          <w:t>Мой мир.</w:t>
        </w:r>
        <w:r w:rsidRPr="00DA79FF">
          <w:rPr>
            <w:b/>
          </w:rPr>
          <w:t xml:space="preserve"> Э. Мошковская «Обида»; И. Токмакова «Мне грустно»; Д. Хармс «Уж я бегал, бегал, бегал»; Я. Аким «Жадина», «Моя родня»; Б. Житков «Как я ловил человечков»; Н. Носов «Живая шляпа».</w:t>
        </w:r>
      </w:ins>
    </w:p>
    <w:p w:rsidR="00D52BB9" w:rsidRPr="00DA79FF" w:rsidRDefault="00D52BB9" w:rsidP="00D52BB9">
      <w:pPr>
        <w:pStyle w:val="af3"/>
        <w:rPr>
          <w:ins w:id="39" w:author="Unknown"/>
          <w:b/>
        </w:rPr>
      </w:pPr>
      <w:ins w:id="40" w:author="Unknown">
        <w:r w:rsidRPr="00DA79FF">
          <w:rPr>
            <w:rFonts w:eastAsia="MS Mincho" w:hAnsi="MS Mincho"/>
            <w:b/>
          </w:rPr>
          <w:t>✓</w:t>
        </w:r>
        <w:r w:rsidRPr="00DA79FF">
          <w:rPr>
            <w:b/>
          </w:rPr>
          <w:t xml:space="preserve"> </w:t>
        </w:r>
        <w:r w:rsidRPr="00DA79FF">
          <w:rPr>
            <w:b/>
            <w:bCs/>
          </w:rPr>
          <w:t>Мир людей.</w:t>
        </w:r>
        <w:r w:rsidRPr="00DA79FF">
          <w:rPr>
            <w:b/>
          </w:rPr>
          <w:t xml:space="preserve"> Н. Матвеев «Девочка и пластилин»; Э. Мошковская «Хитрые старушки»; Э. Успенский «Академик Иванов», «Страшная история», «Разноцветная история», «Память»; Д. Хармс «Веселый старичок», «Иван Топорышкин»; С. Алексеев «Первый ночной», «Таран»; А. Гайдар «Чук и Гек»; В. Драгунский «Друг детства»; Б. Житков «Белый домик»; М. Зощенко «Великие путешественники»; Ю. Коваль «Выстрел»; В. Крупин «Братец Иванушка»; М. Москвина «Кроха»; Е. Носов «Тридцать зерен»; Л. Пантелеев «Большая стирка», «Фенька»; П. Бажов «Серебряное копытце»; А. Волков «Волшебник Изумрудного города»; В. Катаев «Цветик-семицветик»; К. Паустовский «Теплый хлеб»; Е. Пермяк «Пропавшие нитки».</w:t>
        </w:r>
      </w:ins>
    </w:p>
    <w:p w:rsidR="00D52BB9" w:rsidRPr="00DA79FF" w:rsidRDefault="00D52BB9" w:rsidP="00D52BB9">
      <w:pPr>
        <w:pStyle w:val="af3"/>
        <w:rPr>
          <w:ins w:id="41" w:author="Unknown"/>
          <w:b/>
        </w:rPr>
      </w:pPr>
      <w:ins w:id="42"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Н. Рубцов «Про зайца»; Н. Заболоцкий «На речке»; В. Берестов «Дракон»; Б. Заходер «Собачкины огорчения», «Про сома», «Приятная встреча»; С. Маршак «Пудель»; Д. Хармс «Веселые чижи»; К. Паустовский «Кот-Ворюга»; М. Пришвин «Курица на столбах»; Г. Снегирев «Пингвиний пляж», «К морю», «Отважный пингвиненок»; Е. Носов «Ворона на крыше заблудилась»; Н. Носов «Бобик в гостях у Барбоса»; Г. Остер «Как лечить удава», «Великое закрытие», «Бабушка удава»; Е. Чарушин «Медвежонок»; Л. Петрушевская «Кот, который умел петь»; А. Платонов «Неизвестный цветок»; Г. Сангир «Как лягушку продавали»; «Смеянцы», «Небылицы в лицах».</w:t>
        </w:r>
      </w:ins>
    </w:p>
    <w:p w:rsidR="00D52BB9" w:rsidRPr="00DA79FF" w:rsidRDefault="00D52BB9" w:rsidP="00D52BB9">
      <w:pPr>
        <w:pStyle w:val="5"/>
        <w:rPr>
          <w:ins w:id="43" w:author="Unknown"/>
        </w:rPr>
      </w:pPr>
      <w:ins w:id="44" w:author="Unknown">
        <w:r w:rsidRPr="00DA79FF">
          <w:t>Музыкальные произведения</w:t>
        </w:r>
      </w:ins>
    </w:p>
    <w:p w:rsidR="00D52BB9" w:rsidRPr="00DA79FF" w:rsidRDefault="00D52BB9" w:rsidP="00D52BB9">
      <w:pPr>
        <w:pStyle w:val="af3"/>
        <w:rPr>
          <w:ins w:id="45" w:author="Unknown"/>
          <w:b/>
        </w:rPr>
      </w:pPr>
      <w:ins w:id="46" w:author="Unknown">
        <w:r w:rsidRPr="00DA79FF">
          <w:rPr>
            <w:b/>
            <w:bCs/>
          </w:rPr>
          <w:t>Четвертый год</w:t>
        </w:r>
      </w:ins>
    </w:p>
    <w:p w:rsidR="00D52BB9" w:rsidRPr="00DA79FF" w:rsidRDefault="00D52BB9" w:rsidP="00D52BB9">
      <w:pPr>
        <w:pStyle w:val="af3"/>
        <w:rPr>
          <w:ins w:id="47" w:author="Unknown"/>
          <w:b/>
        </w:rPr>
      </w:pPr>
      <w:ins w:id="48" w:author="Unknown">
        <w:r w:rsidRPr="00DA79FF">
          <w:rPr>
            <w:rFonts w:eastAsia="MS Mincho" w:hAnsi="MS Mincho"/>
            <w:b/>
          </w:rPr>
          <w:t>✓</w:t>
        </w:r>
        <w:r w:rsidRPr="00DA79FF">
          <w:rPr>
            <w:b/>
          </w:rPr>
          <w:t xml:space="preserve"> </w:t>
        </w:r>
        <w:r w:rsidRPr="00DA79FF">
          <w:rPr>
            <w:b/>
            <w:bCs/>
          </w:rPr>
          <w:t>Мой мир.</w:t>
        </w:r>
        <w:r w:rsidRPr="00DA79FF">
          <w:rPr>
            <w:b/>
          </w:rPr>
          <w:t xml:space="preserve"> П. Чайковский «Игра в лошадки»; М. Глинка «Чувство», «Полька»; Д. Кабалевский «Плакса», «Резвушка», «Злюка», «Упрямый братишка»; А. Гречанинов «Верхом на лошадке», «Моя лошадка»; С. Майкапар «Росинки», «Пастушок», «Полька», «Вальс»; Г. Свиридов «Попрыгунья», «Упрямец», «Ласковая просьба», «Колыбельная песня»; Ц. Кюи «Колыбельная»; В. Герчик «Кошка и котята» (музыкальная сказка).</w:t>
        </w:r>
      </w:ins>
    </w:p>
    <w:p w:rsidR="00D52BB9" w:rsidRPr="00DA79FF" w:rsidRDefault="00D52BB9" w:rsidP="00D52BB9">
      <w:pPr>
        <w:pStyle w:val="af3"/>
        <w:rPr>
          <w:ins w:id="49" w:author="Unknown"/>
          <w:b/>
        </w:rPr>
      </w:pPr>
      <w:ins w:id="50" w:author="Unknown">
        <w:r w:rsidRPr="00DA79FF">
          <w:rPr>
            <w:rFonts w:eastAsia="MS Mincho" w:hAnsi="MS Mincho"/>
            <w:b/>
          </w:rPr>
          <w:t>✓</w:t>
        </w:r>
        <w:r w:rsidRPr="00DA79FF">
          <w:rPr>
            <w:b/>
          </w:rPr>
          <w:t xml:space="preserve"> </w:t>
        </w:r>
        <w:r w:rsidRPr="00DA79FF">
          <w:rPr>
            <w:b/>
            <w:bCs/>
          </w:rPr>
          <w:t>Мир людей.</w:t>
        </w:r>
        <w:r w:rsidRPr="00DA79FF">
          <w:rPr>
            <w:b/>
          </w:rPr>
          <w:t xml:space="preserve"> П. Чайковский «Мама», «Мой Лизочек так уж мал», «Колыбельная»; А. Гречанинов «Папа и мама», «Бабушкин вальс», «Материнские ласки»; Д. Кабалевский «Клоуны»; С. Майкапар «Сказочка», «Пастушок».</w:t>
        </w:r>
      </w:ins>
    </w:p>
    <w:p w:rsidR="00D52BB9" w:rsidRPr="00DA79FF" w:rsidRDefault="00D52BB9" w:rsidP="00D52BB9">
      <w:pPr>
        <w:pStyle w:val="af3"/>
        <w:rPr>
          <w:ins w:id="51" w:author="Unknown"/>
          <w:b/>
        </w:rPr>
      </w:pPr>
      <w:ins w:id="52"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А. Гречанинов «Котик заболел», «Котик выздоровел»; С. Майкапар «Мотылек», «Росинки»; Н. Римский-Корсаков «Белка» (из оперы «Сказка о царе Салтане»); Д. Кабалевский «Ежик», «Хромой козлик»; П. Чайковский «Подснежник», «Зимнее утро»; С. Прокофьев «Дождь и радуга», «Утро», «Шествие кузнечиков»; А. Лядов «Дождик, дождик», «Сторона», «Петушок», «Зайчик»; А. Александров «Кошка»; В. Витлина «Кошечка»; Н. Кукловская «Жучка»; Т. Попатенко «Бобик»; В. Ребиков «Лягушка»; В. Агафонников «Маленький, беленький»; Г. Галынин «Медведь»; М. Красев «Медвежата», «Заинька» (в обработке Н. Римского-Корсакова).</w:t>
        </w:r>
      </w:ins>
    </w:p>
    <w:p w:rsidR="00D52BB9" w:rsidRPr="00DA79FF" w:rsidRDefault="00D52BB9" w:rsidP="00D52BB9">
      <w:pPr>
        <w:pStyle w:val="af3"/>
        <w:rPr>
          <w:ins w:id="53" w:author="Unknown"/>
          <w:b/>
        </w:rPr>
      </w:pPr>
      <w:ins w:id="54" w:author="Unknown">
        <w:r w:rsidRPr="00DA79FF">
          <w:rPr>
            <w:rFonts w:eastAsia="MS Mincho" w:hAnsi="MS Mincho"/>
            <w:b/>
          </w:rPr>
          <w:lastRenderedPageBreak/>
          <w:t>✓</w:t>
        </w:r>
        <w:r w:rsidRPr="00DA79FF">
          <w:rPr>
            <w:b/>
          </w:rPr>
          <w:t xml:space="preserve"> </w:t>
        </w:r>
        <w:r w:rsidRPr="00DA79FF">
          <w:rPr>
            <w:b/>
            <w:bCs/>
          </w:rPr>
          <w:t>Рукотворный мир.</w:t>
        </w:r>
        <w:r w:rsidRPr="00DA79FF">
          <w:rPr>
            <w:b/>
          </w:rPr>
          <w:t xml:space="preserve"> Э. Денисов «Кукольный вальс»; А. Гречанинов «Моя лошадка», «Сломанная игрушка»; М. Потоловский «Лошадка»; М. Красев «Игра в мяч»; М. Старокадомский «Кукла»; Д. Кабалевский «Труба и барабан»; Г. Свиридов «Музыкальный ящик»; А. Лядов «Музыкальная табакерка».</w:t>
        </w:r>
      </w:ins>
    </w:p>
    <w:p w:rsidR="00D52BB9" w:rsidRPr="00DA79FF" w:rsidRDefault="00D52BB9" w:rsidP="00D52BB9">
      <w:pPr>
        <w:pStyle w:val="af3"/>
        <w:rPr>
          <w:ins w:id="55" w:author="Unknown"/>
          <w:b/>
        </w:rPr>
      </w:pPr>
      <w:ins w:id="56" w:author="Unknown">
        <w:r w:rsidRPr="00DA79FF">
          <w:rPr>
            <w:b/>
            <w:bCs/>
          </w:rPr>
          <w:t>Пятый год</w:t>
        </w:r>
      </w:ins>
    </w:p>
    <w:p w:rsidR="00D52BB9" w:rsidRPr="00DA79FF" w:rsidRDefault="00D52BB9" w:rsidP="00D52BB9">
      <w:pPr>
        <w:pStyle w:val="af3"/>
        <w:rPr>
          <w:ins w:id="57" w:author="Unknown"/>
          <w:b/>
        </w:rPr>
      </w:pPr>
      <w:ins w:id="58" w:author="Unknown">
        <w:r w:rsidRPr="00DA79FF">
          <w:rPr>
            <w:rFonts w:eastAsia="MS Mincho" w:hAnsi="MS Mincho"/>
            <w:b/>
          </w:rPr>
          <w:t>✓</w:t>
        </w:r>
        <w:r w:rsidRPr="00DA79FF">
          <w:rPr>
            <w:b/>
          </w:rPr>
          <w:t xml:space="preserve"> </w:t>
        </w:r>
        <w:r w:rsidRPr="00DA79FF">
          <w:rPr>
            <w:b/>
            <w:bCs/>
          </w:rPr>
          <w:t>Мой мир.</w:t>
        </w:r>
        <w:r w:rsidRPr="00DA79FF">
          <w:rPr>
            <w:b/>
          </w:rPr>
          <w:t xml:space="preserve"> П. Чайковский «Новая кукла», «Болезнь куклы», «Мазурка»; Д. Кабалевский «Плакса», «Злюка», «Резвушка», «Лентяй», «Печальная история», «Мальчик-замарашка», «Упрямый братишка»; В. Калинников «Грустная песенка»; А. Гречанинов «На велосипеде», «Маленький попрошайка», «Мой первый бал», «Недовольство», «Материнские ласки»; Д. Шостакович «Марш»; С. Майкапар «Романс», «Вальс», «Полька»; Г. Свиридов «Попрыгунья», «Упрямец»; С. Рахманинов «Итальянская полька» (фрагмент).</w:t>
        </w:r>
      </w:ins>
    </w:p>
    <w:p w:rsidR="00D52BB9" w:rsidRPr="00DA79FF" w:rsidRDefault="00D52BB9" w:rsidP="00D52BB9">
      <w:pPr>
        <w:pStyle w:val="af3"/>
        <w:rPr>
          <w:ins w:id="59" w:author="Unknown"/>
          <w:b/>
        </w:rPr>
      </w:pPr>
      <w:ins w:id="60" w:author="Unknown">
        <w:r w:rsidRPr="00DA79FF">
          <w:rPr>
            <w:rFonts w:eastAsia="MS Mincho" w:hAnsi="MS Mincho"/>
            <w:b/>
          </w:rPr>
          <w:t>✓</w:t>
        </w:r>
        <w:r w:rsidRPr="00DA79FF">
          <w:rPr>
            <w:b/>
          </w:rPr>
          <w:t xml:space="preserve"> </w:t>
        </w:r>
        <w:r w:rsidRPr="00DA79FF">
          <w:rPr>
            <w:b/>
            <w:bCs/>
          </w:rPr>
          <w:t>Мир людей.</w:t>
        </w:r>
        <w:r w:rsidRPr="00DA79FF">
          <w:rPr>
            <w:b/>
          </w:rPr>
          <w:t xml:space="preserve"> П. Чайковский «Нянина сказка», «Мама», «Баба Яга»; М. Мусоргский «Избушка на курьих ножках»; Г. Свиридов «Колдун»; С. Прокофьев «Сказочка», «Игра в лошадки»; А. Гречанинов «Бабушкин вальс», «Мазурка»; Д. Кабалевский «Клоуны», «Печальная история».</w:t>
        </w:r>
      </w:ins>
    </w:p>
    <w:p w:rsidR="00D52BB9" w:rsidRPr="00DA79FF" w:rsidRDefault="00D52BB9" w:rsidP="00D52BB9">
      <w:pPr>
        <w:rPr>
          <w:ins w:id="61" w:author="Unknown"/>
          <w:b/>
        </w:rPr>
      </w:pPr>
      <w:ins w:id="62" w:author="Unknown">
        <w:r w:rsidRPr="00DA79FF">
          <w:rPr>
            <w:b/>
          </w:rPr>
          <w:t> </w:t>
        </w:r>
      </w:ins>
    </w:p>
    <w:p w:rsidR="00D52BB9" w:rsidRPr="00DA79FF" w:rsidRDefault="00D52BB9" w:rsidP="00D52BB9">
      <w:pPr>
        <w:pStyle w:val="af3"/>
        <w:rPr>
          <w:ins w:id="63" w:author="Unknown"/>
          <w:b/>
        </w:rPr>
      </w:pPr>
      <w:ins w:id="64"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П. Чайковский «Осенняя песня», «Подснежник», «На тройке»; М. Мусоргский «Балет не вылупившихся птенцов»; С. Прокофьев «Дождь и радуга», «Утро»; «Ходит месяц над лугами», «Шествие кузнечиков»; М. Красев «Кукушка», «Елочка», «Падают листья»; А. Аренский «Кукушка», «Расскажи, мотылек»; С. Майкапар «Осенью», «Весною», «Эхо в горах»; Ц. Кюи «Зима», «Осень»; Б. Косенко «Дождик»; А. Лядов «Дождик, дождик», «Зайчик»; Д. Кабалевский «Артистка», «Хромой козлик», «Танец молодого бегемота», «Зайчик дразнит медвежонка», «Грустный дождик»; А. Жилинский «Марш зайчат».</w:t>
        </w:r>
      </w:ins>
    </w:p>
    <w:p w:rsidR="00D52BB9" w:rsidRPr="00DA79FF" w:rsidRDefault="00D52BB9" w:rsidP="00D52BB9">
      <w:pPr>
        <w:pStyle w:val="af3"/>
        <w:rPr>
          <w:ins w:id="65" w:author="Unknown"/>
          <w:b/>
        </w:rPr>
      </w:pPr>
      <w:ins w:id="66" w:author="Unknown">
        <w:r w:rsidRPr="00DA79FF">
          <w:rPr>
            <w:rFonts w:eastAsia="MS Mincho" w:hAnsi="MS Mincho"/>
            <w:b/>
          </w:rPr>
          <w:t>✓</w:t>
        </w:r>
        <w:r w:rsidRPr="00DA79FF">
          <w:rPr>
            <w:b/>
          </w:rPr>
          <w:t xml:space="preserve"> </w:t>
        </w:r>
        <w:r w:rsidRPr="00DA79FF">
          <w:rPr>
            <w:b/>
            <w:bCs/>
          </w:rPr>
          <w:t>Рукотворный мир.</w:t>
        </w:r>
        <w:r w:rsidRPr="00DA79FF">
          <w:rPr>
            <w:b/>
          </w:rPr>
          <w:t xml:space="preserve"> А. Гречанинов «Сломанная игрушка», «На гармонике», «На велосипеде»; Д. Шостакович «Шарманка», фрагменты из сборника «Танцы кукол»; С. Майкапар «Музыкальная шкатулочка»; П. Чайковский «Марш деревянных солдатиков».</w:t>
        </w:r>
      </w:ins>
    </w:p>
    <w:p w:rsidR="00D52BB9" w:rsidRPr="00DA79FF" w:rsidRDefault="00D52BB9" w:rsidP="00D52BB9">
      <w:pPr>
        <w:pStyle w:val="af3"/>
        <w:rPr>
          <w:ins w:id="67" w:author="Unknown"/>
          <w:b/>
        </w:rPr>
      </w:pPr>
      <w:ins w:id="68" w:author="Unknown">
        <w:r w:rsidRPr="00DA79FF">
          <w:rPr>
            <w:b/>
            <w:bCs/>
          </w:rPr>
          <w:t>Шестой год</w:t>
        </w:r>
      </w:ins>
    </w:p>
    <w:p w:rsidR="00D52BB9" w:rsidRPr="00DA79FF" w:rsidRDefault="00D52BB9" w:rsidP="00D52BB9">
      <w:pPr>
        <w:pStyle w:val="af3"/>
        <w:rPr>
          <w:ins w:id="69" w:author="Unknown"/>
          <w:b/>
        </w:rPr>
      </w:pPr>
      <w:ins w:id="70" w:author="Unknown">
        <w:r w:rsidRPr="00DA79FF">
          <w:rPr>
            <w:rFonts w:eastAsia="MS Mincho" w:hAnsi="MS Mincho"/>
            <w:b/>
          </w:rPr>
          <w:t>✓</w:t>
        </w:r>
        <w:r w:rsidRPr="00DA79FF">
          <w:rPr>
            <w:b/>
          </w:rPr>
          <w:t xml:space="preserve"> </w:t>
        </w:r>
        <w:r w:rsidRPr="00DA79FF">
          <w:rPr>
            <w:b/>
            <w:bCs/>
          </w:rPr>
          <w:t>Мой мир.</w:t>
        </w:r>
        <w:r w:rsidRPr="00DA79FF">
          <w:rPr>
            <w:b/>
          </w:rPr>
          <w:t xml:space="preserve"> П. Чайковский «Утренняя молитва», «Русская песня», «Камаринская»; С. Майкапар «Раздумье», «Тревожная минута», «Мимолетное видение»; М. Мусоргский «Слеза»; М. Глинка «Разлука»; «Голова ль ты моя, головушка»; С. Прокофьев «Петя и волк», «Сказочка»; Д. Кабалевский «Боевая песенка».</w:t>
        </w:r>
      </w:ins>
    </w:p>
    <w:p w:rsidR="00D52BB9" w:rsidRPr="00DA79FF" w:rsidRDefault="00D52BB9" w:rsidP="00D52BB9">
      <w:pPr>
        <w:pStyle w:val="af3"/>
        <w:rPr>
          <w:ins w:id="71" w:author="Unknown"/>
          <w:b/>
        </w:rPr>
      </w:pPr>
      <w:ins w:id="72" w:author="Unknown">
        <w:r w:rsidRPr="00DA79FF">
          <w:rPr>
            <w:rFonts w:eastAsia="MS Mincho" w:hAnsi="MS Mincho"/>
            <w:b/>
          </w:rPr>
          <w:t>✓</w:t>
        </w:r>
        <w:r w:rsidRPr="00DA79FF">
          <w:rPr>
            <w:b/>
          </w:rPr>
          <w:t xml:space="preserve"> </w:t>
        </w:r>
        <w:r w:rsidRPr="00DA79FF">
          <w:rPr>
            <w:b/>
            <w:bCs/>
          </w:rPr>
          <w:t>Мир людей.</w:t>
        </w:r>
        <w:r w:rsidRPr="00DA79FF">
          <w:rPr>
            <w:b/>
          </w:rPr>
          <w:t xml:space="preserve"> П. Чайковский «Старинная французская песенка», «Немецкая песенка», «Неаполитанская песенка», «Мужик на гармонике играет», «Мой Лизочек так уж мал»; Г. Свиридов «Парень с гармошкой»; Д. Шостакович «Вальс», «Вальс-шутка», «Гавот», «Полька»; М. Глинка «Марш Черномора», «Камаринская».</w:t>
        </w:r>
      </w:ins>
    </w:p>
    <w:p w:rsidR="00D52BB9" w:rsidRPr="00DA79FF" w:rsidRDefault="00D52BB9" w:rsidP="00D52BB9">
      <w:pPr>
        <w:pStyle w:val="af3"/>
        <w:rPr>
          <w:ins w:id="73" w:author="Unknown"/>
          <w:b/>
        </w:rPr>
      </w:pPr>
      <w:ins w:id="74" w:author="Unknown">
        <w:r w:rsidRPr="00DA79FF">
          <w:rPr>
            <w:rFonts w:eastAsia="MS Mincho" w:hAnsi="MS Mincho"/>
            <w:b/>
          </w:rPr>
          <w:t>✓</w:t>
        </w:r>
        <w:r w:rsidRPr="00DA79FF">
          <w:rPr>
            <w:b/>
          </w:rPr>
          <w:t xml:space="preserve"> </w:t>
        </w:r>
        <w:r w:rsidRPr="00DA79FF">
          <w:rPr>
            <w:b/>
            <w:bCs/>
          </w:rPr>
          <w:t>Мир природы.</w:t>
        </w:r>
        <w:r w:rsidRPr="00DA79FF">
          <w:rPr>
            <w:b/>
          </w:rPr>
          <w:t xml:space="preserve"> П. Чайковский пьесы из сборника «Времена года»; А. Гречанинов «Подснежник»; М. Глинка «Жаворонок»; В. Калинников «Тень-тень», «Журавель»; А. Аренский «Птичка летает». Обработка Г. Лобачева. «Поет, поет соловушка»; Г. Свиридов «Дождик»; Н. Римский-Корсаков «Сказка о царе Салтане».</w:t>
        </w:r>
      </w:ins>
    </w:p>
    <w:p w:rsidR="00D52BB9" w:rsidRPr="00DA79FF" w:rsidRDefault="00D52BB9" w:rsidP="00D52BB9">
      <w:pPr>
        <w:pStyle w:val="af3"/>
        <w:rPr>
          <w:ins w:id="75" w:author="Unknown"/>
          <w:b/>
        </w:rPr>
      </w:pPr>
      <w:ins w:id="76" w:author="Unknown">
        <w:r w:rsidRPr="00DA79FF">
          <w:rPr>
            <w:rFonts w:eastAsia="MS Mincho" w:hAnsi="MS Mincho"/>
            <w:b/>
          </w:rPr>
          <w:lastRenderedPageBreak/>
          <w:t>✓</w:t>
        </w:r>
        <w:r w:rsidRPr="00DA79FF">
          <w:rPr>
            <w:b/>
          </w:rPr>
          <w:t xml:space="preserve"> </w:t>
        </w:r>
        <w:r w:rsidRPr="00DA79FF">
          <w:rPr>
            <w:b/>
            <w:bCs/>
          </w:rPr>
          <w:t>Рукотворный мир.</w:t>
        </w:r>
        <w:r w:rsidRPr="00DA79FF">
          <w:rPr>
            <w:b/>
          </w:rPr>
          <w:t xml:space="preserve"> А. Лядов «Музыкальная табакерка»; Д. Шостакович «Танцы кукол»; С. Прокофьев «Вальс», «Гавот» из симфонической сказки «Петя и волк»; Н. Римский-Корсаков фрагменты из оперы «Сказка о царе Салтане».</w:t>
        </w:r>
      </w:ins>
    </w:p>
    <w:p w:rsidR="00D52BB9" w:rsidRPr="00DA79FF" w:rsidRDefault="00D52BB9" w:rsidP="00D52BB9">
      <w:pPr>
        <w:pStyle w:val="af3"/>
        <w:rPr>
          <w:ins w:id="77" w:author="Unknown"/>
          <w:b/>
        </w:rPr>
      </w:pPr>
      <w:ins w:id="78" w:author="Unknown">
        <w:r w:rsidRPr="00DA79FF">
          <w:rPr>
            <w:b/>
            <w:bCs/>
          </w:rPr>
          <w:t>Седьмой год</w:t>
        </w:r>
      </w:ins>
    </w:p>
    <w:p w:rsidR="00D52BB9" w:rsidRPr="00DA79FF" w:rsidRDefault="00D52BB9" w:rsidP="00D52BB9">
      <w:pPr>
        <w:pStyle w:val="af3"/>
        <w:rPr>
          <w:ins w:id="79" w:author="Unknown"/>
          <w:b/>
        </w:rPr>
      </w:pPr>
      <w:ins w:id="80" w:author="Unknown">
        <w:r w:rsidRPr="00DA79FF">
          <w:rPr>
            <w:rFonts w:eastAsia="MS Mincho" w:hAnsi="MS Mincho"/>
            <w:b/>
          </w:rPr>
          <w:t>✓</w:t>
        </w:r>
        <w:r w:rsidRPr="00DA79FF">
          <w:rPr>
            <w:b/>
          </w:rPr>
          <w:t xml:space="preserve"> </w:t>
        </w:r>
        <w:r w:rsidRPr="00DA79FF">
          <w:rPr>
            <w:b/>
            <w:bCs/>
          </w:rPr>
          <w:t>Мой мир.</w:t>
        </w:r>
        <w:r w:rsidRPr="00DA79FF">
          <w:rPr>
            <w:b/>
          </w:rPr>
          <w:t xml:space="preserve"> П. Чайковский «Ноктюрн», «Мелодия», «Скерцо», «Юмореска»; М. Мусоргский «Слеза»; С. Рахманинов прелюдии, «Музыкальный момент (ми-бемоль минор)»; Д. Шостакович «Танцы кукол»; Н. Ладухин «Будь ловким»; Д. Кабалевский «Лентяй», «Печальные истории»; С. Прокофьев «Раскаяние».</w:t>
        </w:r>
      </w:ins>
    </w:p>
    <w:p w:rsidR="00D52BB9" w:rsidRPr="00DA79FF" w:rsidRDefault="00D52BB9" w:rsidP="00D52BB9">
      <w:pPr>
        <w:pStyle w:val="af3"/>
        <w:rPr>
          <w:ins w:id="81" w:author="Unknown"/>
          <w:b/>
        </w:rPr>
      </w:pPr>
      <w:ins w:id="82" w:author="Unknown">
        <w:r w:rsidRPr="00DA79FF">
          <w:rPr>
            <w:rFonts w:eastAsia="MS Mincho" w:hAnsi="MS Mincho"/>
            <w:b/>
          </w:rPr>
          <w:t>✓</w:t>
        </w:r>
        <w:r w:rsidRPr="00DA79FF">
          <w:rPr>
            <w:b/>
          </w:rPr>
          <w:t xml:space="preserve"> </w:t>
        </w:r>
        <w:r w:rsidRPr="00DA79FF">
          <w:rPr>
            <w:b/>
            <w:bCs/>
          </w:rPr>
          <w:t>Мир людей.</w:t>
        </w:r>
        <w:r w:rsidRPr="00DA79FF">
          <w:rPr>
            <w:b/>
          </w:rPr>
          <w:t xml:space="preserve"> П. Чайковский фрагменты из балетов «Щелкунчик», «Лебединое озеро», «Спящая красавица», мазурки, вальсы; С. Прокофьев фрагменты из балета «Золушка», «Вальс» (из оперы «Война и мир»); А. Лядов «Кикимора»; Н. Грибоедов «Два вальса»; Г. Свиридов «Вальс»; С. Майкапар «Песня моряков».</w:t>
        </w:r>
      </w:ins>
    </w:p>
    <w:p w:rsidR="00D52BB9" w:rsidRPr="00DA79FF" w:rsidRDefault="00D52BB9" w:rsidP="00D52BB9">
      <w:pPr>
        <w:pStyle w:val="af3"/>
        <w:rPr>
          <w:ins w:id="83" w:author="Unknown"/>
          <w:b/>
        </w:rPr>
      </w:pPr>
      <w:ins w:id="84" w:author="Unknown">
        <w:r w:rsidRPr="00DA79FF">
          <w:rPr>
            <w:rFonts w:eastAsia="MS Mincho" w:hAnsi="MS Mincho"/>
            <w:b/>
          </w:rPr>
          <w:t>✓</w:t>
        </w:r>
        <w:r w:rsidRPr="00DA79FF">
          <w:rPr>
            <w:b/>
          </w:rPr>
          <w:t xml:space="preserve"> </w:t>
        </w:r>
        <w:r w:rsidRPr="00DA79FF">
          <w:rPr>
            <w:b/>
            <w:bCs/>
          </w:rPr>
          <w:t>Мир природы.</w:t>
        </w:r>
        <w:r w:rsidRPr="00DA79FF">
          <w:rPr>
            <w:b/>
          </w:rPr>
          <w:t xml:space="preserve"> С. Рахманинов «Вешние воды»; Я. Пригожий «Ночь светла», «Дремлют плакучие ивы» (русская песня); Ф. Мендельсон «Песня без слов» (весенняя); П. Чайковский «Времена года»; М. Мусоргский «Рассвет на Москва-реке»; С. Прокофьев «Фея осени», «Фея весны», «Фея зимы» – фрагменты из балета «Золушка»; Г. Свиридов «Весна и осень», «Тройка», «Зима», «Дождик»; А. Аренский «Незабудка», «Лесной ручей»; А. Лядов «Окликание дождя»; М. Балакирев «В саду»; Д. Кабалевский «Труба и барабан»; П. Чайковский «Танец с веретеном» (из балета «Спящая красавица»); А. Лядов «Музыкальная табакерка»; Г. Свиридов «Музыкальный ящик», «Звонили звоны». Архангельские колокола: праздничный, свадебный, вечерний звоны; Н. Римский-Корсаков «Полет шмеля», «Океан – море синее»; М. Глинка «Марш Черномора»; С. Прокофьев «Бой часов» (из балета «Золушка»); С. Рахманинов первая часть фортепианного концерта № 2; М. Мусоргский «Старый замок», «Избушка на курьих ножках».</w:t>
        </w:r>
      </w:ins>
    </w:p>
    <w:p w:rsidR="00D52BB9" w:rsidRPr="00DA79FF" w:rsidRDefault="00D52BB9" w:rsidP="00D52BB9">
      <w:pPr>
        <w:pStyle w:val="5"/>
        <w:rPr>
          <w:ins w:id="85" w:author="Unknown"/>
        </w:rPr>
      </w:pPr>
      <w:ins w:id="86" w:author="Unknown">
        <w:r w:rsidRPr="00DA79FF">
          <w:t>Произведения изобразительного искусства</w:t>
        </w:r>
      </w:ins>
    </w:p>
    <w:p w:rsidR="00D52BB9" w:rsidRPr="00DA79FF" w:rsidRDefault="00D52BB9" w:rsidP="00D52BB9">
      <w:pPr>
        <w:pStyle w:val="af3"/>
        <w:rPr>
          <w:ins w:id="87" w:author="Unknown"/>
          <w:b/>
        </w:rPr>
      </w:pPr>
      <w:ins w:id="88" w:author="Unknown">
        <w:r w:rsidRPr="00DA79FF">
          <w:rPr>
            <w:b/>
            <w:bCs/>
          </w:rPr>
          <w:t>Четвертый год</w:t>
        </w:r>
      </w:ins>
    </w:p>
    <w:p w:rsidR="00D52BB9" w:rsidRPr="00DA79FF" w:rsidRDefault="00D52BB9" w:rsidP="00D52BB9">
      <w:pPr>
        <w:pStyle w:val="af3"/>
        <w:rPr>
          <w:ins w:id="89" w:author="Unknown"/>
          <w:b/>
        </w:rPr>
      </w:pPr>
      <w:ins w:id="90" w:author="Unknown">
        <w:r w:rsidRPr="00DA79FF">
          <w:rPr>
            <w:b/>
          </w:rPr>
          <w:t>Детей знакомят с некоторыми видами и жанрами изобразительного искусства:</w:t>
        </w:r>
      </w:ins>
    </w:p>
    <w:p w:rsidR="00D52BB9" w:rsidRPr="00DA79FF" w:rsidRDefault="00D52BB9" w:rsidP="00D52BB9">
      <w:pPr>
        <w:pStyle w:val="af3"/>
        <w:rPr>
          <w:ins w:id="91" w:author="Unknown"/>
          <w:b/>
        </w:rPr>
      </w:pPr>
      <w:ins w:id="92" w:author="Unknown">
        <w:r w:rsidRPr="00DA79FF">
          <w:rPr>
            <w:b/>
          </w:rPr>
          <w:t>– художественными картинами, произведениями живописи с изображением матери и ребенка;</w:t>
        </w:r>
      </w:ins>
    </w:p>
    <w:p w:rsidR="00D52BB9" w:rsidRPr="00DA79FF" w:rsidRDefault="00D52BB9" w:rsidP="00D52BB9">
      <w:pPr>
        <w:pStyle w:val="af3"/>
        <w:rPr>
          <w:ins w:id="93" w:author="Unknown"/>
          <w:b/>
        </w:rPr>
      </w:pPr>
      <w:ins w:id="94" w:author="Unknown">
        <w:r w:rsidRPr="00DA79FF">
          <w:rPr>
            <w:b/>
          </w:rPr>
          <w:t>– иллюстрациями художников, натюрмортами с изображением фруктов, цветов, овощей (П. Кончаловский «Клубники», И. Репин «Яблоки», К. Петров-Водкин «Яблоки», И. Левитан «Васильки»);</w:t>
        </w:r>
      </w:ins>
    </w:p>
    <w:p w:rsidR="00D52BB9" w:rsidRPr="00DA79FF" w:rsidRDefault="00D52BB9" w:rsidP="00D52BB9">
      <w:pPr>
        <w:pStyle w:val="af3"/>
        <w:rPr>
          <w:ins w:id="95" w:author="Unknown"/>
          <w:b/>
        </w:rPr>
      </w:pPr>
      <w:ins w:id="96" w:author="Unknown">
        <w:r w:rsidRPr="00DA79FF">
          <w:rPr>
            <w:b/>
          </w:rPr>
          <w:t>– скульптурами малых форм, изображающими животных (анималистика).</w:t>
        </w:r>
      </w:ins>
    </w:p>
    <w:p w:rsidR="00D52BB9" w:rsidRPr="00DA79FF" w:rsidRDefault="00D52BB9" w:rsidP="00D52BB9">
      <w:pPr>
        <w:pStyle w:val="af3"/>
        <w:rPr>
          <w:ins w:id="97" w:author="Unknown"/>
          <w:b/>
        </w:rPr>
      </w:pPr>
      <w:ins w:id="98" w:author="Unknown">
        <w:r w:rsidRPr="00DA79FF">
          <w:rPr>
            <w:b/>
            <w:bCs/>
          </w:rPr>
          <w:t>Пятый год</w:t>
        </w:r>
      </w:ins>
    </w:p>
    <w:p w:rsidR="00D52BB9" w:rsidRPr="00DA79FF" w:rsidRDefault="00D52BB9" w:rsidP="00D52BB9">
      <w:pPr>
        <w:pStyle w:val="af3"/>
        <w:rPr>
          <w:ins w:id="99" w:author="Unknown"/>
          <w:b/>
        </w:rPr>
      </w:pPr>
      <w:ins w:id="100" w:author="Unknown">
        <w:r w:rsidRPr="00DA79FF">
          <w:rPr>
            <w:b/>
          </w:rPr>
          <w:t>Детей этого возраста продолжают знакомить с разными видами и жанрами изобразительного искусства. Основной задачей на этом этапе является развитие способности к эмоциональному переживанию смысла художественного произведения, формирование умения видеть содержание в единстве со средствами выразительности.</w:t>
        </w:r>
      </w:ins>
    </w:p>
    <w:p w:rsidR="00D52BB9" w:rsidRPr="00DA79FF" w:rsidRDefault="00D52BB9" w:rsidP="00D52BB9">
      <w:pPr>
        <w:pStyle w:val="af3"/>
        <w:rPr>
          <w:ins w:id="101" w:author="Unknown"/>
        </w:rPr>
      </w:pPr>
      <w:ins w:id="102" w:author="Unknown">
        <w:r w:rsidRPr="00DA79FF">
          <w:rPr>
            <w:rFonts w:eastAsia="MS Mincho" w:hAnsi="MS Mincho"/>
          </w:rPr>
          <w:lastRenderedPageBreak/>
          <w:t>✓</w:t>
        </w:r>
        <w:r w:rsidRPr="00DA79FF">
          <w:t xml:space="preserve"> </w:t>
        </w:r>
        <w:r w:rsidRPr="00DA79FF">
          <w:rPr>
            <w:b/>
            <w:bCs/>
          </w:rPr>
          <w:t>Мой мир.</w:t>
        </w:r>
        <w:r w:rsidRPr="00DA79FF">
          <w:t xml:space="preserve"> В. Поленов «Московский дворик»; Ф. Васильев «Деревенский пейзаж»; Г. Низский «Подмосковье».</w:t>
        </w:r>
      </w:ins>
    </w:p>
    <w:p w:rsidR="00D52BB9" w:rsidRPr="00DA79FF" w:rsidRDefault="00D52BB9" w:rsidP="00D52BB9">
      <w:pPr>
        <w:pStyle w:val="af3"/>
        <w:rPr>
          <w:ins w:id="103" w:author="Unknown"/>
        </w:rPr>
      </w:pPr>
      <w:ins w:id="104" w:author="Unknown">
        <w:r w:rsidRPr="00DA79FF">
          <w:rPr>
            <w:rFonts w:eastAsia="MS Mincho" w:hAnsi="MS Mincho"/>
          </w:rPr>
          <w:t>✓</w:t>
        </w:r>
        <w:r w:rsidRPr="00DA79FF">
          <w:t xml:space="preserve"> </w:t>
        </w:r>
        <w:r w:rsidRPr="00DA79FF">
          <w:rPr>
            <w:b/>
            <w:bCs/>
          </w:rPr>
          <w:t>Мир людей.</w:t>
        </w:r>
        <w:r w:rsidRPr="00DA79FF">
          <w:t xml:space="preserve"> В. Серов «Портрет Мики Морозова», «Мины Моисеева»; И. Репин «Стрекоза»; А. Архипов «Девушка с кувшином»; П. Кончаловский «Лизонька»; Ф. Хальс «Смеющиеся мальчики», «Поющие мальчики», «Мальчик – рыбак»; Д. Рейндольдс «Плутовка»; В. Суриков «Смеющийся солдат» (этюд к картине «Переход Суворова через Альпы»); А. Венецианов «Спящий пастушок»; А. Дейнека «Будущие летчики»; В. Васнецов «Аленушка», «Иван Царевич и серый волк», «Богатыри», «Царевна-лягушка»; Б. Кустодиев «Масленица»; Т. Юфа иллюстрации; А. Пахомов иллюстрации; Н. Кочергин иллюстрации; Л. Владимирский иллюстрации.</w:t>
        </w:r>
      </w:ins>
    </w:p>
    <w:p w:rsidR="00D52BB9" w:rsidRPr="00DA79FF" w:rsidRDefault="00D52BB9" w:rsidP="00D52BB9">
      <w:pPr>
        <w:pStyle w:val="af3"/>
        <w:rPr>
          <w:ins w:id="105" w:author="Unknown"/>
        </w:rPr>
      </w:pPr>
      <w:ins w:id="106" w:author="Unknown">
        <w:r w:rsidRPr="00DA79FF">
          <w:rPr>
            <w:rFonts w:eastAsia="MS Mincho" w:hAnsi="MS Mincho"/>
          </w:rPr>
          <w:t>✓</w:t>
        </w:r>
        <w:r w:rsidRPr="00DA79FF">
          <w:t xml:space="preserve"> </w:t>
        </w:r>
        <w:r w:rsidRPr="00DA79FF">
          <w:rPr>
            <w:b/>
            <w:bCs/>
          </w:rPr>
          <w:t>Мир природы.</w:t>
        </w:r>
        <w:r w:rsidRPr="00DA79FF">
          <w:t xml:space="preserve"> П. Кончаловский «Персики»; И. Левитан «Белая сирень», «Одуванчики», «Васильки»; И. Грабарь «Хризантемы»; И. Айвазовский «Волны», «Черное море»; И. Левитан «Золотая осень», «Сумерки», «Март», «Весна – большая вода», «Березовая роща», «Летний вечер»; К. Коровин «Зимой», «Мостик», «Осень»; Ф. Васильев «Мокрый луг», «Болото»; А. Саврасов «Грачи прилетели»; И. Шишкин «Сосновый бор», «Вечер», «Дубы», «Цветы на опушке», «Рожь»; А. Куинджи «Березовая роща»; Н. Рерих «Закат»; И. Попов «Первый снег»; Е. и Н. Чарушины иллюстрации.</w:t>
        </w:r>
      </w:ins>
    </w:p>
    <w:p w:rsidR="00D52BB9" w:rsidRPr="00DA79FF" w:rsidRDefault="00D52BB9" w:rsidP="00D52BB9">
      <w:pPr>
        <w:pStyle w:val="af3"/>
        <w:rPr>
          <w:ins w:id="107" w:author="Unknown"/>
        </w:rPr>
      </w:pPr>
      <w:ins w:id="108" w:author="Unknown">
        <w:r w:rsidRPr="00DA79FF">
          <w:rPr>
            <w:rFonts w:eastAsia="MS Mincho" w:hAnsi="MS Mincho"/>
          </w:rPr>
          <w:t>✓</w:t>
        </w:r>
        <w:r w:rsidRPr="00DA79FF">
          <w:t xml:space="preserve"> </w:t>
        </w:r>
        <w:r w:rsidRPr="00DA79FF">
          <w:rPr>
            <w:b/>
            <w:bCs/>
          </w:rPr>
          <w:t>Рукотворный мир.</w:t>
        </w:r>
        <w:r w:rsidRPr="00DA79FF">
          <w:t xml:space="preserve"> И. Аргунов «Портрет неизвестной в русском костюме»; В. Тропинин «Портрет сына художника».</w:t>
        </w:r>
      </w:ins>
    </w:p>
    <w:p w:rsidR="00D52BB9" w:rsidRPr="00DA79FF" w:rsidRDefault="00D52BB9" w:rsidP="00D52BB9">
      <w:pPr>
        <w:pStyle w:val="af3"/>
        <w:rPr>
          <w:ins w:id="109" w:author="Unknown"/>
        </w:rPr>
      </w:pPr>
      <w:ins w:id="110" w:author="Unknown">
        <w:r w:rsidRPr="00DA79FF">
          <w:rPr>
            <w:b/>
            <w:bCs/>
          </w:rPr>
          <w:t>Шестой год</w:t>
        </w:r>
      </w:ins>
    </w:p>
    <w:p w:rsidR="00D52BB9" w:rsidRPr="00DA79FF" w:rsidRDefault="00D52BB9" w:rsidP="00D52BB9">
      <w:pPr>
        <w:pStyle w:val="af3"/>
        <w:rPr>
          <w:ins w:id="111" w:author="Unknown"/>
        </w:rPr>
      </w:pPr>
      <w:ins w:id="112" w:author="Unknown">
        <w:r w:rsidRPr="00DA79FF">
          <w:t>В этом возрасте важно подвести детей к пониманию того, что произведения искусства отображают определенное настроение. Следует обращать внимание детей на различные эмоциональные состояния персонажей, на мимику, позы, жесты. Познакомить детей с некоторыми изобразительными средствами живописи, графики, скульптуры.</w:t>
        </w:r>
      </w:ins>
    </w:p>
    <w:p w:rsidR="00D52BB9" w:rsidRPr="00DA79FF" w:rsidRDefault="00D52BB9" w:rsidP="00D52BB9">
      <w:pPr>
        <w:pStyle w:val="af3"/>
        <w:rPr>
          <w:ins w:id="113" w:author="Unknown"/>
        </w:rPr>
      </w:pPr>
      <w:ins w:id="114" w:author="Unknown">
        <w:r w:rsidRPr="00DA79FF">
          <w:rPr>
            <w:rFonts w:eastAsia="MS Mincho" w:hAnsi="MS Mincho"/>
          </w:rPr>
          <w:t>✓</w:t>
        </w:r>
        <w:r w:rsidRPr="00DA79FF">
          <w:t xml:space="preserve"> </w:t>
        </w:r>
        <w:r w:rsidRPr="00DA79FF">
          <w:rPr>
            <w:b/>
            <w:bCs/>
          </w:rPr>
          <w:t>Мой мир.</w:t>
        </w:r>
        <w:r w:rsidRPr="00DA79FF">
          <w:t xml:space="preserve"> Ю. Васнецов «Цветущий луг»; Ф. Васильев «Деревенский пейзаж»; И. Горлов «Парк культуры»; И. Левитан «Слободка», «Деревня зимой», «Озеро», «Околица»; Г. Низский «Околица»; В. Поленов «Заросший пруд»; А. Саврасов «К концу лета на Волге»; В. Суриков «Взятие снежного городка».</w:t>
        </w:r>
      </w:ins>
    </w:p>
    <w:p w:rsidR="00D52BB9" w:rsidRPr="00DA79FF" w:rsidRDefault="00D52BB9" w:rsidP="00D52BB9">
      <w:pPr>
        <w:pStyle w:val="af3"/>
        <w:rPr>
          <w:ins w:id="115" w:author="Unknown"/>
        </w:rPr>
      </w:pPr>
      <w:ins w:id="116" w:author="Unknown">
        <w:r w:rsidRPr="00DA79FF">
          <w:rPr>
            <w:rFonts w:eastAsia="MS Mincho" w:hAnsi="MS Mincho"/>
          </w:rPr>
          <w:t>✓</w:t>
        </w:r>
        <w:r w:rsidRPr="00DA79FF">
          <w:t xml:space="preserve"> </w:t>
        </w:r>
        <w:r w:rsidRPr="00DA79FF">
          <w:rPr>
            <w:b/>
            <w:bCs/>
          </w:rPr>
          <w:t>Мир людей.</w:t>
        </w:r>
        <w:r w:rsidRPr="00DA79FF">
          <w:t xml:space="preserve"> К. Юон «Лыжники», «Конец зимы»; А. Архипов «Девушка с кувшином»; А. Бубнов «Васька»; И. Глазунов «Верочка со свечкой»; И. Крамской «Портрет писателя Л. Н. Толстого»; В. Серов «Девочка с персиками»; В. Тропинин «Кружевница»; Ф. Халс «Шут с лютней»; А. Пластов «Сенокос», «Ужин трактористов», «Жатва»; А. Дейнека «Хоккеисты»; Л. Кириллова «На прополке»; Н. Рерих «Город строят», «Волокут волоком».</w:t>
        </w:r>
      </w:ins>
    </w:p>
    <w:p w:rsidR="00D52BB9" w:rsidRPr="00DA79FF" w:rsidRDefault="00D52BB9" w:rsidP="00D52BB9">
      <w:pPr>
        <w:pStyle w:val="af3"/>
        <w:rPr>
          <w:ins w:id="117" w:author="Unknown"/>
        </w:rPr>
      </w:pPr>
      <w:ins w:id="118" w:author="Unknown">
        <w:r w:rsidRPr="00DA79FF">
          <w:rPr>
            <w:rFonts w:eastAsia="MS Mincho" w:hAnsi="MS Mincho"/>
          </w:rPr>
          <w:t>✓</w:t>
        </w:r>
        <w:r w:rsidRPr="00DA79FF">
          <w:t xml:space="preserve"> </w:t>
        </w:r>
        <w:r w:rsidRPr="00DA79FF">
          <w:rPr>
            <w:b/>
            <w:bCs/>
          </w:rPr>
          <w:t>Мир природы.</w:t>
        </w:r>
        <w:r w:rsidRPr="00DA79FF">
          <w:t xml:space="preserve"> И. Грабарь «Подснежники», «Хризантемы», «Мартовский снег», «Березы», «Февральская лазурь», «Зимний пейзаж»; К. Петров-Водкин «Розовый натюрморт»; М. Сарьян «Цветы и фрукты», «Осенние цветы», «Пионы»; И. Михайлов «Овощи»; И. Айвазовский «Море», «Черное море»; И. Бродская «Опавшие листья», «Осенний туман»; Ф. Васильев «Мокрый луг»; А. Герасимов «После дождя» (мокрая терраса); И. Левитан «Вечерний звон», «Осень», «Золотая осень», «Лунная ночь»; Г. Низский «Радуга», «Ночка»; Н. Рерих «Закат», «Полуночница»; А. Рылов «Зеленое кружево», «В голубом просторе»; А. Саврасов «Рожь», «Вечер», «Ночка», «Зимний пейзаж», «Иней»; В. Серов «Заросший пруд»; В. Токарев «Зимушка-зима»; И. Шишкин «Корабельная роща», «Дождь в дубовом лесу»; Н. Ульянов </w:t>
        </w:r>
        <w:r w:rsidRPr="00DA79FF">
          <w:lastRenderedPageBreak/>
          <w:t>«Снегири»; Е. и Н. Чарушины иллюстрации; С. Куприянов иллюстрации; В. Горячева иллюстрации.</w:t>
        </w:r>
      </w:ins>
    </w:p>
    <w:p w:rsidR="00D52BB9" w:rsidRPr="00DA79FF" w:rsidRDefault="00D52BB9" w:rsidP="00D52BB9">
      <w:pPr>
        <w:pStyle w:val="af3"/>
        <w:rPr>
          <w:ins w:id="119" w:author="Unknown"/>
        </w:rPr>
      </w:pPr>
      <w:ins w:id="120" w:author="Unknown">
        <w:r w:rsidRPr="00DA79FF">
          <w:t>Скульптура малых форм.</w:t>
        </w:r>
      </w:ins>
    </w:p>
    <w:p w:rsidR="00D52BB9" w:rsidRPr="00DA79FF" w:rsidRDefault="00D52BB9" w:rsidP="00D52BB9">
      <w:pPr>
        <w:pStyle w:val="af3"/>
        <w:rPr>
          <w:ins w:id="121" w:author="Unknown"/>
        </w:rPr>
      </w:pPr>
      <w:ins w:id="122" w:author="Unknown">
        <w:r w:rsidRPr="00DA79FF">
          <w:rPr>
            <w:rFonts w:eastAsia="MS Mincho" w:hAnsi="MS Mincho"/>
          </w:rPr>
          <w:t>✓</w:t>
        </w:r>
        <w:r w:rsidRPr="00DA79FF">
          <w:t xml:space="preserve"> </w:t>
        </w:r>
        <w:r w:rsidRPr="00DA79FF">
          <w:rPr>
            <w:b/>
            <w:bCs/>
          </w:rPr>
          <w:t>Рукотворный мир.</w:t>
        </w:r>
        <w:r w:rsidRPr="00DA79FF">
          <w:t xml:space="preserve"> Н. Рерих «Город строят»; В. Галунов «Новый район Ленинграда»; В. Тропинин «Кружевница»; В. Стожанов «Хлеб, соль и братина», «Лен»; И. Машков «Снедь московская», «Хлебы», «Натюрморт с самоваром»; М. Кончаловский «Хлебы»; Ю. Пименов «Новая Москва».</w:t>
        </w:r>
      </w:ins>
    </w:p>
    <w:p w:rsidR="00D52BB9" w:rsidRPr="00DA79FF" w:rsidRDefault="00D52BB9" w:rsidP="00D52BB9">
      <w:pPr>
        <w:pStyle w:val="af3"/>
        <w:rPr>
          <w:ins w:id="123" w:author="Unknown"/>
        </w:rPr>
      </w:pPr>
      <w:ins w:id="124" w:author="Unknown">
        <w:r w:rsidRPr="00DA79FF">
          <w:rPr>
            <w:b/>
            <w:bCs/>
          </w:rPr>
          <w:t>Седьмой год</w:t>
        </w:r>
      </w:ins>
    </w:p>
    <w:p w:rsidR="00D52BB9" w:rsidRPr="00DA79FF" w:rsidRDefault="00D52BB9" w:rsidP="00D52BB9">
      <w:pPr>
        <w:pStyle w:val="af3"/>
        <w:rPr>
          <w:ins w:id="125" w:author="Unknown"/>
        </w:rPr>
      </w:pPr>
      <w:ins w:id="126" w:author="Unknown">
        <w:r w:rsidRPr="00DA79FF">
          <w:t>В этом возрасте важно показать детям, что произведения искусства выражают разные чувства, мысли. Это достигается не только через изображение фигуры и предмета, но и через цвет, линию, композицию, технику.</w:t>
        </w:r>
      </w:ins>
    </w:p>
    <w:p w:rsidR="00D52BB9" w:rsidRPr="00DA79FF" w:rsidRDefault="00D52BB9" w:rsidP="00D52BB9">
      <w:pPr>
        <w:pStyle w:val="af3"/>
        <w:rPr>
          <w:ins w:id="127" w:author="Unknown"/>
        </w:rPr>
      </w:pPr>
      <w:ins w:id="128" w:author="Unknown">
        <w:r w:rsidRPr="00DA79FF">
          <w:rPr>
            <w:rFonts w:eastAsia="MS Mincho" w:hAnsi="MS Mincho"/>
          </w:rPr>
          <w:t>✓</w:t>
        </w:r>
        <w:r w:rsidRPr="00DA79FF">
          <w:t xml:space="preserve"> </w:t>
        </w:r>
        <w:r w:rsidRPr="00DA79FF">
          <w:rPr>
            <w:b/>
            <w:bCs/>
          </w:rPr>
          <w:t>Мой мир.</w:t>
        </w:r>
        <w:r w:rsidRPr="00DA79FF">
          <w:t xml:space="preserve"> Ю. Пименов «Новая Москва»; Э. Серякова «За завтраком»; А. Куинджи «Лунная ночь на Днепре», «Вечер на Украине», «Днепр утром»; И. Левитан «Деревня зимой», «Осенний день», «Сокольники», «Река», «Истра»; В. Мешков «Сказ об Урале»; Н. Рерих «Гималаи», «Ростов Великий», «Карелия», «Тибет», «Заморские гости», «Гонец»; В. Серов «Горы Армении».</w:t>
        </w:r>
      </w:ins>
    </w:p>
    <w:p w:rsidR="00D52BB9" w:rsidRPr="00DA79FF" w:rsidRDefault="00D52BB9" w:rsidP="00D52BB9">
      <w:pPr>
        <w:pStyle w:val="af3"/>
      </w:pPr>
      <w:ins w:id="129" w:author="Unknown">
        <w:r w:rsidRPr="00DA79FF">
          <w:rPr>
            <w:rFonts w:eastAsia="MS Mincho" w:hAnsi="MS Mincho"/>
          </w:rPr>
          <w:t>✓</w:t>
        </w:r>
        <w:r w:rsidRPr="00DA79FF">
          <w:t xml:space="preserve"> </w:t>
        </w:r>
        <w:r w:rsidRPr="00DA79FF">
          <w:rPr>
            <w:b/>
            <w:bCs/>
          </w:rPr>
          <w:t>Мир людей.</w:t>
        </w:r>
        <w:r w:rsidRPr="00DA79FF">
          <w:t xml:space="preserve"> И. Грабарь «Автопортрет с палитрой»; П. Корин «Портрет художников Кукрыниксов», «Александр Невский»; М. Нестеров «Портрет Веры Игнатьевны Мухиной»; И. Репин «Осенний букет» (портрет Веры), «Автопортрет»; И. Айвазовский «Пушкин у моря», «Прощай, свободная стихия!»; В. Серов «Девушка, освещенная солнцем»; М. Авилов «Поединок на Куликовом поле»; А. Венецианов «На пашне»; К. Маковский «Дети, бегущие от грозы»; Ю. Кургач «В субботу»; Н. Ломакин «Рыбаки Балтики»; И. Репин «Садко в подводном царстве»; А. и С. Ткачевы «Детвора»; Т. Яблонская «Утро», «В сельской библиотеке»; иллюстрации художников А. Пахомова, Ю. Жукова, В. Конашевича</w:t>
        </w:r>
      </w:ins>
      <w:r w:rsidRPr="00DA79FF">
        <w:t xml:space="preserve">  </w:t>
      </w:r>
    </w:p>
    <w:p w:rsidR="00D52BB9" w:rsidRDefault="00D52BB9" w:rsidP="00D52BB9"/>
    <w:p w:rsidR="002428CA" w:rsidRDefault="002428CA" w:rsidP="002428CA">
      <w:pPr>
        <w:pStyle w:val="Style22"/>
        <w:widowControl/>
        <w:spacing w:line="240" w:lineRule="exact"/>
        <w:ind w:left="720" w:right="-1"/>
        <w:rPr>
          <w:rStyle w:val="FontStyle114"/>
          <w:sz w:val="24"/>
          <w:szCs w:val="24"/>
        </w:rPr>
      </w:pPr>
    </w:p>
    <w:p w:rsidR="00F92FD6" w:rsidRPr="000F1AC7" w:rsidRDefault="000F1AC7" w:rsidP="000F1AC7">
      <w:pPr>
        <w:spacing w:line="360" w:lineRule="auto"/>
        <w:rPr>
          <w:b/>
        </w:rPr>
      </w:pPr>
      <w:r>
        <w:rPr>
          <w:b/>
        </w:rPr>
        <w:t xml:space="preserve"> </w:t>
      </w:r>
      <w:r w:rsidR="002A4F2F">
        <w:rPr>
          <w:b/>
        </w:rPr>
        <w:t xml:space="preserve">8.2. </w:t>
      </w:r>
      <w:r w:rsidR="00F92FD6" w:rsidRPr="000F1AC7">
        <w:rPr>
          <w:b/>
        </w:rPr>
        <w:t>Система физкультурно-оздоровительных мероприятий</w:t>
      </w:r>
    </w:p>
    <w:p w:rsidR="00F92FD6" w:rsidRPr="00976B34" w:rsidRDefault="00F92FD6" w:rsidP="00F92FD6">
      <w:pPr>
        <w:spacing w:line="360" w:lineRule="auto"/>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572"/>
        <w:gridCol w:w="2268"/>
        <w:gridCol w:w="1701"/>
        <w:gridCol w:w="2126"/>
      </w:tblGrid>
      <w:tr w:rsidR="00F92FD6" w:rsidRPr="00976B34" w:rsidTr="0018739D">
        <w:tc>
          <w:tcPr>
            <w:tcW w:w="2114" w:type="dxa"/>
          </w:tcPr>
          <w:p w:rsidR="00F92FD6" w:rsidRPr="00976B34" w:rsidRDefault="00F92FD6" w:rsidP="00F179A0">
            <w:pPr>
              <w:jc w:val="both"/>
            </w:pPr>
            <w:r w:rsidRPr="00976B34">
              <w:t xml:space="preserve">  Содержание</w:t>
            </w:r>
          </w:p>
        </w:tc>
        <w:tc>
          <w:tcPr>
            <w:tcW w:w="1572" w:type="dxa"/>
          </w:tcPr>
          <w:p w:rsidR="00F92FD6" w:rsidRPr="00976B34" w:rsidRDefault="00F92FD6" w:rsidP="00F179A0">
            <w:pPr>
              <w:jc w:val="both"/>
            </w:pPr>
            <w:r w:rsidRPr="00976B34">
              <w:t xml:space="preserve">      Группа</w:t>
            </w:r>
          </w:p>
        </w:tc>
        <w:tc>
          <w:tcPr>
            <w:tcW w:w="2268" w:type="dxa"/>
          </w:tcPr>
          <w:p w:rsidR="00F92FD6" w:rsidRPr="00976B34" w:rsidRDefault="00F92FD6" w:rsidP="00F179A0">
            <w:pPr>
              <w:jc w:val="both"/>
            </w:pPr>
            <w:r w:rsidRPr="00976B34">
              <w:t>Периодичность       выполнения</w:t>
            </w:r>
          </w:p>
        </w:tc>
        <w:tc>
          <w:tcPr>
            <w:tcW w:w="1701" w:type="dxa"/>
          </w:tcPr>
          <w:p w:rsidR="00F92FD6" w:rsidRPr="00976B34" w:rsidRDefault="00F92FD6" w:rsidP="00F179A0">
            <w:pPr>
              <w:jc w:val="both"/>
            </w:pPr>
            <w:r w:rsidRPr="00976B34">
              <w:t>Ответственные</w:t>
            </w:r>
          </w:p>
        </w:tc>
        <w:tc>
          <w:tcPr>
            <w:tcW w:w="2126" w:type="dxa"/>
          </w:tcPr>
          <w:p w:rsidR="00F92FD6" w:rsidRPr="00976B34" w:rsidRDefault="00F92FD6" w:rsidP="00F179A0">
            <w:pPr>
              <w:jc w:val="both"/>
            </w:pPr>
            <w:r w:rsidRPr="00976B34">
              <w:t xml:space="preserve">    Время</w:t>
            </w:r>
          </w:p>
        </w:tc>
      </w:tr>
      <w:tr w:rsidR="00F92FD6" w:rsidRPr="00976B34" w:rsidTr="00F179A0">
        <w:tc>
          <w:tcPr>
            <w:tcW w:w="9781" w:type="dxa"/>
            <w:gridSpan w:val="5"/>
          </w:tcPr>
          <w:p w:rsidR="00F92FD6" w:rsidRPr="00976B34" w:rsidRDefault="00F92FD6" w:rsidP="00F179A0">
            <w:pPr>
              <w:jc w:val="both"/>
            </w:pPr>
            <w:r w:rsidRPr="00976B34">
              <w:rPr>
                <w:b/>
              </w:rPr>
              <w:t xml:space="preserve">                                     Организация двигательного режима</w:t>
            </w:r>
          </w:p>
        </w:tc>
      </w:tr>
      <w:tr w:rsidR="00F92FD6" w:rsidRPr="00976B34" w:rsidTr="0018739D">
        <w:tc>
          <w:tcPr>
            <w:tcW w:w="2114" w:type="dxa"/>
          </w:tcPr>
          <w:p w:rsidR="00F92FD6" w:rsidRPr="00976B34" w:rsidRDefault="00F92FD6" w:rsidP="00F179A0">
            <w:pPr>
              <w:jc w:val="both"/>
            </w:pPr>
            <w:r w:rsidRPr="00976B34">
              <w:t>Кварцевание</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 15 мин.</w:t>
            </w:r>
          </w:p>
          <w:p w:rsidR="00F92FD6" w:rsidRPr="00976B34" w:rsidRDefault="00F92FD6" w:rsidP="00F179A0">
            <w:pPr>
              <w:jc w:val="both"/>
            </w:pPr>
            <w:r w:rsidRPr="00976B34">
              <w:t>с 07.50 – 08.05</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Сентябрь-</w:t>
            </w:r>
          </w:p>
          <w:p w:rsidR="00F92FD6" w:rsidRPr="00976B34" w:rsidRDefault="00F92FD6" w:rsidP="00F179A0">
            <w:pPr>
              <w:jc w:val="both"/>
            </w:pPr>
            <w:r w:rsidRPr="00976B34">
              <w:t>апрель</w:t>
            </w:r>
          </w:p>
        </w:tc>
      </w:tr>
      <w:tr w:rsidR="00F92FD6" w:rsidRPr="00976B34" w:rsidTr="0018739D">
        <w:tc>
          <w:tcPr>
            <w:tcW w:w="2114" w:type="dxa"/>
          </w:tcPr>
          <w:p w:rsidR="00F92FD6" w:rsidRPr="00976B34" w:rsidRDefault="00F92FD6" w:rsidP="00F179A0">
            <w:pPr>
              <w:jc w:val="both"/>
              <w:rPr>
                <w:color w:val="000000"/>
              </w:rPr>
            </w:pPr>
            <w:r w:rsidRPr="00976B34">
              <w:rPr>
                <w:color w:val="000000"/>
              </w:rPr>
              <w:t>Прием детей на свежем воздухе</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w:t>
            </w:r>
            <w:r w:rsidR="000F1AC7">
              <w:t xml:space="preserve"> в теплый период года</w:t>
            </w:r>
            <w:r w:rsidRPr="00976B34">
              <w:t xml:space="preserve"> </w:t>
            </w:r>
          </w:p>
          <w:p w:rsidR="00F92FD6" w:rsidRPr="00976B34" w:rsidRDefault="000F1AC7" w:rsidP="00F179A0">
            <w:pPr>
              <w:jc w:val="both"/>
            </w:pPr>
            <w:r>
              <w:t xml:space="preserve">с </w:t>
            </w:r>
            <w:r w:rsidR="00F92FD6" w:rsidRPr="00976B34">
              <w:t>08.00 – 08.30</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Утренняя гимнастика</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w:t>
            </w:r>
          </w:p>
          <w:p w:rsidR="00F92FD6" w:rsidRPr="00976B34" w:rsidRDefault="00F92FD6" w:rsidP="00F179A0">
            <w:pPr>
              <w:jc w:val="both"/>
            </w:pP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теплый период на свежем воздухе, в холодный в помещении</w:t>
            </w:r>
          </w:p>
        </w:tc>
      </w:tr>
      <w:tr w:rsidR="00F92FD6" w:rsidRPr="00976B34" w:rsidTr="0018739D">
        <w:tc>
          <w:tcPr>
            <w:tcW w:w="2114" w:type="dxa"/>
          </w:tcPr>
          <w:p w:rsidR="00F92FD6" w:rsidRPr="00976B34" w:rsidRDefault="00F92FD6" w:rsidP="00F179A0">
            <w:pPr>
              <w:jc w:val="both"/>
            </w:pPr>
            <w:r w:rsidRPr="00976B34">
              <w:t>Физкультурные занятия</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3 раза в неделю</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 xml:space="preserve">Гимнастика после </w:t>
            </w:r>
            <w:r w:rsidRPr="00976B34">
              <w:lastRenderedPageBreak/>
              <w:t>дневного сна</w:t>
            </w:r>
          </w:p>
        </w:tc>
        <w:tc>
          <w:tcPr>
            <w:tcW w:w="1572" w:type="dxa"/>
          </w:tcPr>
          <w:p w:rsidR="00F92FD6" w:rsidRPr="00976B34" w:rsidRDefault="00F92FD6" w:rsidP="00F179A0">
            <w:pPr>
              <w:jc w:val="both"/>
            </w:pPr>
            <w:r w:rsidRPr="00976B34">
              <w:lastRenderedPageBreak/>
              <w:t>Все группы</w:t>
            </w:r>
          </w:p>
        </w:tc>
        <w:tc>
          <w:tcPr>
            <w:tcW w:w="2268" w:type="dxa"/>
          </w:tcPr>
          <w:p w:rsidR="00F92FD6" w:rsidRPr="00976B34" w:rsidRDefault="00F92FD6" w:rsidP="00F179A0">
            <w:pPr>
              <w:jc w:val="both"/>
            </w:pPr>
            <w:r w:rsidRPr="00976B34">
              <w:t>Ежедневно</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lastRenderedPageBreak/>
              <w:t>года</w:t>
            </w:r>
          </w:p>
        </w:tc>
      </w:tr>
      <w:tr w:rsidR="00F92FD6" w:rsidRPr="00976B34" w:rsidTr="0018739D">
        <w:tc>
          <w:tcPr>
            <w:tcW w:w="2114" w:type="dxa"/>
          </w:tcPr>
          <w:p w:rsidR="00F92FD6" w:rsidRPr="00976B34" w:rsidRDefault="00F92FD6" w:rsidP="00F179A0">
            <w:pPr>
              <w:jc w:val="both"/>
            </w:pPr>
            <w:r w:rsidRPr="00976B34">
              <w:lastRenderedPageBreak/>
              <w:t>Прогулки с включением подвижных игровых упражнений</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Пальчиковая гимнастика</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3 - 4 раза в день</w:t>
            </w:r>
          </w:p>
        </w:tc>
        <w:tc>
          <w:tcPr>
            <w:tcW w:w="1701" w:type="dxa"/>
          </w:tcPr>
          <w:p w:rsidR="00F92FD6" w:rsidRPr="00976B34" w:rsidRDefault="00F92FD6" w:rsidP="00F179A0">
            <w:pPr>
              <w:jc w:val="both"/>
            </w:pPr>
            <w:r w:rsidRPr="00976B34">
              <w:t>Воспитатели</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F179A0">
        <w:tc>
          <w:tcPr>
            <w:tcW w:w="9781" w:type="dxa"/>
            <w:gridSpan w:val="5"/>
          </w:tcPr>
          <w:p w:rsidR="00F92FD6" w:rsidRPr="00976B34" w:rsidRDefault="00F92FD6" w:rsidP="00F179A0">
            <w:pPr>
              <w:jc w:val="both"/>
            </w:pPr>
            <w:r w:rsidRPr="00976B34">
              <w:rPr>
                <w:b/>
              </w:rPr>
              <w:t xml:space="preserve">                                              Профилактика заболеваемости</w:t>
            </w:r>
          </w:p>
        </w:tc>
      </w:tr>
      <w:tr w:rsidR="00F92FD6" w:rsidRPr="00976B34" w:rsidTr="0018739D">
        <w:tc>
          <w:tcPr>
            <w:tcW w:w="2114" w:type="dxa"/>
          </w:tcPr>
          <w:p w:rsidR="00F92FD6" w:rsidRPr="00976B34" w:rsidRDefault="00F92FD6" w:rsidP="00F179A0">
            <w:pPr>
              <w:jc w:val="both"/>
            </w:pPr>
            <w:r w:rsidRPr="00976B34">
              <w:t>Массаж «9-ти волшебных точек» по методике А.А.Уманской</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0F1AC7" w:rsidP="00F179A0">
            <w:pPr>
              <w:jc w:val="both"/>
            </w:pPr>
            <w:r>
              <w:t>Перед прогулкой</w:t>
            </w:r>
            <w:r w:rsidR="00F92FD6" w:rsidRPr="00976B34">
              <w:t xml:space="preserve"> </w:t>
            </w:r>
          </w:p>
        </w:tc>
        <w:tc>
          <w:tcPr>
            <w:tcW w:w="1701" w:type="dxa"/>
          </w:tcPr>
          <w:p w:rsidR="00F92FD6" w:rsidRPr="00976B34" w:rsidRDefault="00F92FD6" w:rsidP="00F179A0">
            <w:pPr>
              <w:jc w:val="both"/>
            </w:pPr>
            <w:r w:rsidRPr="00976B34">
              <w:t>Воспитате</w:t>
            </w:r>
            <w:r w:rsidR="0018739D">
              <w:t>ль</w:t>
            </w:r>
          </w:p>
        </w:tc>
        <w:tc>
          <w:tcPr>
            <w:tcW w:w="2126" w:type="dxa"/>
          </w:tcPr>
          <w:p w:rsidR="00F92FD6" w:rsidRPr="00976B34" w:rsidRDefault="00F92FD6" w:rsidP="00F179A0">
            <w:pPr>
              <w:jc w:val="both"/>
            </w:pPr>
            <w:r w:rsidRPr="00976B34">
              <w:t>Октябрь - апрель</w:t>
            </w:r>
          </w:p>
        </w:tc>
      </w:tr>
      <w:tr w:rsidR="00F92FD6" w:rsidRPr="00976B34" w:rsidTr="00F179A0">
        <w:tc>
          <w:tcPr>
            <w:tcW w:w="9781" w:type="dxa"/>
            <w:gridSpan w:val="5"/>
          </w:tcPr>
          <w:p w:rsidR="00F92FD6" w:rsidRPr="00976B34" w:rsidRDefault="0018739D" w:rsidP="00F179A0">
            <w:pPr>
              <w:jc w:val="both"/>
            </w:pPr>
            <w:r>
              <w:rPr>
                <w:b/>
              </w:rPr>
              <w:t xml:space="preserve">                                               </w:t>
            </w:r>
            <w:r w:rsidR="00F92FD6" w:rsidRPr="00976B34">
              <w:rPr>
                <w:b/>
              </w:rPr>
              <w:t>Оздоровление фитонцидами</w:t>
            </w:r>
          </w:p>
        </w:tc>
      </w:tr>
      <w:tr w:rsidR="00F92FD6" w:rsidRPr="00976B34" w:rsidTr="0018739D">
        <w:tc>
          <w:tcPr>
            <w:tcW w:w="2114" w:type="dxa"/>
          </w:tcPr>
          <w:p w:rsidR="00F92FD6" w:rsidRPr="00976B34" w:rsidRDefault="00F92FD6" w:rsidP="00F179A0">
            <w:pPr>
              <w:jc w:val="both"/>
            </w:pPr>
            <w:r w:rsidRPr="00976B34">
              <w:t>Чесночно-луковые закуски</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Перед обедом</w:t>
            </w:r>
          </w:p>
        </w:tc>
        <w:tc>
          <w:tcPr>
            <w:tcW w:w="1701" w:type="dxa"/>
          </w:tcPr>
          <w:p w:rsidR="00F92FD6" w:rsidRPr="00976B34" w:rsidRDefault="00F92FD6" w:rsidP="00F179A0">
            <w:pPr>
              <w:jc w:val="both"/>
            </w:pPr>
            <w:r w:rsidRPr="00976B34">
              <w:t>Воспитатель</w:t>
            </w:r>
          </w:p>
        </w:tc>
        <w:tc>
          <w:tcPr>
            <w:tcW w:w="2126" w:type="dxa"/>
          </w:tcPr>
          <w:p w:rsidR="00F92FD6" w:rsidRPr="00976B34" w:rsidRDefault="00F92FD6" w:rsidP="00F179A0">
            <w:pPr>
              <w:jc w:val="both"/>
            </w:pPr>
            <w:r w:rsidRPr="00976B34">
              <w:t>Октябрь – апрель</w:t>
            </w:r>
          </w:p>
        </w:tc>
      </w:tr>
      <w:tr w:rsidR="00F92FD6" w:rsidRPr="00976B34" w:rsidTr="0018739D">
        <w:tc>
          <w:tcPr>
            <w:tcW w:w="2114" w:type="dxa"/>
          </w:tcPr>
          <w:p w:rsidR="00F92FD6" w:rsidRPr="00976B34" w:rsidRDefault="00F92FD6" w:rsidP="00F179A0">
            <w:pPr>
              <w:jc w:val="both"/>
            </w:pPr>
            <w:r w:rsidRPr="00976B34">
              <w:t>Ароматизация помещения (чесночные букетики)</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В течение дня</w:t>
            </w:r>
          </w:p>
        </w:tc>
        <w:tc>
          <w:tcPr>
            <w:tcW w:w="1701" w:type="dxa"/>
          </w:tcPr>
          <w:p w:rsidR="00F92FD6" w:rsidRPr="00976B34" w:rsidRDefault="00F92FD6" w:rsidP="00F179A0">
            <w:pPr>
              <w:jc w:val="both"/>
            </w:pPr>
            <w:r w:rsidRPr="00976B34">
              <w:t>Младшие воспитатели</w:t>
            </w:r>
          </w:p>
        </w:tc>
        <w:tc>
          <w:tcPr>
            <w:tcW w:w="2126" w:type="dxa"/>
          </w:tcPr>
          <w:p w:rsidR="00F92FD6" w:rsidRPr="00976B34" w:rsidRDefault="00F92FD6" w:rsidP="00F179A0">
            <w:pPr>
              <w:jc w:val="both"/>
            </w:pPr>
            <w:r w:rsidRPr="00976B34">
              <w:t>Октябрь – апрель</w:t>
            </w:r>
          </w:p>
        </w:tc>
      </w:tr>
      <w:tr w:rsidR="00F92FD6" w:rsidRPr="00976B34" w:rsidTr="00F179A0">
        <w:tc>
          <w:tcPr>
            <w:tcW w:w="9781" w:type="dxa"/>
            <w:gridSpan w:val="5"/>
          </w:tcPr>
          <w:p w:rsidR="00F92FD6" w:rsidRPr="00976B34" w:rsidRDefault="00F92FD6" w:rsidP="00F179A0">
            <w:pPr>
              <w:jc w:val="both"/>
            </w:pPr>
            <w:r w:rsidRPr="00976B34">
              <w:rPr>
                <w:b/>
              </w:rPr>
              <w:t xml:space="preserve">                                      Закаливание с учетом состояния здоровья детей</w:t>
            </w:r>
          </w:p>
        </w:tc>
      </w:tr>
      <w:tr w:rsidR="00F92FD6" w:rsidRPr="00976B34" w:rsidTr="0018739D">
        <w:tc>
          <w:tcPr>
            <w:tcW w:w="2114" w:type="dxa"/>
          </w:tcPr>
          <w:p w:rsidR="00F92FD6" w:rsidRPr="00976B34" w:rsidRDefault="00F92FD6" w:rsidP="00F179A0">
            <w:pPr>
              <w:jc w:val="both"/>
            </w:pPr>
            <w:r w:rsidRPr="00976B34">
              <w:t>Воздушные ванны (облегчение одежды, соответствующая одежда сезону)</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w:t>
            </w:r>
          </w:p>
        </w:tc>
        <w:tc>
          <w:tcPr>
            <w:tcW w:w="1701" w:type="dxa"/>
          </w:tcPr>
          <w:p w:rsidR="00F92FD6" w:rsidRPr="00976B34" w:rsidRDefault="00F92FD6" w:rsidP="00F179A0">
            <w:pPr>
              <w:jc w:val="both"/>
            </w:pPr>
            <w:r w:rsidRPr="00976B34">
              <w:t>Воспитатель</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Прогулка на воздухе</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w:t>
            </w:r>
          </w:p>
        </w:tc>
        <w:tc>
          <w:tcPr>
            <w:tcW w:w="1701" w:type="dxa"/>
          </w:tcPr>
          <w:p w:rsidR="00F92FD6" w:rsidRPr="00976B34" w:rsidRDefault="00F92FD6" w:rsidP="00F179A0">
            <w:pPr>
              <w:jc w:val="both"/>
            </w:pPr>
            <w:r w:rsidRPr="00976B34">
              <w:t>Воспитатель</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Хожде</w:t>
            </w:r>
            <w:r w:rsidR="0018739D">
              <w:t>ние босиком «По массажным коврикам</w:t>
            </w:r>
            <w:r w:rsidRPr="00976B34">
              <w:t>»</w:t>
            </w:r>
          </w:p>
        </w:tc>
        <w:tc>
          <w:tcPr>
            <w:tcW w:w="1572" w:type="dxa"/>
          </w:tcPr>
          <w:p w:rsidR="00F92FD6" w:rsidRPr="00976B34" w:rsidRDefault="00F92FD6" w:rsidP="00F179A0">
            <w:pPr>
              <w:jc w:val="both"/>
            </w:pPr>
            <w:r w:rsidRPr="00976B34">
              <w:t>Все группы</w:t>
            </w:r>
          </w:p>
        </w:tc>
        <w:tc>
          <w:tcPr>
            <w:tcW w:w="2268" w:type="dxa"/>
          </w:tcPr>
          <w:p w:rsidR="00F92FD6" w:rsidRPr="00976B34" w:rsidRDefault="00F92FD6" w:rsidP="00F179A0">
            <w:pPr>
              <w:jc w:val="both"/>
            </w:pPr>
            <w:r w:rsidRPr="00976B34">
              <w:t>Ежедневно, после дневного сна</w:t>
            </w:r>
          </w:p>
        </w:tc>
        <w:tc>
          <w:tcPr>
            <w:tcW w:w="1701" w:type="dxa"/>
          </w:tcPr>
          <w:p w:rsidR="00F92FD6" w:rsidRPr="00976B34" w:rsidRDefault="00F92FD6" w:rsidP="00F179A0">
            <w:pPr>
              <w:jc w:val="both"/>
            </w:pPr>
            <w:r w:rsidRPr="00976B34">
              <w:t>Воспитатель</w:t>
            </w:r>
          </w:p>
        </w:tc>
        <w:tc>
          <w:tcPr>
            <w:tcW w:w="2126" w:type="dxa"/>
          </w:tcPr>
          <w:p w:rsidR="00F92FD6" w:rsidRPr="00976B34" w:rsidRDefault="00F92FD6" w:rsidP="00F179A0">
            <w:pPr>
              <w:jc w:val="both"/>
            </w:pPr>
            <w:r w:rsidRPr="00976B34">
              <w:t>В течении</w:t>
            </w:r>
          </w:p>
          <w:p w:rsidR="00F92FD6" w:rsidRPr="00976B34" w:rsidRDefault="00F92FD6" w:rsidP="00F179A0">
            <w:pPr>
              <w:jc w:val="both"/>
            </w:pPr>
            <w:r w:rsidRPr="00976B34">
              <w:t>года</w:t>
            </w:r>
          </w:p>
        </w:tc>
      </w:tr>
      <w:tr w:rsidR="00F92FD6" w:rsidRPr="00976B34" w:rsidTr="0018739D">
        <w:tc>
          <w:tcPr>
            <w:tcW w:w="2114" w:type="dxa"/>
          </w:tcPr>
          <w:p w:rsidR="00F92FD6" w:rsidRPr="00976B34" w:rsidRDefault="00F92FD6" w:rsidP="00F179A0">
            <w:pPr>
              <w:jc w:val="both"/>
            </w:pPr>
            <w:r w:rsidRPr="00976B34">
              <w:t>Игры с водой</w:t>
            </w:r>
          </w:p>
        </w:tc>
        <w:tc>
          <w:tcPr>
            <w:tcW w:w="1572" w:type="dxa"/>
          </w:tcPr>
          <w:p w:rsidR="00F92FD6" w:rsidRPr="00976B34" w:rsidRDefault="00F92FD6" w:rsidP="00F179A0">
            <w:pPr>
              <w:jc w:val="both"/>
            </w:pPr>
            <w:r w:rsidRPr="00976B34">
              <w:t>Все группы</w:t>
            </w:r>
          </w:p>
          <w:p w:rsidR="00F92FD6" w:rsidRPr="00976B34" w:rsidRDefault="00F92FD6" w:rsidP="00F179A0">
            <w:pPr>
              <w:jc w:val="both"/>
            </w:pPr>
          </w:p>
        </w:tc>
        <w:tc>
          <w:tcPr>
            <w:tcW w:w="2268" w:type="dxa"/>
          </w:tcPr>
          <w:p w:rsidR="00F92FD6" w:rsidRPr="00976B34" w:rsidRDefault="00F92FD6" w:rsidP="00F179A0">
            <w:pPr>
              <w:jc w:val="both"/>
            </w:pPr>
            <w:r w:rsidRPr="00976B34">
              <w:t>Во время прогулки, занятий</w:t>
            </w:r>
          </w:p>
        </w:tc>
        <w:tc>
          <w:tcPr>
            <w:tcW w:w="1701" w:type="dxa"/>
          </w:tcPr>
          <w:p w:rsidR="00F92FD6" w:rsidRPr="00976B34" w:rsidRDefault="00F92FD6" w:rsidP="00F179A0">
            <w:pPr>
              <w:jc w:val="both"/>
            </w:pPr>
            <w:r w:rsidRPr="00976B34">
              <w:t>Воспитатель</w:t>
            </w:r>
          </w:p>
        </w:tc>
        <w:tc>
          <w:tcPr>
            <w:tcW w:w="2126" w:type="dxa"/>
          </w:tcPr>
          <w:p w:rsidR="00F92FD6" w:rsidRPr="00976B34" w:rsidRDefault="00F92FD6" w:rsidP="00F179A0">
            <w:pPr>
              <w:jc w:val="both"/>
            </w:pPr>
            <w:r w:rsidRPr="00976B34">
              <w:t>Июнь - август</w:t>
            </w:r>
          </w:p>
        </w:tc>
      </w:tr>
    </w:tbl>
    <w:p w:rsidR="00F92FD6" w:rsidRDefault="00F92FD6" w:rsidP="00F92FD6">
      <w:pPr>
        <w:pStyle w:val="af4"/>
        <w:jc w:val="both"/>
        <w:rPr>
          <w:color w:val="000000"/>
        </w:rPr>
      </w:pPr>
    </w:p>
    <w:p w:rsidR="00F8009D" w:rsidRDefault="00F8009D" w:rsidP="00F92FD6">
      <w:pPr>
        <w:pStyle w:val="af4"/>
        <w:jc w:val="both"/>
        <w:rPr>
          <w:color w:val="000000"/>
        </w:rPr>
      </w:pPr>
    </w:p>
    <w:p w:rsidR="00F8009D" w:rsidRDefault="00F8009D" w:rsidP="00F92FD6">
      <w:pPr>
        <w:pStyle w:val="af4"/>
        <w:jc w:val="both"/>
        <w:rPr>
          <w:color w:val="000000"/>
        </w:rPr>
      </w:pPr>
    </w:p>
    <w:p w:rsidR="00F8009D" w:rsidRDefault="00F8009D" w:rsidP="00F92FD6">
      <w:pPr>
        <w:pStyle w:val="af4"/>
        <w:jc w:val="both"/>
        <w:rPr>
          <w:color w:val="000000"/>
        </w:rPr>
      </w:pPr>
    </w:p>
    <w:p w:rsidR="00F8009D" w:rsidRDefault="00F8009D" w:rsidP="00F92FD6">
      <w:pPr>
        <w:pStyle w:val="af4"/>
        <w:jc w:val="both"/>
        <w:rPr>
          <w:color w:val="000000"/>
        </w:rPr>
      </w:pPr>
    </w:p>
    <w:p w:rsidR="00F8009D" w:rsidRPr="00F92FD6" w:rsidRDefault="00F8009D" w:rsidP="00F92FD6">
      <w:pPr>
        <w:pStyle w:val="af4"/>
        <w:jc w:val="both"/>
        <w:rPr>
          <w:color w:val="000000"/>
        </w:rPr>
      </w:pPr>
    </w:p>
    <w:p w:rsidR="00F92FD6" w:rsidRDefault="00F92FD6" w:rsidP="00F92FD6">
      <w:pPr>
        <w:pStyle w:val="af4"/>
        <w:jc w:val="center"/>
        <w:rPr>
          <w:b/>
          <w:color w:val="000000"/>
        </w:rPr>
      </w:pPr>
      <w:r w:rsidRPr="00F92FD6">
        <w:rPr>
          <w:b/>
          <w:color w:val="000000"/>
        </w:rPr>
        <w:t>Режим двигательной активности</w:t>
      </w:r>
    </w:p>
    <w:p w:rsidR="00F92FD6" w:rsidRPr="00F92FD6" w:rsidRDefault="00F92FD6" w:rsidP="00F92FD6">
      <w:pPr>
        <w:pStyle w:val="af4"/>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2079"/>
        <w:gridCol w:w="1514"/>
        <w:gridCol w:w="1514"/>
        <w:gridCol w:w="1514"/>
        <w:gridCol w:w="1514"/>
      </w:tblGrid>
      <w:tr w:rsidR="00F92FD6" w:rsidRPr="00976B34" w:rsidTr="00F8009D">
        <w:tc>
          <w:tcPr>
            <w:tcW w:w="2002" w:type="dxa"/>
            <w:vMerge w:val="restart"/>
          </w:tcPr>
          <w:p w:rsidR="00F92FD6" w:rsidRPr="00976B34" w:rsidRDefault="00F92FD6" w:rsidP="00F179A0">
            <w:pPr>
              <w:jc w:val="both"/>
              <w:rPr>
                <w:b/>
                <w:color w:val="000000"/>
              </w:rPr>
            </w:pPr>
            <w:r w:rsidRPr="00976B34">
              <w:rPr>
                <w:b/>
                <w:color w:val="000000"/>
              </w:rPr>
              <w:t>Формы работы</w:t>
            </w:r>
          </w:p>
        </w:tc>
        <w:tc>
          <w:tcPr>
            <w:tcW w:w="2079" w:type="dxa"/>
            <w:vMerge w:val="restart"/>
          </w:tcPr>
          <w:p w:rsidR="00F92FD6" w:rsidRPr="00976B34" w:rsidRDefault="00F92FD6" w:rsidP="00F179A0">
            <w:pPr>
              <w:jc w:val="both"/>
              <w:rPr>
                <w:b/>
                <w:color w:val="000000"/>
              </w:rPr>
            </w:pPr>
            <w:r w:rsidRPr="00976B34">
              <w:rPr>
                <w:b/>
                <w:color w:val="000000"/>
              </w:rPr>
              <w:t>Виды занятий</w:t>
            </w:r>
          </w:p>
        </w:tc>
        <w:tc>
          <w:tcPr>
            <w:tcW w:w="6056" w:type="dxa"/>
            <w:gridSpan w:val="4"/>
          </w:tcPr>
          <w:p w:rsidR="00F92FD6" w:rsidRPr="00976B34" w:rsidRDefault="00F92FD6" w:rsidP="00F179A0">
            <w:pPr>
              <w:jc w:val="both"/>
              <w:rPr>
                <w:b/>
                <w:color w:val="000000"/>
              </w:rPr>
            </w:pPr>
            <w:r w:rsidRPr="00976B34">
              <w:rPr>
                <w:b/>
                <w:color w:val="000000"/>
              </w:rPr>
              <w:t>Количество и длительность занятий (в мин.) в зависимости от возраста детей</w:t>
            </w:r>
          </w:p>
        </w:tc>
      </w:tr>
      <w:tr w:rsidR="00F92FD6" w:rsidRPr="00976B34" w:rsidTr="00F8009D">
        <w:tc>
          <w:tcPr>
            <w:tcW w:w="2002" w:type="dxa"/>
            <w:vMerge/>
          </w:tcPr>
          <w:p w:rsidR="00F92FD6" w:rsidRPr="00976B34" w:rsidRDefault="00F92FD6" w:rsidP="00F179A0">
            <w:pPr>
              <w:jc w:val="both"/>
              <w:rPr>
                <w:b/>
                <w:color w:val="000000"/>
              </w:rPr>
            </w:pPr>
          </w:p>
        </w:tc>
        <w:tc>
          <w:tcPr>
            <w:tcW w:w="2079" w:type="dxa"/>
            <w:vMerge/>
          </w:tcPr>
          <w:p w:rsidR="00F92FD6" w:rsidRPr="00976B34" w:rsidRDefault="00F92FD6" w:rsidP="00F179A0">
            <w:pPr>
              <w:jc w:val="both"/>
              <w:rPr>
                <w:b/>
                <w:color w:val="000000"/>
              </w:rPr>
            </w:pPr>
          </w:p>
        </w:tc>
        <w:tc>
          <w:tcPr>
            <w:tcW w:w="1514" w:type="dxa"/>
          </w:tcPr>
          <w:p w:rsidR="00F92FD6" w:rsidRPr="00976B34" w:rsidRDefault="00F92FD6" w:rsidP="00F179A0">
            <w:pPr>
              <w:jc w:val="both"/>
              <w:rPr>
                <w:b/>
                <w:color w:val="000000"/>
              </w:rPr>
            </w:pPr>
            <w:r w:rsidRPr="00976B34">
              <w:rPr>
                <w:b/>
                <w:color w:val="000000"/>
              </w:rPr>
              <w:t>3-4 года</w:t>
            </w:r>
          </w:p>
        </w:tc>
        <w:tc>
          <w:tcPr>
            <w:tcW w:w="1514" w:type="dxa"/>
          </w:tcPr>
          <w:p w:rsidR="00F92FD6" w:rsidRPr="00976B34" w:rsidRDefault="00F92FD6" w:rsidP="00F179A0">
            <w:pPr>
              <w:jc w:val="both"/>
              <w:rPr>
                <w:b/>
                <w:color w:val="000000"/>
              </w:rPr>
            </w:pPr>
            <w:r w:rsidRPr="00976B34">
              <w:rPr>
                <w:b/>
                <w:color w:val="000000"/>
              </w:rPr>
              <w:t>4-5 лет</w:t>
            </w:r>
          </w:p>
        </w:tc>
        <w:tc>
          <w:tcPr>
            <w:tcW w:w="1514" w:type="dxa"/>
          </w:tcPr>
          <w:p w:rsidR="00F92FD6" w:rsidRPr="00976B34" w:rsidRDefault="00F92FD6" w:rsidP="00F179A0">
            <w:pPr>
              <w:jc w:val="both"/>
              <w:rPr>
                <w:b/>
                <w:color w:val="000000"/>
              </w:rPr>
            </w:pPr>
            <w:r w:rsidRPr="00976B34">
              <w:rPr>
                <w:b/>
                <w:color w:val="000000"/>
              </w:rPr>
              <w:t>5-6 лет</w:t>
            </w:r>
          </w:p>
        </w:tc>
        <w:tc>
          <w:tcPr>
            <w:tcW w:w="1514" w:type="dxa"/>
          </w:tcPr>
          <w:p w:rsidR="00F92FD6" w:rsidRPr="00976B34" w:rsidRDefault="00F92FD6" w:rsidP="00F179A0">
            <w:pPr>
              <w:jc w:val="both"/>
              <w:rPr>
                <w:b/>
                <w:color w:val="000000"/>
              </w:rPr>
            </w:pPr>
            <w:r w:rsidRPr="00976B34">
              <w:rPr>
                <w:b/>
                <w:color w:val="000000"/>
              </w:rPr>
              <w:t>6-7 лет</w:t>
            </w:r>
          </w:p>
        </w:tc>
      </w:tr>
      <w:tr w:rsidR="00F92FD6" w:rsidRPr="00976B34" w:rsidTr="00F8009D">
        <w:tc>
          <w:tcPr>
            <w:tcW w:w="2002" w:type="dxa"/>
            <w:vMerge w:val="restart"/>
          </w:tcPr>
          <w:p w:rsidR="00F92FD6" w:rsidRPr="00976B34" w:rsidRDefault="00F92FD6" w:rsidP="00F179A0">
            <w:pPr>
              <w:jc w:val="both"/>
              <w:rPr>
                <w:color w:val="000000"/>
              </w:rPr>
            </w:pPr>
            <w:r w:rsidRPr="00976B34">
              <w:rPr>
                <w:color w:val="000000"/>
              </w:rPr>
              <w:t>Физкультурные занятия</w:t>
            </w:r>
          </w:p>
        </w:tc>
        <w:tc>
          <w:tcPr>
            <w:tcW w:w="2079" w:type="dxa"/>
          </w:tcPr>
          <w:p w:rsidR="00F92FD6" w:rsidRPr="00976B34" w:rsidRDefault="00F92FD6" w:rsidP="00F179A0">
            <w:pPr>
              <w:jc w:val="both"/>
              <w:rPr>
                <w:color w:val="000000"/>
              </w:rPr>
            </w:pPr>
            <w:r w:rsidRPr="00976B34">
              <w:rPr>
                <w:color w:val="000000"/>
              </w:rPr>
              <w:t>В помещении</w:t>
            </w:r>
          </w:p>
        </w:tc>
        <w:tc>
          <w:tcPr>
            <w:tcW w:w="1514" w:type="dxa"/>
          </w:tcPr>
          <w:p w:rsidR="00F92FD6" w:rsidRPr="00976B34" w:rsidRDefault="00F92FD6" w:rsidP="00F179A0">
            <w:pPr>
              <w:jc w:val="both"/>
              <w:rPr>
                <w:color w:val="000000"/>
              </w:rPr>
            </w:pPr>
            <w:r w:rsidRPr="00976B34">
              <w:rPr>
                <w:color w:val="000000"/>
              </w:rPr>
              <w:t>2 раза в неделю 15-20</w:t>
            </w:r>
          </w:p>
        </w:tc>
        <w:tc>
          <w:tcPr>
            <w:tcW w:w="1514" w:type="dxa"/>
          </w:tcPr>
          <w:p w:rsidR="00F92FD6" w:rsidRPr="00976B34" w:rsidRDefault="00F92FD6" w:rsidP="00F179A0">
            <w:pPr>
              <w:jc w:val="both"/>
              <w:rPr>
                <w:color w:val="000000"/>
              </w:rPr>
            </w:pPr>
            <w:r w:rsidRPr="00976B34">
              <w:rPr>
                <w:color w:val="000000"/>
              </w:rPr>
              <w:t>2 раза в неделю 20-25</w:t>
            </w:r>
          </w:p>
        </w:tc>
        <w:tc>
          <w:tcPr>
            <w:tcW w:w="1514" w:type="dxa"/>
          </w:tcPr>
          <w:p w:rsidR="00F92FD6" w:rsidRPr="00976B34" w:rsidRDefault="00F92FD6" w:rsidP="00F179A0">
            <w:pPr>
              <w:jc w:val="both"/>
              <w:rPr>
                <w:color w:val="000000"/>
              </w:rPr>
            </w:pPr>
            <w:r w:rsidRPr="00976B34">
              <w:rPr>
                <w:color w:val="000000"/>
              </w:rPr>
              <w:t>2 раза в неделю 25-30</w:t>
            </w:r>
          </w:p>
        </w:tc>
        <w:tc>
          <w:tcPr>
            <w:tcW w:w="1514" w:type="dxa"/>
          </w:tcPr>
          <w:p w:rsidR="00F92FD6" w:rsidRPr="00976B34" w:rsidRDefault="00F92FD6" w:rsidP="00F179A0">
            <w:pPr>
              <w:jc w:val="both"/>
              <w:rPr>
                <w:color w:val="000000"/>
              </w:rPr>
            </w:pPr>
            <w:r w:rsidRPr="00976B34">
              <w:rPr>
                <w:color w:val="000000"/>
              </w:rPr>
              <w:t>2 раза в неделю 30-35</w:t>
            </w:r>
          </w:p>
        </w:tc>
      </w:tr>
      <w:tr w:rsidR="00F92FD6" w:rsidRPr="00976B34" w:rsidTr="00F8009D">
        <w:tc>
          <w:tcPr>
            <w:tcW w:w="2002" w:type="dxa"/>
            <w:vMerge/>
          </w:tcPr>
          <w:p w:rsidR="00F92FD6" w:rsidRPr="00976B34" w:rsidRDefault="00F92FD6" w:rsidP="00F179A0">
            <w:pPr>
              <w:jc w:val="both"/>
              <w:rPr>
                <w:color w:val="000000"/>
              </w:rPr>
            </w:pPr>
          </w:p>
        </w:tc>
        <w:tc>
          <w:tcPr>
            <w:tcW w:w="2079" w:type="dxa"/>
          </w:tcPr>
          <w:p w:rsidR="00F92FD6" w:rsidRPr="00976B34" w:rsidRDefault="00F92FD6" w:rsidP="00F179A0">
            <w:pPr>
              <w:jc w:val="both"/>
              <w:rPr>
                <w:color w:val="000000"/>
              </w:rPr>
            </w:pPr>
            <w:r w:rsidRPr="00976B34">
              <w:rPr>
                <w:color w:val="000000"/>
              </w:rPr>
              <w:t>На улице</w:t>
            </w:r>
          </w:p>
        </w:tc>
        <w:tc>
          <w:tcPr>
            <w:tcW w:w="1514" w:type="dxa"/>
          </w:tcPr>
          <w:p w:rsidR="00F92FD6" w:rsidRPr="00976B34" w:rsidRDefault="00F92FD6" w:rsidP="00F179A0">
            <w:pPr>
              <w:jc w:val="both"/>
              <w:rPr>
                <w:color w:val="000000"/>
              </w:rPr>
            </w:pPr>
            <w:r w:rsidRPr="00976B34">
              <w:rPr>
                <w:color w:val="000000"/>
              </w:rPr>
              <w:t>1 раз в неделю  15-20</w:t>
            </w:r>
          </w:p>
        </w:tc>
        <w:tc>
          <w:tcPr>
            <w:tcW w:w="1514" w:type="dxa"/>
          </w:tcPr>
          <w:p w:rsidR="00F92FD6" w:rsidRPr="00976B34" w:rsidRDefault="00F92FD6" w:rsidP="00F179A0">
            <w:pPr>
              <w:jc w:val="both"/>
              <w:rPr>
                <w:color w:val="000000"/>
              </w:rPr>
            </w:pPr>
            <w:r w:rsidRPr="00976B34">
              <w:rPr>
                <w:color w:val="000000"/>
              </w:rPr>
              <w:t>1 раз в неделю 20-25</w:t>
            </w:r>
          </w:p>
        </w:tc>
        <w:tc>
          <w:tcPr>
            <w:tcW w:w="1514" w:type="dxa"/>
          </w:tcPr>
          <w:p w:rsidR="00F92FD6" w:rsidRPr="00976B34" w:rsidRDefault="00F92FD6" w:rsidP="00F179A0">
            <w:pPr>
              <w:jc w:val="both"/>
              <w:rPr>
                <w:color w:val="000000"/>
              </w:rPr>
            </w:pPr>
            <w:r w:rsidRPr="00976B34">
              <w:rPr>
                <w:color w:val="000000"/>
              </w:rPr>
              <w:t>1 раз в неделю 25-30</w:t>
            </w:r>
          </w:p>
        </w:tc>
        <w:tc>
          <w:tcPr>
            <w:tcW w:w="1514" w:type="dxa"/>
          </w:tcPr>
          <w:p w:rsidR="00F92FD6" w:rsidRPr="00976B34" w:rsidRDefault="00F92FD6" w:rsidP="00F179A0">
            <w:pPr>
              <w:jc w:val="both"/>
              <w:rPr>
                <w:color w:val="000000"/>
              </w:rPr>
            </w:pPr>
            <w:r w:rsidRPr="00976B34">
              <w:rPr>
                <w:color w:val="000000"/>
              </w:rPr>
              <w:t>1 раз в неделю 30-35</w:t>
            </w:r>
          </w:p>
        </w:tc>
      </w:tr>
      <w:tr w:rsidR="00F92FD6" w:rsidRPr="00976B34" w:rsidTr="00F8009D">
        <w:tc>
          <w:tcPr>
            <w:tcW w:w="2002" w:type="dxa"/>
            <w:vMerge w:val="restart"/>
          </w:tcPr>
          <w:p w:rsidR="00F92FD6" w:rsidRPr="00976B34" w:rsidRDefault="00F92FD6" w:rsidP="00F179A0">
            <w:pPr>
              <w:jc w:val="both"/>
              <w:rPr>
                <w:color w:val="000000"/>
              </w:rPr>
            </w:pPr>
            <w:r w:rsidRPr="00976B34">
              <w:rPr>
                <w:color w:val="000000"/>
              </w:rPr>
              <w:lastRenderedPageBreak/>
              <w:t>Физкультурно-оздоровительная работа в режиме дня</w:t>
            </w:r>
          </w:p>
        </w:tc>
        <w:tc>
          <w:tcPr>
            <w:tcW w:w="2079" w:type="dxa"/>
          </w:tcPr>
          <w:p w:rsidR="00F92FD6" w:rsidRPr="00976B34" w:rsidRDefault="00F92FD6" w:rsidP="00F179A0">
            <w:pPr>
              <w:jc w:val="both"/>
              <w:rPr>
                <w:color w:val="000000"/>
              </w:rPr>
            </w:pPr>
            <w:r w:rsidRPr="00976B34">
              <w:rPr>
                <w:color w:val="000000"/>
              </w:rPr>
              <w:t>Утренняя гимнастика</w:t>
            </w:r>
          </w:p>
        </w:tc>
        <w:tc>
          <w:tcPr>
            <w:tcW w:w="1514" w:type="dxa"/>
          </w:tcPr>
          <w:p w:rsidR="00F92FD6" w:rsidRPr="00976B34" w:rsidRDefault="00F92FD6" w:rsidP="00F179A0">
            <w:pPr>
              <w:jc w:val="both"/>
              <w:rPr>
                <w:color w:val="000000"/>
              </w:rPr>
            </w:pPr>
            <w:r w:rsidRPr="00976B34">
              <w:rPr>
                <w:color w:val="000000"/>
              </w:rPr>
              <w:t>Ежедневно 5-6</w:t>
            </w:r>
          </w:p>
          <w:p w:rsidR="00F92FD6" w:rsidRPr="00976B34" w:rsidRDefault="00F92FD6" w:rsidP="00F179A0">
            <w:pPr>
              <w:jc w:val="both"/>
              <w:rPr>
                <w:color w:val="000000"/>
              </w:rPr>
            </w:pPr>
          </w:p>
        </w:tc>
        <w:tc>
          <w:tcPr>
            <w:tcW w:w="1514" w:type="dxa"/>
          </w:tcPr>
          <w:p w:rsidR="00F92FD6" w:rsidRPr="00976B34" w:rsidRDefault="00F92FD6" w:rsidP="00F179A0">
            <w:pPr>
              <w:jc w:val="both"/>
              <w:rPr>
                <w:color w:val="000000"/>
              </w:rPr>
            </w:pPr>
            <w:r w:rsidRPr="00976B34">
              <w:rPr>
                <w:color w:val="000000"/>
              </w:rPr>
              <w:t>Ежедневно 6-8</w:t>
            </w:r>
          </w:p>
        </w:tc>
        <w:tc>
          <w:tcPr>
            <w:tcW w:w="1514" w:type="dxa"/>
          </w:tcPr>
          <w:p w:rsidR="00F92FD6" w:rsidRPr="00976B34" w:rsidRDefault="00F92FD6" w:rsidP="00F179A0">
            <w:pPr>
              <w:jc w:val="both"/>
              <w:rPr>
                <w:color w:val="000000"/>
              </w:rPr>
            </w:pPr>
            <w:r w:rsidRPr="00976B34">
              <w:rPr>
                <w:color w:val="000000"/>
              </w:rPr>
              <w:t>Ежедневно 8-10</w:t>
            </w:r>
          </w:p>
        </w:tc>
        <w:tc>
          <w:tcPr>
            <w:tcW w:w="1514" w:type="dxa"/>
          </w:tcPr>
          <w:p w:rsidR="00F92FD6" w:rsidRPr="00976B34" w:rsidRDefault="00F92FD6" w:rsidP="00F179A0">
            <w:pPr>
              <w:jc w:val="both"/>
              <w:rPr>
                <w:color w:val="000000"/>
              </w:rPr>
            </w:pPr>
            <w:r w:rsidRPr="00976B34">
              <w:rPr>
                <w:color w:val="000000"/>
              </w:rPr>
              <w:t>Ежедневно 10-12</w:t>
            </w:r>
          </w:p>
        </w:tc>
      </w:tr>
      <w:tr w:rsidR="00F92FD6" w:rsidRPr="00976B34" w:rsidTr="00F8009D">
        <w:tc>
          <w:tcPr>
            <w:tcW w:w="2002" w:type="dxa"/>
            <w:vMerge/>
          </w:tcPr>
          <w:p w:rsidR="00F92FD6" w:rsidRPr="00976B34" w:rsidRDefault="00F92FD6" w:rsidP="00F179A0">
            <w:pPr>
              <w:jc w:val="both"/>
              <w:rPr>
                <w:color w:val="000000"/>
              </w:rPr>
            </w:pPr>
          </w:p>
        </w:tc>
        <w:tc>
          <w:tcPr>
            <w:tcW w:w="2079" w:type="dxa"/>
          </w:tcPr>
          <w:p w:rsidR="00F92FD6" w:rsidRPr="00976B34" w:rsidRDefault="00F92FD6" w:rsidP="00F179A0">
            <w:pPr>
              <w:jc w:val="both"/>
              <w:rPr>
                <w:color w:val="000000"/>
              </w:rPr>
            </w:pPr>
            <w:r w:rsidRPr="00976B34">
              <w:rPr>
                <w:color w:val="000000"/>
              </w:rPr>
              <w:t>Подвижные и спортивные игры и упражнения на прогулке</w:t>
            </w:r>
          </w:p>
        </w:tc>
        <w:tc>
          <w:tcPr>
            <w:tcW w:w="1514" w:type="dxa"/>
          </w:tcPr>
          <w:p w:rsidR="00F92FD6" w:rsidRPr="00976B34" w:rsidRDefault="00F92FD6" w:rsidP="00F179A0">
            <w:pPr>
              <w:jc w:val="both"/>
              <w:rPr>
                <w:color w:val="000000"/>
              </w:rPr>
            </w:pPr>
            <w:r w:rsidRPr="00976B34">
              <w:rPr>
                <w:color w:val="000000"/>
              </w:rPr>
              <w:t>Ежедневно 2 раза (утром и вечером) 15-20</w:t>
            </w:r>
          </w:p>
        </w:tc>
        <w:tc>
          <w:tcPr>
            <w:tcW w:w="1514" w:type="dxa"/>
          </w:tcPr>
          <w:p w:rsidR="00F92FD6" w:rsidRPr="00976B34" w:rsidRDefault="00F92FD6" w:rsidP="00F179A0">
            <w:pPr>
              <w:jc w:val="both"/>
              <w:rPr>
                <w:color w:val="000000"/>
              </w:rPr>
            </w:pPr>
            <w:r w:rsidRPr="00976B34">
              <w:rPr>
                <w:color w:val="000000"/>
              </w:rPr>
              <w:t>Ежедневно 2 раза (утром и вечером) 20-25</w:t>
            </w:r>
          </w:p>
        </w:tc>
        <w:tc>
          <w:tcPr>
            <w:tcW w:w="1514" w:type="dxa"/>
          </w:tcPr>
          <w:p w:rsidR="00F92FD6" w:rsidRPr="00976B34" w:rsidRDefault="00F92FD6" w:rsidP="00F179A0">
            <w:pPr>
              <w:jc w:val="both"/>
              <w:rPr>
                <w:color w:val="000000"/>
              </w:rPr>
            </w:pPr>
            <w:r w:rsidRPr="00976B34">
              <w:rPr>
                <w:color w:val="000000"/>
              </w:rPr>
              <w:t>Ежедневно 2 раза (утром и вечером) 25-30</w:t>
            </w:r>
          </w:p>
        </w:tc>
        <w:tc>
          <w:tcPr>
            <w:tcW w:w="1514" w:type="dxa"/>
          </w:tcPr>
          <w:p w:rsidR="00F92FD6" w:rsidRPr="00976B34" w:rsidRDefault="00F92FD6" w:rsidP="00F179A0">
            <w:pPr>
              <w:jc w:val="both"/>
              <w:rPr>
                <w:color w:val="000000"/>
              </w:rPr>
            </w:pPr>
            <w:r w:rsidRPr="00976B34">
              <w:rPr>
                <w:color w:val="000000"/>
              </w:rPr>
              <w:t>Ежедневно 2 раза (утром и вечером) 30-40</w:t>
            </w:r>
          </w:p>
        </w:tc>
      </w:tr>
      <w:tr w:rsidR="00F92FD6" w:rsidRPr="00976B34" w:rsidTr="00F8009D">
        <w:tc>
          <w:tcPr>
            <w:tcW w:w="2002" w:type="dxa"/>
            <w:vMerge/>
          </w:tcPr>
          <w:p w:rsidR="00F92FD6" w:rsidRPr="00976B34" w:rsidRDefault="00F92FD6" w:rsidP="00F179A0">
            <w:pPr>
              <w:jc w:val="both"/>
              <w:rPr>
                <w:color w:val="000000"/>
              </w:rPr>
            </w:pPr>
          </w:p>
        </w:tc>
        <w:tc>
          <w:tcPr>
            <w:tcW w:w="2079" w:type="dxa"/>
          </w:tcPr>
          <w:p w:rsidR="00F92FD6" w:rsidRPr="00976B34" w:rsidRDefault="00F92FD6" w:rsidP="00F179A0">
            <w:pPr>
              <w:jc w:val="both"/>
              <w:rPr>
                <w:color w:val="000000"/>
              </w:rPr>
            </w:pPr>
            <w:r w:rsidRPr="00976B34">
              <w:rPr>
                <w:color w:val="000000"/>
              </w:rPr>
              <w:t>Физкультминутки (в середине статического занятия)</w:t>
            </w:r>
          </w:p>
        </w:tc>
        <w:tc>
          <w:tcPr>
            <w:tcW w:w="1514" w:type="dxa"/>
          </w:tcPr>
          <w:p w:rsidR="00F92FD6" w:rsidRPr="00976B34" w:rsidRDefault="00F92FD6" w:rsidP="00F179A0">
            <w:pPr>
              <w:jc w:val="both"/>
              <w:rPr>
                <w:color w:val="000000"/>
              </w:rPr>
            </w:pPr>
            <w:r w:rsidRPr="00976B34">
              <w:rPr>
                <w:color w:val="000000"/>
              </w:rPr>
              <w:t>3-5 ежедневно в зависимости от вида и содержания занятий</w:t>
            </w:r>
          </w:p>
        </w:tc>
        <w:tc>
          <w:tcPr>
            <w:tcW w:w="1514" w:type="dxa"/>
          </w:tcPr>
          <w:p w:rsidR="00F92FD6" w:rsidRPr="00976B34" w:rsidRDefault="00F92FD6" w:rsidP="00F179A0">
            <w:pPr>
              <w:jc w:val="both"/>
              <w:rPr>
                <w:color w:val="000000"/>
              </w:rPr>
            </w:pPr>
            <w:r w:rsidRPr="00976B34">
              <w:rPr>
                <w:color w:val="000000"/>
              </w:rPr>
              <w:t>3-5 ежедневно в зависимости от вида и содержания занятий</w:t>
            </w:r>
          </w:p>
        </w:tc>
        <w:tc>
          <w:tcPr>
            <w:tcW w:w="1514" w:type="dxa"/>
          </w:tcPr>
          <w:p w:rsidR="00F92FD6" w:rsidRPr="00976B34" w:rsidRDefault="00F92FD6" w:rsidP="00F179A0">
            <w:pPr>
              <w:jc w:val="both"/>
              <w:rPr>
                <w:color w:val="000000"/>
              </w:rPr>
            </w:pPr>
            <w:r w:rsidRPr="00976B34">
              <w:rPr>
                <w:color w:val="000000"/>
              </w:rPr>
              <w:t>3-5 ежедневно в зависимости от вида и содержания занятий</w:t>
            </w:r>
          </w:p>
        </w:tc>
        <w:tc>
          <w:tcPr>
            <w:tcW w:w="1514" w:type="dxa"/>
          </w:tcPr>
          <w:p w:rsidR="00F92FD6" w:rsidRPr="00976B34" w:rsidRDefault="00F92FD6" w:rsidP="00F179A0">
            <w:pPr>
              <w:jc w:val="both"/>
              <w:rPr>
                <w:color w:val="000000"/>
              </w:rPr>
            </w:pPr>
            <w:r w:rsidRPr="00976B34">
              <w:rPr>
                <w:color w:val="000000"/>
              </w:rPr>
              <w:t>3-5 ежедневно в зависимости от вида и содержания занятий</w:t>
            </w:r>
          </w:p>
        </w:tc>
      </w:tr>
      <w:tr w:rsidR="00F92FD6" w:rsidRPr="00976B34" w:rsidTr="00F8009D">
        <w:trPr>
          <w:trHeight w:val="116"/>
        </w:trPr>
        <w:tc>
          <w:tcPr>
            <w:tcW w:w="2002" w:type="dxa"/>
            <w:vMerge w:val="restart"/>
          </w:tcPr>
          <w:p w:rsidR="00F92FD6" w:rsidRPr="00976B34" w:rsidRDefault="00F92FD6" w:rsidP="00F179A0">
            <w:pPr>
              <w:jc w:val="both"/>
              <w:rPr>
                <w:color w:val="000000"/>
              </w:rPr>
            </w:pPr>
            <w:r w:rsidRPr="00976B34">
              <w:rPr>
                <w:color w:val="000000"/>
              </w:rPr>
              <w:t xml:space="preserve">Активный отдых </w:t>
            </w:r>
          </w:p>
        </w:tc>
        <w:tc>
          <w:tcPr>
            <w:tcW w:w="2079" w:type="dxa"/>
          </w:tcPr>
          <w:p w:rsidR="00F92FD6" w:rsidRPr="00976B34" w:rsidRDefault="00F92FD6" w:rsidP="00F179A0">
            <w:pPr>
              <w:jc w:val="both"/>
              <w:rPr>
                <w:color w:val="000000"/>
              </w:rPr>
            </w:pPr>
          </w:p>
        </w:tc>
        <w:tc>
          <w:tcPr>
            <w:tcW w:w="1514" w:type="dxa"/>
          </w:tcPr>
          <w:p w:rsidR="00F92FD6" w:rsidRPr="00976B34" w:rsidRDefault="00F92FD6" w:rsidP="00F179A0">
            <w:pPr>
              <w:jc w:val="both"/>
              <w:rPr>
                <w:color w:val="000000"/>
              </w:rPr>
            </w:pPr>
          </w:p>
        </w:tc>
        <w:tc>
          <w:tcPr>
            <w:tcW w:w="1514" w:type="dxa"/>
          </w:tcPr>
          <w:p w:rsidR="00F92FD6" w:rsidRPr="00976B34" w:rsidRDefault="00F92FD6" w:rsidP="00F179A0">
            <w:pPr>
              <w:jc w:val="both"/>
              <w:rPr>
                <w:color w:val="000000"/>
              </w:rPr>
            </w:pPr>
          </w:p>
        </w:tc>
        <w:tc>
          <w:tcPr>
            <w:tcW w:w="1514" w:type="dxa"/>
          </w:tcPr>
          <w:p w:rsidR="00F92FD6" w:rsidRPr="00976B34" w:rsidRDefault="00F92FD6" w:rsidP="00F179A0">
            <w:pPr>
              <w:jc w:val="both"/>
              <w:rPr>
                <w:color w:val="000000"/>
              </w:rPr>
            </w:pPr>
          </w:p>
        </w:tc>
        <w:tc>
          <w:tcPr>
            <w:tcW w:w="1514" w:type="dxa"/>
          </w:tcPr>
          <w:p w:rsidR="00F92FD6" w:rsidRPr="00976B34" w:rsidRDefault="00F92FD6" w:rsidP="00F179A0">
            <w:pPr>
              <w:jc w:val="both"/>
              <w:rPr>
                <w:color w:val="000000"/>
              </w:rPr>
            </w:pPr>
          </w:p>
        </w:tc>
      </w:tr>
      <w:tr w:rsidR="00F92FD6" w:rsidRPr="00976B34" w:rsidTr="00F8009D">
        <w:tc>
          <w:tcPr>
            <w:tcW w:w="2002" w:type="dxa"/>
            <w:vMerge/>
          </w:tcPr>
          <w:p w:rsidR="00F92FD6" w:rsidRPr="00976B34" w:rsidRDefault="00F92FD6" w:rsidP="00F179A0">
            <w:pPr>
              <w:jc w:val="both"/>
              <w:rPr>
                <w:color w:val="000000"/>
              </w:rPr>
            </w:pPr>
          </w:p>
        </w:tc>
        <w:tc>
          <w:tcPr>
            <w:tcW w:w="2079" w:type="dxa"/>
          </w:tcPr>
          <w:p w:rsidR="00F92FD6" w:rsidRPr="00976B34" w:rsidRDefault="00F92FD6" w:rsidP="00F179A0">
            <w:pPr>
              <w:jc w:val="both"/>
              <w:rPr>
                <w:color w:val="000000"/>
              </w:rPr>
            </w:pPr>
            <w:r w:rsidRPr="00976B34">
              <w:rPr>
                <w:color w:val="000000"/>
              </w:rPr>
              <w:t>Физкультурный праздник</w:t>
            </w:r>
          </w:p>
        </w:tc>
        <w:tc>
          <w:tcPr>
            <w:tcW w:w="1514" w:type="dxa"/>
          </w:tcPr>
          <w:p w:rsidR="00F92FD6" w:rsidRPr="00976B34" w:rsidRDefault="00F92FD6" w:rsidP="00F179A0">
            <w:pPr>
              <w:jc w:val="both"/>
              <w:rPr>
                <w:color w:val="000000"/>
              </w:rPr>
            </w:pPr>
            <w:r w:rsidRPr="00976B34">
              <w:rPr>
                <w:color w:val="000000"/>
              </w:rPr>
              <w:t>-</w:t>
            </w:r>
          </w:p>
        </w:tc>
        <w:tc>
          <w:tcPr>
            <w:tcW w:w="1514" w:type="dxa"/>
          </w:tcPr>
          <w:p w:rsidR="00F92FD6" w:rsidRPr="00976B34" w:rsidRDefault="00F92FD6" w:rsidP="00F179A0">
            <w:pPr>
              <w:jc w:val="both"/>
              <w:rPr>
                <w:color w:val="000000"/>
              </w:rPr>
            </w:pPr>
            <w:r w:rsidRPr="00976B34">
              <w:rPr>
                <w:color w:val="000000"/>
              </w:rPr>
              <w:t>2 раза в год до 45 мин.</w:t>
            </w:r>
          </w:p>
        </w:tc>
        <w:tc>
          <w:tcPr>
            <w:tcW w:w="1514" w:type="dxa"/>
          </w:tcPr>
          <w:p w:rsidR="00F92FD6" w:rsidRPr="00976B34" w:rsidRDefault="00F92FD6" w:rsidP="00F179A0">
            <w:pPr>
              <w:jc w:val="both"/>
              <w:rPr>
                <w:color w:val="000000"/>
              </w:rPr>
            </w:pPr>
            <w:r w:rsidRPr="00976B34">
              <w:rPr>
                <w:color w:val="000000"/>
              </w:rPr>
              <w:t>2 раза в год до 60 мин.</w:t>
            </w:r>
          </w:p>
        </w:tc>
        <w:tc>
          <w:tcPr>
            <w:tcW w:w="1514" w:type="dxa"/>
          </w:tcPr>
          <w:p w:rsidR="00F92FD6" w:rsidRPr="00976B34" w:rsidRDefault="00F92FD6" w:rsidP="00F179A0">
            <w:pPr>
              <w:jc w:val="both"/>
              <w:rPr>
                <w:color w:val="000000"/>
              </w:rPr>
            </w:pPr>
            <w:r w:rsidRPr="00976B34">
              <w:rPr>
                <w:color w:val="000000"/>
              </w:rPr>
              <w:t>2 раза в год до 60 мин.</w:t>
            </w:r>
          </w:p>
        </w:tc>
      </w:tr>
      <w:tr w:rsidR="00F92FD6" w:rsidRPr="00976B34" w:rsidTr="00F8009D">
        <w:tc>
          <w:tcPr>
            <w:tcW w:w="2002" w:type="dxa"/>
            <w:vMerge w:val="restart"/>
          </w:tcPr>
          <w:p w:rsidR="00F92FD6" w:rsidRPr="00976B34" w:rsidRDefault="00F92FD6" w:rsidP="00F179A0">
            <w:pPr>
              <w:jc w:val="both"/>
              <w:rPr>
                <w:color w:val="000000"/>
              </w:rPr>
            </w:pPr>
            <w:r w:rsidRPr="00976B34">
              <w:rPr>
                <w:color w:val="000000"/>
              </w:rPr>
              <w:t>Самостоятельная двигательная деятельность</w:t>
            </w:r>
          </w:p>
        </w:tc>
        <w:tc>
          <w:tcPr>
            <w:tcW w:w="2079" w:type="dxa"/>
          </w:tcPr>
          <w:p w:rsidR="00F92FD6" w:rsidRPr="00976B34" w:rsidRDefault="00F92FD6" w:rsidP="00F179A0">
            <w:pPr>
              <w:jc w:val="both"/>
              <w:rPr>
                <w:color w:val="000000"/>
              </w:rPr>
            </w:pPr>
            <w:r w:rsidRPr="00976B34">
              <w:rPr>
                <w:color w:val="000000"/>
              </w:rPr>
              <w:t>Самостоятельное использование физкультурного и спортивно-игрового оборудования</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r>
      <w:tr w:rsidR="00F92FD6" w:rsidRPr="00976B34" w:rsidTr="00F8009D">
        <w:tc>
          <w:tcPr>
            <w:tcW w:w="2002" w:type="dxa"/>
            <w:vMerge/>
          </w:tcPr>
          <w:p w:rsidR="00F92FD6" w:rsidRPr="00976B34" w:rsidRDefault="00F92FD6" w:rsidP="00F179A0">
            <w:pPr>
              <w:jc w:val="both"/>
              <w:rPr>
                <w:color w:val="000000"/>
              </w:rPr>
            </w:pPr>
          </w:p>
        </w:tc>
        <w:tc>
          <w:tcPr>
            <w:tcW w:w="2079" w:type="dxa"/>
          </w:tcPr>
          <w:p w:rsidR="00F92FD6" w:rsidRPr="00976B34" w:rsidRDefault="00F92FD6" w:rsidP="00F179A0">
            <w:pPr>
              <w:jc w:val="both"/>
              <w:rPr>
                <w:color w:val="000000"/>
              </w:rPr>
            </w:pPr>
            <w:r w:rsidRPr="00976B34">
              <w:rPr>
                <w:color w:val="000000"/>
              </w:rPr>
              <w:t>Самостоятельные подвижные и спортивные игры</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c>
          <w:tcPr>
            <w:tcW w:w="1514" w:type="dxa"/>
          </w:tcPr>
          <w:p w:rsidR="00F92FD6" w:rsidRPr="00976B34" w:rsidRDefault="00F92FD6" w:rsidP="00F179A0">
            <w:pPr>
              <w:jc w:val="both"/>
              <w:rPr>
                <w:color w:val="000000"/>
              </w:rPr>
            </w:pPr>
            <w:r w:rsidRPr="00976B34">
              <w:rPr>
                <w:color w:val="000000"/>
              </w:rPr>
              <w:t>ежедневно</w:t>
            </w:r>
          </w:p>
        </w:tc>
      </w:tr>
    </w:tbl>
    <w:p w:rsidR="00F92FD6" w:rsidRDefault="00F92FD6" w:rsidP="00580BCB">
      <w:pPr>
        <w:jc w:val="center"/>
        <w:rPr>
          <w:b/>
        </w:rPr>
      </w:pPr>
    </w:p>
    <w:p w:rsidR="00580BCB" w:rsidRDefault="00580BCB" w:rsidP="00580BCB">
      <w:pPr>
        <w:rPr>
          <w:sz w:val="22"/>
          <w:szCs w:val="22"/>
        </w:rPr>
      </w:pPr>
    </w:p>
    <w:p w:rsidR="00580BCB" w:rsidRDefault="00580BCB" w:rsidP="00580BCB">
      <w:pPr>
        <w:rPr>
          <w:sz w:val="22"/>
          <w:szCs w:val="22"/>
        </w:rPr>
      </w:pPr>
    </w:p>
    <w:p w:rsidR="00580BCB" w:rsidRDefault="00580BCB" w:rsidP="00580BCB">
      <w:pPr>
        <w:rPr>
          <w:sz w:val="22"/>
          <w:szCs w:val="22"/>
        </w:rPr>
      </w:pPr>
    </w:p>
    <w:p w:rsidR="00580BCB" w:rsidRDefault="00580BCB" w:rsidP="00580BCB">
      <w:pPr>
        <w:rPr>
          <w:sz w:val="22"/>
          <w:szCs w:val="22"/>
        </w:rPr>
      </w:pPr>
    </w:p>
    <w:p w:rsidR="00580BCB" w:rsidRPr="00A9554E" w:rsidRDefault="00580BCB" w:rsidP="00580BCB">
      <w:pPr>
        <w:rPr>
          <w:sz w:val="22"/>
          <w:szCs w:val="22"/>
        </w:rPr>
      </w:pPr>
    </w:p>
    <w:p w:rsidR="00580BCB" w:rsidRDefault="00580BCB" w:rsidP="00580BCB">
      <w:pPr>
        <w:jc w:val="center"/>
        <w:rPr>
          <w:b/>
        </w:rPr>
        <w:sectPr w:rsidR="00580BCB" w:rsidSect="00580BCB">
          <w:pgSz w:w="11906" w:h="16838"/>
          <w:pgMar w:top="1134" w:right="851" w:bottom="1134" w:left="1134" w:header="709" w:footer="709" w:gutter="0"/>
          <w:cols w:space="708"/>
          <w:docGrid w:linePitch="360"/>
        </w:sectPr>
      </w:pPr>
    </w:p>
    <w:p w:rsidR="002C3B10" w:rsidRDefault="002C3B10" w:rsidP="002C3B10">
      <w:pPr>
        <w:pStyle w:val="Style22"/>
        <w:widowControl/>
        <w:spacing w:line="240" w:lineRule="exact"/>
        <w:ind w:right="-1"/>
        <w:rPr>
          <w:rStyle w:val="FontStyle114"/>
          <w:b/>
          <w:sz w:val="24"/>
          <w:szCs w:val="24"/>
        </w:rPr>
      </w:pPr>
    </w:p>
    <w:p w:rsidR="002C3B10" w:rsidRPr="002C3B10" w:rsidRDefault="002C3B10" w:rsidP="002C3B10">
      <w:pPr>
        <w:pStyle w:val="Style22"/>
        <w:widowControl/>
        <w:spacing w:line="240" w:lineRule="exact"/>
        <w:ind w:right="-1"/>
        <w:rPr>
          <w:rStyle w:val="FontStyle114"/>
          <w:sz w:val="24"/>
          <w:szCs w:val="24"/>
        </w:rPr>
      </w:pPr>
    </w:p>
    <w:p w:rsidR="00580BCB" w:rsidRPr="00EC6E35" w:rsidRDefault="00580BCB" w:rsidP="004D5609">
      <w:pPr>
        <w:jc w:val="center"/>
        <w:rPr>
          <w:b/>
        </w:rPr>
      </w:pPr>
      <w:r w:rsidRPr="00EC6E35">
        <w:rPr>
          <w:b/>
        </w:rPr>
        <w:t>Преемственность ДОУ и школы</w:t>
      </w:r>
    </w:p>
    <w:p w:rsidR="00580BCB" w:rsidRPr="00170F40" w:rsidRDefault="00556D5E" w:rsidP="00580BCB">
      <w:pPr>
        <w:jc w:val="center"/>
        <w:rPr>
          <w:b/>
          <w:sz w:val="32"/>
          <w:szCs w:val="32"/>
        </w:rPr>
      </w:pPr>
      <w:r>
        <w:rPr>
          <w:b/>
          <w:sz w:val="32"/>
          <w:szCs w:val="32"/>
        </w:rPr>
        <w:t>План</w:t>
      </w:r>
      <w:r w:rsidR="00580BCB" w:rsidRPr="00170F40">
        <w:rPr>
          <w:b/>
          <w:sz w:val="32"/>
          <w:szCs w:val="32"/>
        </w:rPr>
        <w:t xml:space="preserve"> преемственности </w:t>
      </w:r>
    </w:p>
    <w:p w:rsidR="00580BCB" w:rsidRPr="00170F40" w:rsidRDefault="00580BCB" w:rsidP="00580BCB">
      <w:pPr>
        <w:jc w:val="center"/>
        <w:rPr>
          <w:b/>
          <w:sz w:val="32"/>
          <w:szCs w:val="32"/>
        </w:rPr>
      </w:pPr>
      <w:r w:rsidRPr="00170F40">
        <w:rPr>
          <w:b/>
          <w:sz w:val="32"/>
          <w:szCs w:val="32"/>
        </w:rPr>
        <w:t xml:space="preserve">дошкольного и начального образования </w:t>
      </w:r>
    </w:p>
    <w:p w:rsidR="00580BCB" w:rsidRPr="00170F40" w:rsidRDefault="00580BCB" w:rsidP="00580BCB">
      <w:pPr>
        <w:rPr>
          <w:sz w:val="36"/>
          <w:szCs w:val="36"/>
        </w:rPr>
      </w:pPr>
    </w:p>
    <w:p w:rsidR="00580BCB" w:rsidRPr="00170F40" w:rsidRDefault="00580BCB" w:rsidP="00580BCB">
      <w:pPr>
        <w:spacing w:line="276" w:lineRule="auto"/>
        <w:ind w:firstLine="709"/>
      </w:pPr>
      <w:r w:rsidRPr="00170F40">
        <w:rPr>
          <w:b/>
        </w:rPr>
        <w:t>Цель:</w:t>
      </w:r>
      <w:r w:rsidRPr="00170F40">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80BCB" w:rsidRPr="00170F40" w:rsidRDefault="00580BCB" w:rsidP="00580BCB">
      <w:pPr>
        <w:spacing w:line="276" w:lineRule="auto"/>
        <w:ind w:firstLine="709"/>
        <w:rPr>
          <w:b/>
        </w:rPr>
      </w:pPr>
      <w:r w:rsidRPr="00170F40">
        <w:rPr>
          <w:b/>
        </w:rPr>
        <w:t xml:space="preserve">Задачи: </w:t>
      </w:r>
    </w:p>
    <w:p w:rsidR="00580BCB" w:rsidRPr="00170F40" w:rsidRDefault="00580BCB" w:rsidP="00580BCB">
      <w:pPr>
        <w:spacing w:line="276" w:lineRule="auto"/>
        <w:ind w:firstLine="709"/>
      </w:pPr>
      <w:r w:rsidRPr="00170F40">
        <w:t>Согласовать цели и задачи дошкольного и школьного начального образования.</w:t>
      </w:r>
    </w:p>
    <w:p w:rsidR="00580BCB" w:rsidRPr="00170F40" w:rsidRDefault="002D2FAC" w:rsidP="00580BCB">
      <w:pPr>
        <w:spacing w:line="276" w:lineRule="auto"/>
        <w:ind w:firstLine="709"/>
      </w:pPr>
      <w:r>
        <w:t>Осуществлять в воспитательном процессе психологическую подготовку детей к школе.</w:t>
      </w:r>
    </w:p>
    <w:p w:rsidR="00580BCB" w:rsidRDefault="00580BCB" w:rsidP="00580BCB">
      <w:pPr>
        <w:spacing w:line="276" w:lineRule="auto"/>
        <w:ind w:firstLine="709"/>
      </w:pPr>
      <w:r w:rsidRPr="00170F40">
        <w:t>Обеспечить условия для реализации плавного, бесстрессового перехода детей от игровой к учебной деятельности.</w:t>
      </w:r>
    </w:p>
    <w:p w:rsidR="002D2FAC" w:rsidRPr="00170F40" w:rsidRDefault="002D2FAC" w:rsidP="00580BCB">
      <w:pPr>
        <w:spacing w:line="276" w:lineRule="auto"/>
        <w:ind w:firstLine="709"/>
      </w:pPr>
      <w:r>
        <w:t>Целенаправленно осуществлять родительский всеобуч по вопросам подготовки детей к школьной жизни.</w:t>
      </w:r>
    </w:p>
    <w:p w:rsidR="00580BCB" w:rsidRPr="00170F40" w:rsidRDefault="00580BCB" w:rsidP="002D2FAC">
      <w:pPr>
        <w:spacing w:line="276" w:lineRule="auto"/>
      </w:pPr>
    </w:p>
    <w:p w:rsidR="00580BCB" w:rsidRPr="00170F40" w:rsidRDefault="00580BCB" w:rsidP="00580BCB">
      <w:pPr>
        <w:spacing w:line="276" w:lineRule="auto"/>
        <w:ind w:firstLine="709"/>
        <w:jc w:val="center"/>
        <w:rPr>
          <w:b/>
        </w:rPr>
      </w:pPr>
      <w:r w:rsidRPr="00170F40">
        <w:rPr>
          <w:b/>
        </w:rPr>
        <w:t>Ожидаемые результаты</w:t>
      </w:r>
    </w:p>
    <w:p w:rsidR="00580BCB" w:rsidRPr="00170F40" w:rsidRDefault="00580BCB" w:rsidP="00F54F9C">
      <w:pPr>
        <w:numPr>
          <w:ilvl w:val="0"/>
          <w:numId w:val="37"/>
        </w:numPr>
        <w:spacing w:line="276" w:lineRule="auto"/>
      </w:pPr>
      <w:r w:rsidRPr="00170F40">
        <w:t>укрепления психического и физического здоровья;</w:t>
      </w:r>
    </w:p>
    <w:p w:rsidR="00580BCB" w:rsidRPr="00170F40" w:rsidRDefault="00580BCB" w:rsidP="00F54F9C">
      <w:pPr>
        <w:numPr>
          <w:ilvl w:val="0"/>
          <w:numId w:val="37"/>
        </w:numPr>
        <w:spacing w:line="276" w:lineRule="auto"/>
      </w:pPr>
      <w:r w:rsidRPr="00170F40">
        <w:t>формирования социально-нравственных норм и готовности к школьному обучению;</w:t>
      </w:r>
    </w:p>
    <w:p w:rsidR="00580BCB" w:rsidRPr="00170F40" w:rsidRDefault="00580BCB" w:rsidP="00F54F9C">
      <w:pPr>
        <w:numPr>
          <w:ilvl w:val="0"/>
          <w:numId w:val="37"/>
        </w:numPr>
        <w:spacing w:line="276" w:lineRule="auto"/>
      </w:pPr>
      <w:r w:rsidRPr="00170F40">
        <w:t>Обеспечению более успешной адаптации детей к обучению в начальных классах, сохранению желания дошкольников учиться и развиваться</w:t>
      </w:r>
    </w:p>
    <w:p w:rsidR="00DF7583" w:rsidRDefault="00DF7583" w:rsidP="00580BCB">
      <w:pPr>
        <w:spacing w:line="276" w:lineRule="auto"/>
        <w:jc w:val="center"/>
        <w:rPr>
          <w:b/>
          <w:sz w:val="28"/>
          <w:szCs w:val="28"/>
        </w:rPr>
      </w:pPr>
    </w:p>
    <w:p w:rsidR="00580BCB" w:rsidRPr="00170F40" w:rsidRDefault="00580BCB" w:rsidP="00580BCB">
      <w:pPr>
        <w:spacing w:line="276" w:lineRule="auto"/>
        <w:jc w:val="center"/>
        <w:rPr>
          <w:b/>
          <w:sz w:val="28"/>
          <w:szCs w:val="28"/>
        </w:rPr>
      </w:pPr>
      <w:r w:rsidRPr="00170F40">
        <w:rPr>
          <w:b/>
          <w:sz w:val="28"/>
          <w:szCs w:val="28"/>
        </w:rPr>
        <w:t>План работы</w:t>
      </w:r>
    </w:p>
    <w:p w:rsidR="00580BCB" w:rsidRPr="00170F40" w:rsidRDefault="00580BCB" w:rsidP="00580BCB">
      <w:pPr>
        <w:jc w:val="both"/>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959"/>
        <w:gridCol w:w="1368"/>
        <w:gridCol w:w="2713"/>
      </w:tblGrid>
      <w:tr w:rsidR="00580BCB" w:rsidRPr="00170F40" w:rsidTr="00580BCB">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80BCB" w:rsidRPr="00170F40" w:rsidRDefault="00580BCB" w:rsidP="00580BCB">
            <w:pPr>
              <w:jc w:val="center"/>
            </w:pPr>
            <w:r w:rsidRPr="00170F40">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80BCB" w:rsidRPr="00170F40" w:rsidRDefault="00580BCB" w:rsidP="00580BCB">
            <w:pPr>
              <w:jc w:val="center"/>
              <w:rPr>
                <w:b/>
              </w:rPr>
            </w:pPr>
            <w:r w:rsidRPr="00170F40">
              <w:rPr>
                <w:b/>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80BCB" w:rsidRPr="00170F40" w:rsidRDefault="00580BCB" w:rsidP="00580BCB">
            <w:pPr>
              <w:jc w:val="center"/>
              <w:rPr>
                <w:b/>
              </w:rPr>
            </w:pPr>
            <w:r w:rsidRPr="00170F40">
              <w:rPr>
                <w:b/>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580BCB" w:rsidRPr="00170F40" w:rsidRDefault="00580BCB" w:rsidP="00580BCB">
            <w:pPr>
              <w:jc w:val="center"/>
              <w:rPr>
                <w:b/>
              </w:rPr>
            </w:pPr>
            <w:r w:rsidRPr="00170F40">
              <w:rPr>
                <w:b/>
              </w:rPr>
              <w:t>Ответственный</w:t>
            </w:r>
          </w:p>
        </w:tc>
      </w:tr>
      <w:tr w:rsidR="00580BCB" w:rsidRPr="00170F40" w:rsidTr="00580BCB">
        <w:trPr>
          <w:trHeight w:val="399"/>
        </w:trPr>
        <w:tc>
          <w:tcPr>
            <w:tcW w:w="564" w:type="dxa"/>
            <w:tcBorders>
              <w:top w:val="thinThickSmallGap" w:sz="12" w:space="0" w:color="auto"/>
              <w:left w:val="thinThickSmallGap" w:sz="12" w:space="0" w:color="auto"/>
            </w:tcBorders>
            <w:vAlign w:val="center"/>
          </w:tcPr>
          <w:p w:rsidR="00580BCB" w:rsidRPr="00170F40" w:rsidRDefault="00580BCB" w:rsidP="00580BCB">
            <w:pPr>
              <w:jc w:val="center"/>
            </w:pPr>
          </w:p>
        </w:tc>
        <w:tc>
          <w:tcPr>
            <w:tcW w:w="4959" w:type="dxa"/>
            <w:tcBorders>
              <w:top w:val="thinThickSmallGap" w:sz="12" w:space="0" w:color="auto"/>
            </w:tcBorders>
            <w:vAlign w:val="center"/>
          </w:tcPr>
          <w:p w:rsidR="00580BCB" w:rsidRPr="00170F40" w:rsidRDefault="00580BCB" w:rsidP="00580BCB">
            <w:pPr>
              <w:jc w:val="center"/>
              <w:rPr>
                <w:b/>
              </w:rPr>
            </w:pPr>
            <w:r w:rsidRPr="00170F40">
              <w:rPr>
                <w:b/>
              </w:rPr>
              <w:t>Методическая работа</w:t>
            </w:r>
          </w:p>
        </w:tc>
        <w:tc>
          <w:tcPr>
            <w:tcW w:w="1368" w:type="dxa"/>
            <w:tcBorders>
              <w:top w:val="thinThickSmallGap" w:sz="12" w:space="0" w:color="auto"/>
            </w:tcBorders>
            <w:vAlign w:val="center"/>
          </w:tcPr>
          <w:p w:rsidR="00580BCB" w:rsidRPr="00170F40" w:rsidRDefault="00580BCB" w:rsidP="00580BCB">
            <w:pPr>
              <w:jc w:val="center"/>
            </w:pPr>
          </w:p>
        </w:tc>
        <w:tc>
          <w:tcPr>
            <w:tcW w:w="2713" w:type="dxa"/>
            <w:tcBorders>
              <w:top w:val="thinThickSmallGap" w:sz="12" w:space="0" w:color="auto"/>
              <w:right w:val="thinThickSmallGap" w:sz="12" w:space="0" w:color="auto"/>
            </w:tcBorders>
            <w:vAlign w:val="center"/>
          </w:tcPr>
          <w:p w:rsidR="00580BCB" w:rsidRPr="00170F40" w:rsidRDefault="00580BCB" w:rsidP="00580BCB">
            <w:pPr>
              <w:jc w:val="center"/>
            </w:pPr>
          </w:p>
        </w:tc>
      </w:tr>
      <w:tr w:rsidR="00580BCB" w:rsidRPr="00170F40" w:rsidTr="00580BCB">
        <w:tc>
          <w:tcPr>
            <w:tcW w:w="564" w:type="dxa"/>
            <w:tcBorders>
              <w:left w:val="thinThickSmallGap" w:sz="12" w:space="0" w:color="auto"/>
            </w:tcBorders>
            <w:vAlign w:val="center"/>
          </w:tcPr>
          <w:p w:rsidR="00580BCB" w:rsidRPr="00170F40" w:rsidRDefault="00580BCB" w:rsidP="00580BCB">
            <w:pPr>
              <w:jc w:val="center"/>
            </w:pPr>
            <w:r w:rsidRPr="00170F40">
              <w:t>1</w:t>
            </w:r>
          </w:p>
        </w:tc>
        <w:tc>
          <w:tcPr>
            <w:tcW w:w="4959" w:type="dxa"/>
          </w:tcPr>
          <w:p w:rsidR="00580BCB" w:rsidRPr="00170F40" w:rsidRDefault="00580BCB" w:rsidP="00580BCB">
            <w:pPr>
              <w:jc w:val="both"/>
            </w:pPr>
            <w:r w:rsidRPr="00170F40">
              <w:t>Обсуждение плана работы по подготовке детей к школе</w:t>
            </w:r>
          </w:p>
        </w:tc>
        <w:tc>
          <w:tcPr>
            <w:tcW w:w="1368" w:type="dxa"/>
            <w:vAlign w:val="center"/>
          </w:tcPr>
          <w:p w:rsidR="00580BCB" w:rsidRPr="00170F40" w:rsidRDefault="00580BCB" w:rsidP="00580BCB">
            <w:pPr>
              <w:jc w:val="center"/>
            </w:pPr>
            <w:r w:rsidRPr="00170F40">
              <w:t>сентябрь</w:t>
            </w:r>
          </w:p>
        </w:tc>
        <w:tc>
          <w:tcPr>
            <w:tcW w:w="2713" w:type="dxa"/>
            <w:tcBorders>
              <w:right w:val="thinThickSmallGap" w:sz="12" w:space="0" w:color="auto"/>
            </w:tcBorders>
            <w:vAlign w:val="center"/>
          </w:tcPr>
          <w:p w:rsidR="00580BCB" w:rsidRPr="00170F40" w:rsidRDefault="001C4627" w:rsidP="00580BCB">
            <w:pPr>
              <w:jc w:val="center"/>
            </w:pPr>
            <w:r>
              <w:t>В</w:t>
            </w:r>
            <w:r w:rsidR="00580BCB" w:rsidRPr="00170F40">
              <w:t>оспитатель</w:t>
            </w:r>
            <w:r>
              <w:t>,</w:t>
            </w:r>
          </w:p>
          <w:p w:rsidR="00580BCB" w:rsidRPr="00170F40" w:rsidRDefault="00580BCB" w:rsidP="00580BCB">
            <w:pPr>
              <w:jc w:val="center"/>
            </w:pPr>
            <w:r w:rsidRPr="00170F40">
              <w:t>уч. нач. классов</w:t>
            </w:r>
          </w:p>
        </w:tc>
      </w:tr>
      <w:tr w:rsidR="00580BCB" w:rsidRPr="00170F40" w:rsidTr="00580BCB">
        <w:tc>
          <w:tcPr>
            <w:tcW w:w="564" w:type="dxa"/>
            <w:tcBorders>
              <w:left w:val="thinThickSmallGap" w:sz="12" w:space="0" w:color="auto"/>
            </w:tcBorders>
            <w:vAlign w:val="center"/>
          </w:tcPr>
          <w:p w:rsidR="00580BCB" w:rsidRPr="00170F40" w:rsidRDefault="001C4627" w:rsidP="00580BCB">
            <w:pPr>
              <w:jc w:val="center"/>
            </w:pPr>
            <w:r>
              <w:t>2</w:t>
            </w:r>
          </w:p>
        </w:tc>
        <w:tc>
          <w:tcPr>
            <w:tcW w:w="4959" w:type="dxa"/>
          </w:tcPr>
          <w:p w:rsidR="00580BCB" w:rsidRPr="00170F40" w:rsidRDefault="00580BCB" w:rsidP="00580BCB">
            <w:pPr>
              <w:jc w:val="both"/>
            </w:pPr>
            <w:r w:rsidRPr="00170F40">
              <w:t>Знакомство учителя с воспитательно-образовательной работой в дошкольной группе</w:t>
            </w:r>
          </w:p>
        </w:tc>
        <w:tc>
          <w:tcPr>
            <w:tcW w:w="1368" w:type="dxa"/>
            <w:vAlign w:val="center"/>
          </w:tcPr>
          <w:p w:rsidR="00580BCB" w:rsidRPr="00170F40" w:rsidRDefault="001C4627" w:rsidP="00580BCB">
            <w:r>
              <w:t xml:space="preserve">   октя</w:t>
            </w:r>
            <w:r w:rsidR="00580BCB" w:rsidRPr="00170F40">
              <w:t>брь</w:t>
            </w:r>
          </w:p>
        </w:tc>
        <w:tc>
          <w:tcPr>
            <w:tcW w:w="2713" w:type="dxa"/>
            <w:tcBorders>
              <w:right w:val="thinThickSmallGap" w:sz="12" w:space="0" w:color="auto"/>
            </w:tcBorders>
            <w:vAlign w:val="center"/>
          </w:tcPr>
          <w:p w:rsidR="00580BCB" w:rsidRPr="00170F40" w:rsidRDefault="00580BCB" w:rsidP="00580BCB">
            <w:pPr>
              <w:jc w:val="center"/>
            </w:pPr>
            <w:r w:rsidRPr="00170F40">
              <w:t>уч. нач. классов</w:t>
            </w:r>
          </w:p>
        </w:tc>
      </w:tr>
      <w:tr w:rsidR="00580BCB" w:rsidRPr="00170F40" w:rsidTr="00580BCB">
        <w:tc>
          <w:tcPr>
            <w:tcW w:w="564" w:type="dxa"/>
            <w:tcBorders>
              <w:left w:val="thinThickSmallGap" w:sz="12" w:space="0" w:color="auto"/>
            </w:tcBorders>
            <w:vAlign w:val="center"/>
          </w:tcPr>
          <w:p w:rsidR="00580BCB" w:rsidRPr="00170F40" w:rsidRDefault="001C4627" w:rsidP="00580BCB">
            <w:pPr>
              <w:jc w:val="center"/>
            </w:pPr>
            <w:r>
              <w:t>3</w:t>
            </w:r>
          </w:p>
        </w:tc>
        <w:tc>
          <w:tcPr>
            <w:tcW w:w="4959" w:type="dxa"/>
          </w:tcPr>
          <w:p w:rsidR="00580BCB" w:rsidRPr="00170F40" w:rsidRDefault="00580BCB" w:rsidP="001C4627">
            <w:pPr>
              <w:jc w:val="both"/>
            </w:pPr>
            <w:r>
              <w:t xml:space="preserve">Посещение воспитателями </w:t>
            </w:r>
            <w:r w:rsidRPr="00170F40">
              <w:t xml:space="preserve"> уроков </w:t>
            </w:r>
            <w:r>
              <w:t xml:space="preserve">в 1 классе. </w:t>
            </w:r>
          </w:p>
        </w:tc>
        <w:tc>
          <w:tcPr>
            <w:tcW w:w="1368" w:type="dxa"/>
            <w:vAlign w:val="center"/>
          </w:tcPr>
          <w:p w:rsidR="00580BCB" w:rsidRPr="00170F40" w:rsidRDefault="001F4D21" w:rsidP="00580BCB">
            <w:pPr>
              <w:jc w:val="center"/>
            </w:pPr>
            <w:r>
              <w:t>октя</w:t>
            </w:r>
            <w:r w:rsidR="00580BCB">
              <w:t>брь</w:t>
            </w:r>
          </w:p>
        </w:tc>
        <w:tc>
          <w:tcPr>
            <w:tcW w:w="2713" w:type="dxa"/>
            <w:tcBorders>
              <w:right w:val="thinThickSmallGap" w:sz="12" w:space="0" w:color="auto"/>
            </w:tcBorders>
            <w:vAlign w:val="center"/>
          </w:tcPr>
          <w:p w:rsidR="00580BCB" w:rsidRDefault="00580BCB" w:rsidP="00580BCB">
            <w:pPr>
              <w:jc w:val="center"/>
            </w:pPr>
            <w:r w:rsidRPr="00170F40">
              <w:t>Воспитатели</w:t>
            </w:r>
            <w:r>
              <w:t>,</w:t>
            </w:r>
          </w:p>
          <w:p w:rsidR="00580BCB" w:rsidRPr="00170F40" w:rsidRDefault="00580BCB" w:rsidP="00580BCB">
            <w:pPr>
              <w:jc w:val="center"/>
            </w:pPr>
            <w:r w:rsidRPr="00170F40">
              <w:t>уч. нач. классов</w:t>
            </w:r>
          </w:p>
        </w:tc>
      </w:tr>
      <w:tr w:rsidR="00580BCB" w:rsidRPr="00170F40" w:rsidTr="00580BCB">
        <w:tc>
          <w:tcPr>
            <w:tcW w:w="564" w:type="dxa"/>
            <w:tcBorders>
              <w:left w:val="thinThickSmallGap" w:sz="12" w:space="0" w:color="auto"/>
            </w:tcBorders>
            <w:vAlign w:val="center"/>
          </w:tcPr>
          <w:p w:rsidR="00580BCB" w:rsidRPr="00170F40" w:rsidRDefault="001C4627" w:rsidP="00580BCB">
            <w:pPr>
              <w:jc w:val="center"/>
            </w:pPr>
            <w:r>
              <w:t>4</w:t>
            </w:r>
          </w:p>
        </w:tc>
        <w:tc>
          <w:tcPr>
            <w:tcW w:w="4959" w:type="dxa"/>
          </w:tcPr>
          <w:p w:rsidR="00580BCB" w:rsidRPr="00170F40" w:rsidRDefault="00580BCB" w:rsidP="00580BCB">
            <w:pPr>
              <w:jc w:val="both"/>
            </w:pPr>
            <w:r w:rsidRPr="00170F40">
              <w:t>Посещение учителями начальных классов занятий в дошкольной группе:</w:t>
            </w:r>
          </w:p>
          <w:p w:rsidR="00580BCB" w:rsidRPr="00170F40" w:rsidRDefault="00580BCB" w:rsidP="00F54F9C">
            <w:pPr>
              <w:numPr>
                <w:ilvl w:val="0"/>
                <w:numId w:val="36"/>
              </w:numPr>
              <w:jc w:val="both"/>
            </w:pPr>
            <w:r w:rsidRPr="00170F40">
              <w:rPr>
                <w:b/>
                <w:i/>
              </w:rPr>
              <w:t>Цель:</w:t>
            </w:r>
            <w:r w:rsidRPr="00170F40">
              <w:t xml:space="preserve"> знакомство с уровнем полученных знаний, умений и навыков, творческих способностей детей дошкольной группы</w:t>
            </w:r>
            <w:r w:rsidR="001C4627">
              <w:t xml:space="preserve"> (по согласованию)</w:t>
            </w:r>
            <w:r w:rsidRPr="00170F40">
              <w:t xml:space="preserve">. </w:t>
            </w:r>
          </w:p>
        </w:tc>
        <w:tc>
          <w:tcPr>
            <w:tcW w:w="1368" w:type="dxa"/>
          </w:tcPr>
          <w:p w:rsidR="00580BCB" w:rsidRPr="00170F40" w:rsidRDefault="00580BCB" w:rsidP="00580BCB"/>
          <w:p w:rsidR="00580BCB" w:rsidRPr="00170F40" w:rsidRDefault="00580BCB" w:rsidP="00580BCB"/>
          <w:p w:rsidR="00580BCB" w:rsidRPr="00170F40" w:rsidRDefault="00580BCB" w:rsidP="00580BCB">
            <w:pPr>
              <w:jc w:val="center"/>
            </w:pPr>
            <w:r w:rsidRPr="00170F40">
              <w:t>март</w:t>
            </w:r>
          </w:p>
          <w:p w:rsidR="00580BCB" w:rsidRPr="00170F40" w:rsidRDefault="00580BCB" w:rsidP="00580BCB">
            <w:pPr>
              <w:jc w:val="center"/>
            </w:pPr>
          </w:p>
        </w:tc>
        <w:tc>
          <w:tcPr>
            <w:tcW w:w="2713" w:type="dxa"/>
            <w:tcBorders>
              <w:right w:val="thinThickSmallGap" w:sz="12" w:space="0" w:color="auto"/>
            </w:tcBorders>
            <w:vAlign w:val="center"/>
          </w:tcPr>
          <w:p w:rsidR="00580BCB" w:rsidRDefault="00580BCB" w:rsidP="00580BCB">
            <w:pPr>
              <w:jc w:val="center"/>
            </w:pPr>
            <w:r w:rsidRPr="00170F40">
              <w:t>Воспитатели</w:t>
            </w:r>
            <w:r>
              <w:t>,</w:t>
            </w:r>
          </w:p>
          <w:p w:rsidR="00580BCB" w:rsidRPr="00170F40" w:rsidRDefault="00580BCB" w:rsidP="00580BCB">
            <w:pPr>
              <w:jc w:val="center"/>
            </w:pPr>
            <w:r w:rsidRPr="00170F40">
              <w:t>уч. нач. классов</w:t>
            </w:r>
          </w:p>
        </w:tc>
      </w:tr>
      <w:tr w:rsidR="00580BCB" w:rsidRPr="00170F40" w:rsidTr="00580BCB">
        <w:tc>
          <w:tcPr>
            <w:tcW w:w="564" w:type="dxa"/>
            <w:tcBorders>
              <w:left w:val="thinThickSmallGap" w:sz="12" w:space="0" w:color="auto"/>
            </w:tcBorders>
            <w:vAlign w:val="center"/>
          </w:tcPr>
          <w:p w:rsidR="00580BCB" w:rsidRPr="00170F40" w:rsidRDefault="001F4D21" w:rsidP="00580BCB">
            <w:pPr>
              <w:jc w:val="center"/>
            </w:pPr>
            <w:r>
              <w:t>5</w:t>
            </w:r>
          </w:p>
        </w:tc>
        <w:tc>
          <w:tcPr>
            <w:tcW w:w="4959" w:type="dxa"/>
          </w:tcPr>
          <w:p w:rsidR="00580BCB" w:rsidRPr="00170F40" w:rsidRDefault="00580BCB" w:rsidP="00580BCB">
            <w:pPr>
              <w:jc w:val="both"/>
            </w:pPr>
            <w:r w:rsidRPr="00170F40">
              <w:t>Мониторинг готовности дошкольников к школьному обучению</w:t>
            </w:r>
          </w:p>
        </w:tc>
        <w:tc>
          <w:tcPr>
            <w:tcW w:w="1368" w:type="dxa"/>
            <w:vAlign w:val="center"/>
          </w:tcPr>
          <w:p w:rsidR="00580BCB" w:rsidRPr="00170F40" w:rsidRDefault="00580BCB" w:rsidP="00580BCB">
            <w:pPr>
              <w:jc w:val="center"/>
            </w:pPr>
            <w:r w:rsidRPr="00170F40">
              <w:t>май</w:t>
            </w:r>
          </w:p>
        </w:tc>
        <w:tc>
          <w:tcPr>
            <w:tcW w:w="2713" w:type="dxa"/>
            <w:tcBorders>
              <w:right w:val="thinThickSmallGap" w:sz="12" w:space="0" w:color="auto"/>
            </w:tcBorders>
            <w:vAlign w:val="center"/>
          </w:tcPr>
          <w:p w:rsidR="00580BCB" w:rsidRPr="00170F40" w:rsidRDefault="001F4D21" w:rsidP="00580BCB">
            <w:pPr>
              <w:jc w:val="center"/>
            </w:pPr>
            <w:r>
              <w:t>В</w:t>
            </w:r>
            <w:r w:rsidR="00580BCB" w:rsidRPr="00170F40">
              <w:t>оспитатель</w:t>
            </w:r>
          </w:p>
        </w:tc>
      </w:tr>
      <w:tr w:rsidR="00580BCB" w:rsidRPr="00170F40" w:rsidTr="00580BCB">
        <w:tc>
          <w:tcPr>
            <w:tcW w:w="564" w:type="dxa"/>
            <w:tcBorders>
              <w:left w:val="thinThickSmallGap" w:sz="12" w:space="0" w:color="auto"/>
            </w:tcBorders>
            <w:vAlign w:val="center"/>
          </w:tcPr>
          <w:p w:rsidR="00580BCB" w:rsidRPr="00170F40" w:rsidRDefault="001F4D21" w:rsidP="00580BCB">
            <w:pPr>
              <w:jc w:val="center"/>
            </w:pPr>
            <w:r>
              <w:t>6</w:t>
            </w:r>
          </w:p>
        </w:tc>
        <w:tc>
          <w:tcPr>
            <w:tcW w:w="4959" w:type="dxa"/>
          </w:tcPr>
          <w:p w:rsidR="00580BCB" w:rsidRPr="00170F40" w:rsidRDefault="00580BCB" w:rsidP="00580BCB">
            <w:pPr>
              <w:pStyle w:val="a5"/>
              <w:rPr>
                <w:sz w:val="24"/>
                <w:szCs w:val="24"/>
              </w:rPr>
            </w:pPr>
            <w:r w:rsidRPr="00170F40">
              <w:rPr>
                <w:sz w:val="24"/>
                <w:szCs w:val="24"/>
              </w:rPr>
              <w:t>Круглый стол для педагогов ОУ по результатам мониторинга «Готовность дошкольников к школьному обучению»</w:t>
            </w:r>
          </w:p>
        </w:tc>
        <w:tc>
          <w:tcPr>
            <w:tcW w:w="1368" w:type="dxa"/>
            <w:vAlign w:val="center"/>
          </w:tcPr>
          <w:p w:rsidR="00580BCB" w:rsidRPr="00170F40" w:rsidRDefault="00580BCB" w:rsidP="00580BCB">
            <w:pPr>
              <w:jc w:val="center"/>
            </w:pPr>
            <w:r>
              <w:t>сентябрь</w:t>
            </w:r>
          </w:p>
        </w:tc>
        <w:tc>
          <w:tcPr>
            <w:tcW w:w="2713" w:type="dxa"/>
            <w:tcBorders>
              <w:right w:val="thinThickSmallGap" w:sz="12" w:space="0" w:color="auto"/>
            </w:tcBorders>
            <w:vAlign w:val="center"/>
          </w:tcPr>
          <w:p w:rsidR="00580BCB" w:rsidRPr="00170F40" w:rsidRDefault="001F4D21" w:rsidP="00580BCB">
            <w:pPr>
              <w:jc w:val="center"/>
            </w:pPr>
            <w:r>
              <w:t>воспитатели, учитель</w:t>
            </w:r>
            <w:r w:rsidR="00580BCB" w:rsidRPr="00170F40">
              <w:t xml:space="preserve"> нач. классов</w:t>
            </w:r>
          </w:p>
        </w:tc>
      </w:tr>
      <w:tr w:rsidR="00580BCB" w:rsidRPr="00170F40" w:rsidTr="00580BCB">
        <w:trPr>
          <w:trHeight w:val="510"/>
        </w:trPr>
        <w:tc>
          <w:tcPr>
            <w:tcW w:w="564" w:type="dxa"/>
            <w:tcBorders>
              <w:left w:val="thinThickSmallGap" w:sz="12" w:space="0" w:color="auto"/>
            </w:tcBorders>
            <w:vAlign w:val="center"/>
          </w:tcPr>
          <w:p w:rsidR="00580BCB" w:rsidRPr="00170F40" w:rsidRDefault="00580BCB" w:rsidP="00580BCB">
            <w:pPr>
              <w:jc w:val="center"/>
            </w:pPr>
          </w:p>
        </w:tc>
        <w:tc>
          <w:tcPr>
            <w:tcW w:w="4959" w:type="dxa"/>
            <w:vAlign w:val="center"/>
          </w:tcPr>
          <w:p w:rsidR="00580BCB" w:rsidRPr="00170F40" w:rsidRDefault="00580BCB" w:rsidP="00580BCB">
            <w:pPr>
              <w:jc w:val="center"/>
            </w:pPr>
            <w:r w:rsidRPr="00170F40">
              <w:rPr>
                <w:b/>
              </w:rPr>
              <w:t>Работа с родителями</w:t>
            </w:r>
          </w:p>
        </w:tc>
        <w:tc>
          <w:tcPr>
            <w:tcW w:w="1368" w:type="dxa"/>
            <w:vAlign w:val="center"/>
          </w:tcPr>
          <w:p w:rsidR="00580BCB" w:rsidRPr="00170F40" w:rsidRDefault="00580BCB" w:rsidP="00580BCB">
            <w:pPr>
              <w:jc w:val="center"/>
            </w:pPr>
          </w:p>
        </w:tc>
        <w:tc>
          <w:tcPr>
            <w:tcW w:w="2713" w:type="dxa"/>
            <w:tcBorders>
              <w:right w:val="thinThickSmallGap" w:sz="12" w:space="0" w:color="auto"/>
            </w:tcBorders>
            <w:vAlign w:val="center"/>
          </w:tcPr>
          <w:p w:rsidR="00580BCB" w:rsidRPr="00170F40" w:rsidRDefault="00580BCB" w:rsidP="00580BCB">
            <w:pPr>
              <w:jc w:val="center"/>
            </w:pPr>
          </w:p>
        </w:tc>
      </w:tr>
      <w:tr w:rsidR="00580BCB" w:rsidRPr="00170F40" w:rsidTr="00580BCB">
        <w:trPr>
          <w:trHeight w:val="510"/>
        </w:trPr>
        <w:tc>
          <w:tcPr>
            <w:tcW w:w="564" w:type="dxa"/>
            <w:tcBorders>
              <w:left w:val="thinThickSmallGap" w:sz="12" w:space="0" w:color="auto"/>
            </w:tcBorders>
            <w:vAlign w:val="center"/>
          </w:tcPr>
          <w:p w:rsidR="00580BCB" w:rsidRPr="00170F40" w:rsidRDefault="001F4D21" w:rsidP="00580BCB">
            <w:pPr>
              <w:jc w:val="center"/>
            </w:pPr>
            <w:r>
              <w:lastRenderedPageBreak/>
              <w:t>1</w:t>
            </w:r>
          </w:p>
        </w:tc>
        <w:tc>
          <w:tcPr>
            <w:tcW w:w="4959" w:type="dxa"/>
          </w:tcPr>
          <w:p w:rsidR="00580BCB" w:rsidRPr="00170F40" w:rsidRDefault="001F4D21" w:rsidP="00580BCB">
            <w:pPr>
              <w:pStyle w:val="a5"/>
              <w:rPr>
                <w:sz w:val="24"/>
                <w:szCs w:val="24"/>
              </w:rPr>
            </w:pPr>
            <w:r>
              <w:rPr>
                <w:sz w:val="24"/>
                <w:szCs w:val="24"/>
              </w:rPr>
              <w:t>Размещение информации в родительском уголке</w:t>
            </w:r>
            <w:r w:rsidR="00580BCB" w:rsidRPr="00170F40">
              <w:rPr>
                <w:sz w:val="24"/>
                <w:szCs w:val="24"/>
              </w:rPr>
              <w:t xml:space="preserve"> ДОУ «Для вас, родители будущих первоклассников»</w:t>
            </w:r>
          </w:p>
        </w:tc>
        <w:tc>
          <w:tcPr>
            <w:tcW w:w="1368" w:type="dxa"/>
            <w:vAlign w:val="center"/>
          </w:tcPr>
          <w:p w:rsidR="00580BCB" w:rsidRPr="00170F40" w:rsidRDefault="00580BCB" w:rsidP="00580BCB">
            <w:pPr>
              <w:jc w:val="center"/>
            </w:pPr>
            <w:r w:rsidRPr="00170F40">
              <w:t>декабрь</w:t>
            </w:r>
          </w:p>
        </w:tc>
        <w:tc>
          <w:tcPr>
            <w:tcW w:w="2713" w:type="dxa"/>
            <w:tcBorders>
              <w:right w:val="thinThickSmallGap" w:sz="12" w:space="0" w:color="auto"/>
            </w:tcBorders>
            <w:vAlign w:val="center"/>
          </w:tcPr>
          <w:p w:rsidR="00580BCB" w:rsidRPr="00170F40" w:rsidRDefault="00580BCB" w:rsidP="00580BCB">
            <w:pPr>
              <w:jc w:val="center"/>
            </w:pPr>
            <w:r w:rsidRPr="00170F40">
              <w:t>воспитатели</w:t>
            </w:r>
          </w:p>
        </w:tc>
      </w:tr>
      <w:tr w:rsidR="00580BCB" w:rsidRPr="00170F40" w:rsidTr="00580BCB">
        <w:tc>
          <w:tcPr>
            <w:tcW w:w="564" w:type="dxa"/>
            <w:tcBorders>
              <w:left w:val="thinThickSmallGap" w:sz="12" w:space="0" w:color="auto"/>
            </w:tcBorders>
            <w:vAlign w:val="center"/>
          </w:tcPr>
          <w:p w:rsidR="00580BCB" w:rsidRPr="00170F40" w:rsidRDefault="001F4D21" w:rsidP="00580BCB">
            <w:pPr>
              <w:jc w:val="center"/>
            </w:pPr>
            <w:r>
              <w:t>2</w:t>
            </w:r>
          </w:p>
        </w:tc>
        <w:tc>
          <w:tcPr>
            <w:tcW w:w="4959" w:type="dxa"/>
          </w:tcPr>
          <w:p w:rsidR="00580BCB" w:rsidRPr="00170F40" w:rsidRDefault="001F4D21" w:rsidP="00580BCB">
            <w:pPr>
              <w:tabs>
                <w:tab w:val="left" w:pos="570"/>
              </w:tabs>
            </w:pPr>
            <w:r>
              <w:t xml:space="preserve">Родительское собрание </w:t>
            </w:r>
            <w:r w:rsidR="00580BCB" w:rsidRPr="00170F40">
              <w:t>«Как помочь ребенку подготовиться к школе»;</w:t>
            </w:r>
          </w:p>
        </w:tc>
        <w:tc>
          <w:tcPr>
            <w:tcW w:w="1368" w:type="dxa"/>
            <w:vAlign w:val="center"/>
          </w:tcPr>
          <w:p w:rsidR="00580BCB" w:rsidRPr="00170F40" w:rsidRDefault="00580BCB" w:rsidP="00580BCB">
            <w:pPr>
              <w:jc w:val="center"/>
            </w:pPr>
            <w:r w:rsidRPr="00170F40">
              <w:t>март</w:t>
            </w:r>
          </w:p>
        </w:tc>
        <w:tc>
          <w:tcPr>
            <w:tcW w:w="2713" w:type="dxa"/>
            <w:tcBorders>
              <w:right w:val="thinThickSmallGap" w:sz="12" w:space="0" w:color="auto"/>
            </w:tcBorders>
            <w:vAlign w:val="center"/>
          </w:tcPr>
          <w:p w:rsidR="00580BCB" w:rsidRPr="00170F40" w:rsidRDefault="001F4D21" w:rsidP="00580BCB">
            <w:pPr>
              <w:jc w:val="center"/>
            </w:pPr>
            <w:r>
              <w:t>в</w:t>
            </w:r>
            <w:r w:rsidR="00580BCB" w:rsidRPr="00170F40">
              <w:t>оспитатели</w:t>
            </w:r>
            <w:r w:rsidR="00580BCB">
              <w:t>, учителя начальных классов</w:t>
            </w:r>
          </w:p>
        </w:tc>
      </w:tr>
      <w:tr w:rsidR="00580BCB" w:rsidRPr="00170F40" w:rsidTr="00580BCB">
        <w:tc>
          <w:tcPr>
            <w:tcW w:w="564" w:type="dxa"/>
            <w:tcBorders>
              <w:left w:val="thinThickSmallGap" w:sz="12" w:space="0" w:color="auto"/>
            </w:tcBorders>
            <w:vAlign w:val="center"/>
          </w:tcPr>
          <w:p w:rsidR="00580BCB" w:rsidRPr="00170F40" w:rsidRDefault="001F4D21" w:rsidP="00580BCB">
            <w:pPr>
              <w:jc w:val="center"/>
            </w:pPr>
            <w:r>
              <w:t>3</w:t>
            </w:r>
          </w:p>
        </w:tc>
        <w:tc>
          <w:tcPr>
            <w:tcW w:w="4959" w:type="dxa"/>
          </w:tcPr>
          <w:p w:rsidR="00580BCB" w:rsidRPr="00170F40" w:rsidRDefault="00580BCB" w:rsidP="00580BCB">
            <w:pPr>
              <w:jc w:val="both"/>
            </w:pPr>
            <w:r w:rsidRPr="00170F40">
              <w:t>«Особенности организации обучения по ФГОС в начальной школе».</w:t>
            </w:r>
          </w:p>
        </w:tc>
        <w:tc>
          <w:tcPr>
            <w:tcW w:w="1368" w:type="dxa"/>
            <w:vAlign w:val="center"/>
          </w:tcPr>
          <w:p w:rsidR="00580BCB" w:rsidRPr="00170F40" w:rsidRDefault="001F4D21" w:rsidP="00580BCB">
            <w:pPr>
              <w:jc w:val="center"/>
            </w:pPr>
            <w:r>
              <w:t>апрель</w:t>
            </w:r>
          </w:p>
        </w:tc>
        <w:tc>
          <w:tcPr>
            <w:tcW w:w="2713" w:type="dxa"/>
            <w:tcBorders>
              <w:right w:val="thinThickSmallGap" w:sz="12" w:space="0" w:color="auto"/>
            </w:tcBorders>
            <w:vAlign w:val="center"/>
          </w:tcPr>
          <w:p w:rsidR="00580BCB" w:rsidRPr="00170F40" w:rsidRDefault="001F4D21" w:rsidP="00580BCB">
            <w:pPr>
              <w:jc w:val="center"/>
            </w:pPr>
            <w:r>
              <w:t>учитель</w:t>
            </w:r>
            <w:r w:rsidR="00580BCB" w:rsidRPr="00170F40">
              <w:t xml:space="preserve"> нач. классов</w:t>
            </w:r>
          </w:p>
        </w:tc>
      </w:tr>
      <w:tr w:rsidR="00580BCB" w:rsidRPr="00170F40" w:rsidTr="00580BCB">
        <w:trPr>
          <w:trHeight w:val="940"/>
        </w:trPr>
        <w:tc>
          <w:tcPr>
            <w:tcW w:w="564" w:type="dxa"/>
            <w:tcBorders>
              <w:left w:val="thinThickSmallGap" w:sz="12" w:space="0" w:color="auto"/>
            </w:tcBorders>
            <w:vAlign w:val="center"/>
          </w:tcPr>
          <w:p w:rsidR="00580BCB" w:rsidRPr="00170F40" w:rsidRDefault="001F4D21" w:rsidP="00580BCB">
            <w:pPr>
              <w:jc w:val="center"/>
            </w:pPr>
            <w:r>
              <w:t>4</w:t>
            </w:r>
          </w:p>
        </w:tc>
        <w:tc>
          <w:tcPr>
            <w:tcW w:w="4959" w:type="dxa"/>
          </w:tcPr>
          <w:p w:rsidR="00580BCB" w:rsidRPr="00170F40" w:rsidRDefault="00580BCB" w:rsidP="00580BCB">
            <w:pPr>
              <w:jc w:val="both"/>
            </w:pPr>
            <w:r w:rsidRPr="00170F40">
              <w:t>Индивидуальное консультирование родителей по результатам диагностики гото</w:t>
            </w:r>
            <w:r>
              <w:t>вности детей к обучению в школе.</w:t>
            </w:r>
          </w:p>
        </w:tc>
        <w:tc>
          <w:tcPr>
            <w:tcW w:w="1368" w:type="dxa"/>
            <w:vAlign w:val="center"/>
          </w:tcPr>
          <w:p w:rsidR="00580BCB" w:rsidRPr="00170F40" w:rsidRDefault="00580BCB" w:rsidP="00580BCB">
            <w:pPr>
              <w:jc w:val="center"/>
            </w:pPr>
            <w:r w:rsidRPr="00170F40">
              <w:t>май</w:t>
            </w:r>
          </w:p>
        </w:tc>
        <w:tc>
          <w:tcPr>
            <w:tcW w:w="2713" w:type="dxa"/>
            <w:tcBorders>
              <w:right w:val="thinThickSmallGap" w:sz="12" w:space="0" w:color="auto"/>
            </w:tcBorders>
            <w:vAlign w:val="center"/>
          </w:tcPr>
          <w:p w:rsidR="00580BCB" w:rsidRPr="00170F40" w:rsidRDefault="00580BCB" w:rsidP="00580BCB">
            <w:pPr>
              <w:jc w:val="center"/>
            </w:pPr>
            <w:r w:rsidRPr="00170F40">
              <w:t>воспитатели</w:t>
            </w:r>
          </w:p>
        </w:tc>
      </w:tr>
      <w:tr w:rsidR="00580BCB" w:rsidRPr="00170F40" w:rsidTr="00580BCB">
        <w:tc>
          <w:tcPr>
            <w:tcW w:w="564" w:type="dxa"/>
            <w:tcBorders>
              <w:left w:val="thinThickSmallGap" w:sz="12" w:space="0" w:color="auto"/>
            </w:tcBorders>
            <w:vAlign w:val="center"/>
          </w:tcPr>
          <w:p w:rsidR="00580BCB" w:rsidRPr="00170F40" w:rsidRDefault="001F4D21" w:rsidP="00580BCB">
            <w:pPr>
              <w:jc w:val="center"/>
            </w:pPr>
            <w:r>
              <w:t>5</w:t>
            </w:r>
          </w:p>
        </w:tc>
        <w:tc>
          <w:tcPr>
            <w:tcW w:w="4959" w:type="dxa"/>
            <w:vAlign w:val="center"/>
          </w:tcPr>
          <w:p w:rsidR="00580BCB" w:rsidRPr="00170F40" w:rsidRDefault="00580BCB" w:rsidP="00580BCB">
            <w:r w:rsidRPr="00170F40">
              <w:t>Выставки детских работ</w:t>
            </w:r>
          </w:p>
        </w:tc>
        <w:tc>
          <w:tcPr>
            <w:tcW w:w="1368" w:type="dxa"/>
            <w:vAlign w:val="center"/>
          </w:tcPr>
          <w:p w:rsidR="00580BCB" w:rsidRPr="00170F40" w:rsidRDefault="00580BCB" w:rsidP="00580BCB">
            <w:pPr>
              <w:jc w:val="center"/>
            </w:pPr>
            <w:r w:rsidRPr="00170F40">
              <w:t>в течение года</w:t>
            </w:r>
          </w:p>
        </w:tc>
        <w:tc>
          <w:tcPr>
            <w:tcW w:w="2713" w:type="dxa"/>
            <w:tcBorders>
              <w:right w:val="thinThickSmallGap" w:sz="12" w:space="0" w:color="auto"/>
            </w:tcBorders>
            <w:vAlign w:val="center"/>
          </w:tcPr>
          <w:p w:rsidR="00580BCB" w:rsidRPr="00170F40" w:rsidRDefault="00580BCB" w:rsidP="00580BCB">
            <w:pPr>
              <w:jc w:val="center"/>
            </w:pPr>
            <w:r w:rsidRPr="00170F40">
              <w:t>воспитатели</w:t>
            </w:r>
          </w:p>
        </w:tc>
      </w:tr>
      <w:tr w:rsidR="00580BCB" w:rsidRPr="00170F40" w:rsidTr="00580BCB">
        <w:trPr>
          <w:trHeight w:val="429"/>
        </w:trPr>
        <w:tc>
          <w:tcPr>
            <w:tcW w:w="564" w:type="dxa"/>
            <w:tcBorders>
              <w:left w:val="thinThickSmallGap" w:sz="12" w:space="0" w:color="auto"/>
            </w:tcBorders>
            <w:vAlign w:val="center"/>
          </w:tcPr>
          <w:p w:rsidR="00580BCB" w:rsidRPr="00170F40" w:rsidRDefault="00580BCB" w:rsidP="00580BCB">
            <w:pPr>
              <w:jc w:val="center"/>
            </w:pPr>
          </w:p>
        </w:tc>
        <w:tc>
          <w:tcPr>
            <w:tcW w:w="4959" w:type="dxa"/>
            <w:vAlign w:val="center"/>
          </w:tcPr>
          <w:p w:rsidR="00580BCB" w:rsidRPr="00170F40" w:rsidRDefault="00580BCB" w:rsidP="00580BCB">
            <w:pPr>
              <w:jc w:val="center"/>
            </w:pPr>
            <w:r w:rsidRPr="00170F40">
              <w:rPr>
                <w:b/>
              </w:rPr>
              <w:t>Работа с детьми</w:t>
            </w:r>
          </w:p>
        </w:tc>
        <w:tc>
          <w:tcPr>
            <w:tcW w:w="1368" w:type="dxa"/>
            <w:vAlign w:val="center"/>
          </w:tcPr>
          <w:p w:rsidR="00580BCB" w:rsidRPr="00170F40" w:rsidRDefault="00580BCB" w:rsidP="00580BCB">
            <w:pPr>
              <w:jc w:val="center"/>
            </w:pPr>
          </w:p>
        </w:tc>
        <w:tc>
          <w:tcPr>
            <w:tcW w:w="2713" w:type="dxa"/>
            <w:tcBorders>
              <w:right w:val="thinThickSmallGap" w:sz="12" w:space="0" w:color="auto"/>
            </w:tcBorders>
            <w:vAlign w:val="center"/>
          </w:tcPr>
          <w:p w:rsidR="00580BCB" w:rsidRPr="00170F40" w:rsidRDefault="00580BCB" w:rsidP="00580BCB">
            <w:pPr>
              <w:jc w:val="center"/>
            </w:pPr>
          </w:p>
        </w:tc>
      </w:tr>
      <w:tr w:rsidR="00580BCB" w:rsidRPr="00170F40" w:rsidTr="00580BCB">
        <w:tc>
          <w:tcPr>
            <w:tcW w:w="564" w:type="dxa"/>
            <w:tcBorders>
              <w:left w:val="thinThickSmallGap" w:sz="12" w:space="0" w:color="auto"/>
            </w:tcBorders>
            <w:vAlign w:val="center"/>
          </w:tcPr>
          <w:p w:rsidR="00580BCB" w:rsidRPr="00170F40" w:rsidRDefault="00580BCB" w:rsidP="00580BCB">
            <w:pPr>
              <w:jc w:val="center"/>
            </w:pPr>
            <w:r w:rsidRPr="00170F40">
              <w:t>1</w:t>
            </w:r>
          </w:p>
        </w:tc>
        <w:tc>
          <w:tcPr>
            <w:tcW w:w="4959" w:type="dxa"/>
          </w:tcPr>
          <w:p w:rsidR="00580BCB" w:rsidRPr="00170F40" w:rsidRDefault="00580BCB" w:rsidP="001F4D21">
            <w:pPr>
              <w:jc w:val="both"/>
            </w:pPr>
            <w:r w:rsidRPr="00170F40">
              <w:t>Экскурсии детей</w:t>
            </w:r>
            <w:r w:rsidR="001F4D21">
              <w:t xml:space="preserve"> подготовительной группы</w:t>
            </w:r>
            <w:r w:rsidRPr="00170F40">
              <w:t xml:space="preserve"> в школу</w:t>
            </w:r>
          </w:p>
        </w:tc>
        <w:tc>
          <w:tcPr>
            <w:tcW w:w="1368" w:type="dxa"/>
            <w:vAlign w:val="center"/>
          </w:tcPr>
          <w:p w:rsidR="00580BCB" w:rsidRPr="00170F40" w:rsidRDefault="001F4D21" w:rsidP="001F4D21">
            <w:r>
              <w:t>сентябрь, май</w:t>
            </w:r>
          </w:p>
        </w:tc>
        <w:tc>
          <w:tcPr>
            <w:tcW w:w="2713" w:type="dxa"/>
            <w:tcBorders>
              <w:right w:val="thinThickSmallGap" w:sz="12" w:space="0" w:color="auto"/>
            </w:tcBorders>
            <w:vAlign w:val="center"/>
          </w:tcPr>
          <w:p w:rsidR="00580BCB" w:rsidRPr="00170F40" w:rsidRDefault="001F4D21" w:rsidP="00580BCB">
            <w:pPr>
              <w:jc w:val="center"/>
            </w:pPr>
            <w:r>
              <w:t>воспитатели, учитель</w:t>
            </w:r>
            <w:r w:rsidR="00580BCB" w:rsidRPr="00170F40">
              <w:t xml:space="preserve"> нач. классов</w:t>
            </w:r>
          </w:p>
        </w:tc>
      </w:tr>
      <w:tr w:rsidR="00580BCB" w:rsidRPr="00170F40" w:rsidTr="00580BCB">
        <w:tc>
          <w:tcPr>
            <w:tcW w:w="564" w:type="dxa"/>
            <w:tcBorders>
              <w:left w:val="thinThickSmallGap" w:sz="12" w:space="0" w:color="auto"/>
            </w:tcBorders>
            <w:vAlign w:val="center"/>
          </w:tcPr>
          <w:p w:rsidR="00580BCB" w:rsidRPr="00170F40" w:rsidRDefault="00580BCB" w:rsidP="00580BCB">
            <w:pPr>
              <w:jc w:val="center"/>
            </w:pPr>
            <w:r>
              <w:t>2</w:t>
            </w:r>
          </w:p>
        </w:tc>
        <w:tc>
          <w:tcPr>
            <w:tcW w:w="4959" w:type="dxa"/>
          </w:tcPr>
          <w:p w:rsidR="00580BCB" w:rsidRPr="00170F40" w:rsidRDefault="001F4D21" w:rsidP="00580BCB">
            <w:pPr>
              <w:jc w:val="both"/>
            </w:pPr>
            <w:r>
              <w:t>Шефская работа (новогоднее представление для детей старшей и подготовительной группы, театрализованное представление «В гостях у сказки»)</w:t>
            </w:r>
          </w:p>
        </w:tc>
        <w:tc>
          <w:tcPr>
            <w:tcW w:w="1368" w:type="dxa"/>
            <w:vAlign w:val="center"/>
          </w:tcPr>
          <w:p w:rsidR="002D2FAC" w:rsidRDefault="002D2FAC" w:rsidP="00580BCB">
            <w:pPr>
              <w:jc w:val="center"/>
            </w:pPr>
            <w:r>
              <w:t>декабрь,</w:t>
            </w:r>
          </w:p>
          <w:p w:rsidR="00580BCB" w:rsidRPr="00170F40" w:rsidRDefault="00580BCB" w:rsidP="00580BCB">
            <w:pPr>
              <w:jc w:val="center"/>
            </w:pPr>
            <w:r w:rsidRPr="00170F40">
              <w:t>февраль</w:t>
            </w:r>
          </w:p>
        </w:tc>
        <w:tc>
          <w:tcPr>
            <w:tcW w:w="2713" w:type="dxa"/>
            <w:tcBorders>
              <w:right w:val="thinThickSmallGap" w:sz="12" w:space="0" w:color="auto"/>
            </w:tcBorders>
            <w:vAlign w:val="center"/>
          </w:tcPr>
          <w:p w:rsidR="00580BCB" w:rsidRPr="00170F40" w:rsidRDefault="002D2FAC" w:rsidP="00580BCB">
            <w:pPr>
              <w:jc w:val="center"/>
            </w:pPr>
            <w:r w:rsidRPr="00170F40">
              <w:t>В</w:t>
            </w:r>
            <w:r w:rsidR="00580BCB" w:rsidRPr="00170F40">
              <w:t>оспитатели</w:t>
            </w:r>
            <w:r>
              <w:t>, учителя</w:t>
            </w:r>
          </w:p>
        </w:tc>
      </w:tr>
      <w:tr w:rsidR="00580BCB" w:rsidRPr="00170F40" w:rsidTr="00580BCB">
        <w:trPr>
          <w:trHeight w:val="1200"/>
        </w:trPr>
        <w:tc>
          <w:tcPr>
            <w:tcW w:w="564" w:type="dxa"/>
            <w:tcBorders>
              <w:left w:val="thinThickSmallGap" w:sz="12" w:space="0" w:color="auto"/>
              <w:bottom w:val="thinThickSmallGap" w:sz="12" w:space="0" w:color="auto"/>
            </w:tcBorders>
            <w:vAlign w:val="center"/>
          </w:tcPr>
          <w:p w:rsidR="00580BCB" w:rsidRPr="00170F40" w:rsidRDefault="002D2FAC" w:rsidP="00580BCB">
            <w:pPr>
              <w:jc w:val="center"/>
            </w:pPr>
            <w:r>
              <w:t>3</w:t>
            </w:r>
          </w:p>
        </w:tc>
        <w:tc>
          <w:tcPr>
            <w:tcW w:w="4959" w:type="dxa"/>
            <w:tcBorders>
              <w:bottom w:val="thinThickSmallGap" w:sz="12" w:space="0" w:color="auto"/>
            </w:tcBorders>
            <w:vAlign w:val="center"/>
          </w:tcPr>
          <w:p w:rsidR="002D2FAC" w:rsidRDefault="002D2FAC" w:rsidP="00580BCB">
            <w:r>
              <w:t>Совместные праздники:</w:t>
            </w:r>
          </w:p>
          <w:p w:rsidR="00580BCB" w:rsidRDefault="00580BCB" w:rsidP="00580BCB">
            <w:r w:rsidRPr="00170F40">
              <w:t xml:space="preserve"> </w:t>
            </w:r>
            <w:r w:rsidR="002D2FAC">
              <w:t>«</w:t>
            </w:r>
            <w:r w:rsidRPr="00170F40">
              <w:t>Здравствуй, здравствуй, школа!»</w:t>
            </w:r>
          </w:p>
          <w:p w:rsidR="002D2FAC" w:rsidRPr="00170F40" w:rsidRDefault="002D2FAC" w:rsidP="00580BCB">
            <w:r>
              <w:t>«Прощание с детским садом»</w:t>
            </w:r>
          </w:p>
        </w:tc>
        <w:tc>
          <w:tcPr>
            <w:tcW w:w="1368" w:type="dxa"/>
            <w:tcBorders>
              <w:bottom w:val="thinThickSmallGap" w:sz="12" w:space="0" w:color="auto"/>
            </w:tcBorders>
            <w:vAlign w:val="center"/>
          </w:tcPr>
          <w:p w:rsidR="002D2FAC" w:rsidRDefault="002D2FAC" w:rsidP="00580BCB">
            <w:pPr>
              <w:jc w:val="center"/>
            </w:pPr>
            <w:r>
              <w:t>сентябрь,</w:t>
            </w:r>
          </w:p>
          <w:p w:rsidR="00580BCB" w:rsidRPr="00170F40" w:rsidRDefault="00580BCB" w:rsidP="00580BCB">
            <w:pPr>
              <w:jc w:val="center"/>
            </w:pPr>
            <w:r w:rsidRPr="00170F40">
              <w:t>май</w:t>
            </w:r>
          </w:p>
        </w:tc>
        <w:tc>
          <w:tcPr>
            <w:tcW w:w="2713" w:type="dxa"/>
            <w:tcBorders>
              <w:bottom w:val="thinThickSmallGap" w:sz="12" w:space="0" w:color="auto"/>
              <w:right w:val="thinThickSmallGap" w:sz="12" w:space="0" w:color="auto"/>
            </w:tcBorders>
            <w:vAlign w:val="center"/>
          </w:tcPr>
          <w:p w:rsidR="00580BCB" w:rsidRPr="00170F40" w:rsidRDefault="00580BCB" w:rsidP="00580BCB">
            <w:pPr>
              <w:jc w:val="center"/>
            </w:pPr>
            <w:r w:rsidRPr="00170F40">
              <w:t>воспитатели, музыкальный руководитель</w:t>
            </w:r>
          </w:p>
        </w:tc>
      </w:tr>
    </w:tbl>
    <w:p w:rsidR="00580BCB" w:rsidRDefault="00580BCB" w:rsidP="00580BCB">
      <w:pPr>
        <w:pStyle w:val="Style22"/>
        <w:widowControl/>
        <w:spacing w:line="240" w:lineRule="exact"/>
        <w:ind w:right="-1"/>
        <w:rPr>
          <w:rFonts w:ascii="Times New Roman" w:hAnsi="Times New Roman" w:cs="Times New Roman"/>
          <w:b/>
        </w:rPr>
      </w:pPr>
    </w:p>
    <w:p w:rsidR="00580BCB" w:rsidRDefault="00580BCB" w:rsidP="00580BCB">
      <w:pPr>
        <w:pStyle w:val="Style22"/>
        <w:widowControl/>
        <w:spacing w:line="240" w:lineRule="exact"/>
        <w:ind w:right="-1"/>
        <w:rPr>
          <w:rFonts w:ascii="Times New Roman" w:hAnsi="Times New Roman" w:cs="Times New Roman"/>
          <w:b/>
        </w:rPr>
      </w:pPr>
    </w:p>
    <w:p w:rsidR="00580BCB" w:rsidRPr="0010754D" w:rsidRDefault="00580BCB" w:rsidP="00580BCB">
      <w:pPr>
        <w:pStyle w:val="Style22"/>
        <w:widowControl/>
        <w:spacing w:line="240" w:lineRule="exact"/>
        <w:ind w:right="-1"/>
        <w:rPr>
          <w:rFonts w:ascii="Times New Roman" w:hAnsi="Times New Roman" w:cs="Times New Roman"/>
          <w:b/>
          <w:sz w:val="28"/>
          <w:szCs w:val="28"/>
        </w:rPr>
      </w:pPr>
      <w:r w:rsidRPr="0010754D">
        <w:rPr>
          <w:rFonts w:ascii="Times New Roman" w:hAnsi="Times New Roman" w:cs="Times New Roman"/>
          <w:b/>
          <w:sz w:val="28"/>
          <w:szCs w:val="28"/>
        </w:rPr>
        <w:t>9. Взаимодействие детского сада с семьей</w:t>
      </w:r>
    </w:p>
    <w:p w:rsidR="00580BCB" w:rsidRPr="0010754D" w:rsidRDefault="00580BCB" w:rsidP="00660117">
      <w:pPr>
        <w:pStyle w:val="Style33"/>
        <w:widowControl/>
        <w:spacing w:line="276" w:lineRule="auto"/>
        <w:ind w:firstLine="408"/>
        <w:jc w:val="center"/>
        <w:rPr>
          <w:rFonts w:ascii="Times New Roman" w:hAnsi="Times New Roman" w:cs="Times New Roman"/>
          <w:b/>
          <w:sz w:val="28"/>
          <w:szCs w:val="28"/>
        </w:rPr>
      </w:pPr>
    </w:p>
    <w:p w:rsidR="00660117" w:rsidRPr="008C3E44" w:rsidRDefault="00660117" w:rsidP="00660117">
      <w:pPr>
        <w:pStyle w:val="Style33"/>
        <w:widowControl/>
        <w:spacing w:line="276" w:lineRule="auto"/>
        <w:ind w:firstLine="408"/>
        <w:jc w:val="center"/>
        <w:rPr>
          <w:rFonts w:ascii="Times New Roman" w:hAnsi="Times New Roman" w:cs="Times New Roman"/>
          <w:b/>
        </w:rPr>
      </w:pPr>
      <w:r w:rsidRPr="008C3E44">
        <w:rPr>
          <w:rFonts w:ascii="Times New Roman" w:hAnsi="Times New Roman" w:cs="Times New Roman"/>
          <w:b/>
        </w:rPr>
        <w:t>Основные цели и задачи</w:t>
      </w:r>
    </w:p>
    <w:p w:rsidR="00660117" w:rsidRPr="008C3E44" w:rsidRDefault="00660117" w:rsidP="00660117">
      <w:pPr>
        <w:pStyle w:val="Style33"/>
        <w:widowControl/>
        <w:spacing w:before="48" w:line="276" w:lineRule="auto"/>
        <w:ind w:firstLine="408"/>
        <w:rPr>
          <w:rStyle w:val="FontStyle114"/>
          <w:sz w:val="24"/>
          <w:szCs w:val="24"/>
        </w:rPr>
      </w:pPr>
      <w:r w:rsidRPr="008C3E44">
        <w:rPr>
          <w:rStyle w:val="FontStyle114"/>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C3E44">
        <w:rPr>
          <w:rStyle w:val="FontStyle114"/>
          <w:sz w:val="24"/>
          <w:szCs w:val="24"/>
        </w:rPr>
        <w:softHyphen/>
        <w:t>ально-педагогических ситуаций, связанных с воспитанием ребенка); обес</w:t>
      </w:r>
      <w:r w:rsidRPr="008C3E44">
        <w:rPr>
          <w:rStyle w:val="FontStyle114"/>
          <w:sz w:val="24"/>
          <w:szCs w:val="24"/>
        </w:rPr>
        <w:softHyphen/>
        <w:t>печение права родителей на уважение и понимание, на участие в жизни детского сада.</w:t>
      </w:r>
    </w:p>
    <w:p w:rsidR="00660117" w:rsidRPr="00C612EF" w:rsidRDefault="00660117" w:rsidP="00660117">
      <w:pPr>
        <w:pStyle w:val="Style33"/>
        <w:widowControl/>
        <w:spacing w:line="276" w:lineRule="auto"/>
        <w:ind w:left="408" w:firstLine="0"/>
        <w:jc w:val="left"/>
        <w:rPr>
          <w:rStyle w:val="FontStyle114"/>
          <w:b/>
          <w:sz w:val="24"/>
          <w:szCs w:val="24"/>
        </w:rPr>
      </w:pPr>
      <w:r w:rsidRPr="00C612EF">
        <w:rPr>
          <w:rStyle w:val="FontStyle114"/>
          <w:b/>
          <w:sz w:val="24"/>
          <w:szCs w:val="24"/>
        </w:rPr>
        <w:t>Основные задачи взаимодействия детского сада с семьей:</w:t>
      </w:r>
    </w:p>
    <w:p w:rsidR="00660117" w:rsidRPr="008C3E44" w:rsidRDefault="0066011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8C3E44">
        <w:rPr>
          <w:rStyle w:val="FontStyle114"/>
          <w:sz w:val="24"/>
          <w:szCs w:val="24"/>
        </w:rPr>
        <w:softHyphen/>
        <w:t>ной деятельности в детском саду и семье;</w:t>
      </w:r>
    </w:p>
    <w:p w:rsidR="00660117" w:rsidRPr="008C3E44" w:rsidRDefault="0066011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60117" w:rsidRPr="008C3E44" w:rsidRDefault="0066011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информирование друг друга об актуальных задачах воспитания и обу</w:t>
      </w:r>
      <w:r w:rsidRPr="008C3E44">
        <w:rPr>
          <w:rStyle w:val="FontStyle114"/>
          <w:sz w:val="24"/>
          <w:szCs w:val="24"/>
        </w:rPr>
        <w:softHyphen/>
        <w:t>чения детей и о возможностях детского сада и семьи в решении данных задач;</w:t>
      </w:r>
    </w:p>
    <w:p w:rsidR="00660117" w:rsidRPr="008C3E44" w:rsidRDefault="00660117" w:rsidP="00660117">
      <w:pPr>
        <w:pStyle w:val="Style35"/>
        <w:widowControl/>
        <w:numPr>
          <w:ilvl w:val="0"/>
          <w:numId w:val="5"/>
        </w:numPr>
        <w:tabs>
          <w:tab w:val="left" w:pos="514"/>
        </w:tabs>
        <w:spacing w:before="5" w:line="276" w:lineRule="auto"/>
        <w:rPr>
          <w:rStyle w:val="FontStyle114"/>
          <w:sz w:val="24"/>
          <w:szCs w:val="24"/>
        </w:rPr>
      </w:pPr>
      <w:r w:rsidRPr="008C3E44">
        <w:rPr>
          <w:rStyle w:val="FontStyle114"/>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60117" w:rsidRPr="008C3E44" w:rsidRDefault="0066011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привлечение семей воспитанников к участию в совместных с педаго</w:t>
      </w:r>
      <w:r w:rsidRPr="008C3E44">
        <w:rPr>
          <w:rStyle w:val="FontStyle114"/>
          <w:sz w:val="24"/>
          <w:szCs w:val="24"/>
        </w:rPr>
        <w:softHyphen/>
        <w:t>гами мероприятиях, организ</w:t>
      </w:r>
      <w:r w:rsidR="00B853E6">
        <w:rPr>
          <w:rStyle w:val="FontStyle114"/>
          <w:sz w:val="24"/>
          <w:szCs w:val="24"/>
        </w:rPr>
        <w:t>уемых в районе</w:t>
      </w:r>
      <w:r w:rsidRPr="008C3E44">
        <w:rPr>
          <w:rStyle w:val="FontStyle114"/>
          <w:sz w:val="24"/>
          <w:szCs w:val="24"/>
        </w:rPr>
        <w:t>;</w:t>
      </w:r>
    </w:p>
    <w:p w:rsidR="00090F6C" w:rsidRDefault="00660117" w:rsidP="00090F6C">
      <w:pPr>
        <w:ind w:firstLine="426"/>
        <w:jc w:val="center"/>
        <w:rPr>
          <w:b/>
        </w:rPr>
      </w:pPr>
      <w:r w:rsidRPr="008C3E44">
        <w:rPr>
          <w:rStyle w:val="FontStyle114"/>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00090F6C" w:rsidRPr="00090F6C">
        <w:rPr>
          <w:b/>
        </w:rPr>
        <w:t xml:space="preserve"> </w:t>
      </w:r>
    </w:p>
    <w:p w:rsidR="00090F6C" w:rsidRDefault="00090F6C" w:rsidP="00090F6C">
      <w:pPr>
        <w:ind w:firstLine="426"/>
        <w:jc w:val="center"/>
        <w:rPr>
          <w:b/>
        </w:rPr>
      </w:pPr>
    </w:p>
    <w:p w:rsidR="00090F6C" w:rsidRDefault="00090F6C" w:rsidP="00090F6C">
      <w:pPr>
        <w:ind w:firstLine="426"/>
        <w:jc w:val="center"/>
        <w:rPr>
          <w:b/>
        </w:rPr>
      </w:pPr>
    </w:p>
    <w:p w:rsidR="00090F6C" w:rsidRPr="008C3E44" w:rsidRDefault="00090F6C" w:rsidP="00090F6C">
      <w:pPr>
        <w:ind w:firstLine="426"/>
        <w:jc w:val="center"/>
        <w:rPr>
          <w:b/>
        </w:rPr>
      </w:pPr>
      <w:r w:rsidRPr="008C3E44">
        <w:rPr>
          <w:b/>
        </w:rPr>
        <w:t>Содержание направлений работы с семьёй</w:t>
      </w:r>
    </w:p>
    <w:p w:rsidR="00090F6C" w:rsidRPr="008C3E44" w:rsidRDefault="00090F6C" w:rsidP="00090F6C">
      <w:pPr>
        <w:tabs>
          <w:tab w:val="left" w:pos="6076"/>
        </w:tabs>
        <w:ind w:firstLine="426"/>
        <w:jc w:val="center"/>
        <w:rPr>
          <w:b/>
        </w:rPr>
      </w:pPr>
      <w:r w:rsidRPr="008C3E44">
        <w:rPr>
          <w:b/>
        </w:rPr>
        <w:t>по образовательным областям</w:t>
      </w:r>
    </w:p>
    <w:p w:rsidR="00090F6C" w:rsidRPr="008C3E44" w:rsidRDefault="00090F6C" w:rsidP="00090F6C">
      <w:pPr>
        <w:pStyle w:val="Style94"/>
        <w:widowControl/>
        <w:spacing w:line="240" w:lineRule="auto"/>
        <w:ind w:firstLine="709"/>
        <w:jc w:val="both"/>
        <w:rPr>
          <w:rStyle w:val="FontStyle227"/>
          <w:rFonts w:ascii="Times New Roman" w:hAnsi="Times New Roman" w:cs="Times New Roman"/>
          <w:b w:val="0"/>
          <w:sz w:val="24"/>
          <w:szCs w:val="24"/>
        </w:rPr>
      </w:pPr>
    </w:p>
    <w:p w:rsidR="00090F6C" w:rsidRPr="001C67AB" w:rsidRDefault="00090F6C" w:rsidP="00090F6C">
      <w:pPr>
        <w:pStyle w:val="Style46"/>
        <w:widowControl/>
        <w:tabs>
          <w:tab w:val="left" w:pos="6106"/>
        </w:tabs>
        <w:spacing w:line="240" w:lineRule="auto"/>
        <w:ind w:firstLine="709"/>
        <w:jc w:val="both"/>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Образовательная область «Социально-коммуникативное развитие»</w:t>
      </w:r>
    </w:p>
    <w:p w:rsidR="00090F6C" w:rsidRPr="008C3E44" w:rsidRDefault="00090F6C" w:rsidP="00090F6C">
      <w:pPr>
        <w:pStyle w:val="Style46"/>
        <w:widowControl/>
        <w:tabs>
          <w:tab w:val="left" w:pos="6106"/>
        </w:tabs>
        <w:spacing w:line="240" w:lineRule="auto"/>
        <w:ind w:firstLine="709"/>
        <w:jc w:val="both"/>
        <w:rPr>
          <w:rStyle w:val="FontStyle267"/>
          <w:rFonts w:ascii="Times New Roman" w:hAnsi="Times New Roman" w:cs="Times New Roman"/>
          <w:b/>
          <w:sz w:val="24"/>
          <w:szCs w:val="24"/>
        </w:rPr>
      </w:pPr>
    </w:p>
    <w:p w:rsidR="00090F6C" w:rsidRPr="008C3E44" w:rsidRDefault="00090F6C" w:rsidP="00090F6C">
      <w:pPr>
        <w:pStyle w:val="Style46"/>
        <w:widowControl/>
        <w:tabs>
          <w:tab w:val="left" w:pos="6106"/>
        </w:tabs>
        <w:spacing w:line="240" w:lineRule="auto"/>
        <w:ind w:firstLine="709"/>
        <w:jc w:val="both"/>
        <w:rPr>
          <w:rStyle w:val="FontStyle267"/>
          <w:rFonts w:ascii="Times New Roman" w:hAnsi="Times New Roman" w:cs="Times New Roman"/>
          <w:b/>
          <w:sz w:val="24"/>
          <w:szCs w:val="24"/>
        </w:rPr>
      </w:pPr>
      <w:r w:rsidRPr="008C3E44">
        <w:rPr>
          <w:rStyle w:val="FontStyle267"/>
          <w:rFonts w:ascii="Times New Roman" w:hAnsi="Times New Roman" w:cs="Times New Roman"/>
          <w:sz w:val="24"/>
          <w:szCs w:val="24"/>
        </w:rPr>
        <w:t>Безопасность</w:t>
      </w:r>
    </w:p>
    <w:p w:rsidR="00090F6C" w:rsidRPr="008C3E44"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8C3E44">
        <w:rPr>
          <w:rStyle w:val="FontStyle207"/>
          <w:rFonts w:ascii="Times New Roman" w:hAnsi="Times New Roman" w:cs="Times New Roman"/>
          <w:sz w:val="24"/>
          <w:szCs w:val="24"/>
        </w:rPr>
        <w:softHyphen/>
        <w:t>го человечества.</w:t>
      </w:r>
    </w:p>
    <w:p w:rsidR="00090F6C" w:rsidRPr="008C3E44"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способами по</w:t>
      </w:r>
      <w:r w:rsidRPr="008C3E44">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8C3E44">
        <w:rPr>
          <w:rStyle w:val="FontStyle207"/>
          <w:rFonts w:ascii="Times New Roman" w:hAnsi="Times New Roman" w:cs="Times New Roman"/>
          <w:sz w:val="24"/>
          <w:szCs w:val="24"/>
        </w:rPr>
        <w:softHyphen/>
        <w:t>собности видеть, осознавать и избегать опасности,</w:t>
      </w:r>
    </w:p>
    <w:p w:rsidR="00090F6C" w:rsidRPr="008C3E44"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безопасных условий пребывания детей на улице (соблюдать технику бе</w:t>
      </w:r>
      <w:r w:rsidRPr="008C3E44">
        <w:rPr>
          <w:rStyle w:val="FontStyle207"/>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8C3E44">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«03» и т. д.).</w:t>
      </w:r>
    </w:p>
    <w:p w:rsidR="00090F6C" w:rsidRPr="008C3E44"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8C3E44">
        <w:rPr>
          <w:rStyle w:val="FontStyle207"/>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8C3E44">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090F6C"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8C3E44">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т.д. Ориентировать родителей на совместное с ребенком чтение ли</w:t>
      </w:r>
      <w:r w:rsidRPr="008C3E44">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090F6C" w:rsidRDefault="00090F6C" w:rsidP="00090F6C">
      <w:pPr>
        <w:pStyle w:val="Style11"/>
        <w:widowControl/>
        <w:spacing w:line="240" w:lineRule="auto"/>
        <w:rPr>
          <w:rStyle w:val="FontStyle207"/>
          <w:rFonts w:ascii="Times New Roman" w:hAnsi="Times New Roman" w:cs="Times New Roman"/>
          <w:sz w:val="24"/>
          <w:szCs w:val="24"/>
        </w:rPr>
      </w:pPr>
    </w:p>
    <w:p w:rsidR="00090F6C" w:rsidRPr="008C3E44" w:rsidRDefault="00090F6C" w:rsidP="00090F6C">
      <w:pPr>
        <w:pStyle w:val="Style11"/>
        <w:widowControl/>
        <w:numPr>
          <w:ilvl w:val="0"/>
          <w:numId w:val="19"/>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8C3E44">
        <w:rPr>
          <w:rStyle w:val="FontStyle226"/>
          <w:rFonts w:ascii="Times New Roman" w:hAnsi="Times New Roman" w:cs="Times New Roman"/>
          <w:sz w:val="24"/>
          <w:szCs w:val="24"/>
        </w:rPr>
        <w:t xml:space="preserve">проблеме </w:t>
      </w:r>
      <w:r w:rsidRPr="008C3E44">
        <w:rPr>
          <w:rStyle w:val="FontStyle207"/>
          <w:rFonts w:ascii="Times New Roman" w:hAnsi="Times New Roman" w:cs="Times New Roman"/>
          <w:sz w:val="24"/>
          <w:szCs w:val="24"/>
        </w:rPr>
        <w:t>безопасности детей дошкольного возраста.</w:t>
      </w:r>
    </w:p>
    <w:p w:rsidR="00090F6C" w:rsidRPr="001C67AB" w:rsidRDefault="00090F6C" w:rsidP="00090F6C">
      <w:pPr>
        <w:pStyle w:val="Style189"/>
        <w:widowControl/>
        <w:ind w:firstLine="709"/>
        <w:jc w:val="both"/>
        <w:rPr>
          <w:rStyle w:val="FontStyle301"/>
          <w:rFonts w:ascii="Times New Roman" w:hAnsi="Times New Roman" w:cs="Times New Roman"/>
          <w:b/>
          <w:i w:val="0"/>
          <w:sz w:val="24"/>
          <w:szCs w:val="24"/>
        </w:rPr>
      </w:pPr>
    </w:p>
    <w:p w:rsidR="00090F6C" w:rsidRPr="001C67AB" w:rsidRDefault="00090F6C" w:rsidP="00090F6C">
      <w:pPr>
        <w:pStyle w:val="Style99"/>
        <w:widowControl/>
        <w:ind w:firstLine="709"/>
        <w:jc w:val="both"/>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Социализация</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Знакомить родителей с достижениями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трудностями общественного воспитания в детском саду.</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8C3E44">
        <w:rPr>
          <w:rStyle w:val="FontStyle226"/>
          <w:rFonts w:ascii="Times New Roman" w:hAnsi="Times New Roman" w:cs="Times New Roman"/>
          <w:sz w:val="24"/>
          <w:szCs w:val="24"/>
        </w:rPr>
        <w:t xml:space="preserve">черкивать </w:t>
      </w:r>
      <w:r w:rsidRPr="008C3E44">
        <w:rPr>
          <w:rStyle w:val="FontStyle207"/>
          <w:rFonts w:ascii="Times New Roman" w:hAnsi="Times New Roman" w:cs="Times New Roman"/>
          <w:sz w:val="24"/>
          <w:szCs w:val="24"/>
        </w:rPr>
        <w:t xml:space="preserve">ценность каждого ребенка для общества </w:t>
      </w:r>
      <w:r w:rsidRPr="008C3E44">
        <w:rPr>
          <w:rStyle w:val="FontStyle226"/>
          <w:rFonts w:ascii="Times New Roman" w:hAnsi="Times New Roman" w:cs="Times New Roman"/>
          <w:sz w:val="24"/>
          <w:szCs w:val="24"/>
        </w:rPr>
        <w:t xml:space="preserve">вне </w:t>
      </w:r>
      <w:r w:rsidRPr="008C3E44">
        <w:rPr>
          <w:rStyle w:val="FontStyle207"/>
          <w:rFonts w:ascii="Times New Roman" w:hAnsi="Times New Roman" w:cs="Times New Roman"/>
          <w:sz w:val="24"/>
          <w:szCs w:val="24"/>
        </w:rPr>
        <w:t xml:space="preserve">зависимости от </w:t>
      </w:r>
      <w:r w:rsidRPr="008C3E44">
        <w:rPr>
          <w:rStyle w:val="FontStyle226"/>
          <w:rFonts w:ascii="Times New Roman" w:hAnsi="Times New Roman" w:cs="Times New Roman"/>
          <w:sz w:val="24"/>
          <w:szCs w:val="24"/>
        </w:rPr>
        <w:t xml:space="preserve">его </w:t>
      </w:r>
      <w:r w:rsidRPr="008C3E44">
        <w:rPr>
          <w:rStyle w:val="FontStyle207"/>
          <w:rFonts w:ascii="Times New Roman" w:hAnsi="Times New Roman" w:cs="Times New Roman"/>
          <w:sz w:val="24"/>
          <w:szCs w:val="24"/>
        </w:rPr>
        <w:t xml:space="preserve">индивидуальных особенностей и этнической принадлежности. </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Заинтересовывать родителей </w:t>
      </w:r>
      <w:r w:rsidRPr="008C3E44">
        <w:rPr>
          <w:rStyle w:val="FontStyle292"/>
          <w:rFonts w:ascii="Times New Roman" w:hAnsi="Times New Roman" w:cs="Times New Roman"/>
          <w:sz w:val="24"/>
          <w:szCs w:val="24"/>
        </w:rPr>
        <w:t xml:space="preserve">в </w:t>
      </w:r>
      <w:r w:rsidRPr="008C3E44">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Помогать родителям осознавать негативные последствия деструктив</w:t>
      </w:r>
      <w:r w:rsidRPr="008C3E44">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8C3E44">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8C3E44">
        <w:rPr>
          <w:rStyle w:val="FontStyle207"/>
          <w:rFonts w:ascii="Times New Roman" w:hAnsi="Times New Roman" w:cs="Times New Roman"/>
          <w:sz w:val="24"/>
          <w:szCs w:val="24"/>
        </w:rPr>
        <w:softHyphen/>
        <w:t>ных традиций и зарождению новых.</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Поддерживать семью в выстраивании взаимодействия ребенка с незна</w:t>
      </w:r>
      <w:r w:rsidRPr="008C3E44">
        <w:rPr>
          <w:rStyle w:val="FontStyle207"/>
          <w:rFonts w:ascii="Times New Roman" w:hAnsi="Times New Roman" w:cs="Times New Roman"/>
          <w:sz w:val="24"/>
          <w:szCs w:val="24"/>
        </w:rPr>
        <w:softHyphen/>
        <w:t xml:space="preserve">комыми взрослыми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 при поступ</w:t>
      </w:r>
      <w:r w:rsidRPr="008C3E44">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8C3E44">
        <w:rPr>
          <w:rStyle w:val="FontStyle292"/>
          <w:rFonts w:ascii="Times New Roman" w:hAnsi="Times New Roman" w:cs="Times New Roman"/>
          <w:sz w:val="24"/>
          <w:szCs w:val="24"/>
        </w:rPr>
        <w:t xml:space="preserve">в </w:t>
      </w:r>
      <w:r w:rsidRPr="008C3E44">
        <w:rPr>
          <w:rStyle w:val="FontStyle207"/>
          <w:rFonts w:ascii="Times New Roman" w:hAnsi="Times New Roman" w:cs="Times New Roman"/>
          <w:sz w:val="24"/>
          <w:szCs w:val="24"/>
        </w:rPr>
        <w:t>ходе проектной деятельности).</w:t>
      </w:r>
    </w:p>
    <w:p w:rsidR="00090F6C" w:rsidRPr="008C3E44" w:rsidRDefault="00090F6C" w:rsidP="00090F6C">
      <w:pPr>
        <w:pStyle w:val="Style11"/>
        <w:widowControl/>
        <w:numPr>
          <w:ilvl w:val="0"/>
          <w:numId w:val="20"/>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90F6C" w:rsidRDefault="00090F6C" w:rsidP="00090F6C">
      <w:pPr>
        <w:pStyle w:val="Style11"/>
        <w:widowControl/>
        <w:spacing w:line="240" w:lineRule="auto"/>
        <w:ind w:firstLine="0"/>
        <w:rPr>
          <w:rFonts w:ascii="Times New Roman" w:hAnsi="Times New Roman" w:cs="Times New Roman"/>
        </w:rPr>
      </w:pPr>
    </w:p>
    <w:p w:rsidR="00090F6C" w:rsidRPr="001C67AB" w:rsidRDefault="00090F6C" w:rsidP="00090F6C">
      <w:pPr>
        <w:pStyle w:val="Style99"/>
        <w:widowControl/>
        <w:ind w:firstLine="709"/>
        <w:jc w:val="both"/>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Труд</w:t>
      </w:r>
    </w:p>
    <w:p w:rsidR="00090F6C" w:rsidRPr="008C3E44" w:rsidRDefault="00090F6C" w:rsidP="00090F6C">
      <w:pPr>
        <w:pStyle w:val="Style11"/>
        <w:widowControl/>
        <w:numPr>
          <w:ilvl w:val="0"/>
          <w:numId w:val="21"/>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Изучать традиции трудового воспитания, сложившиеся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развивающиеся в семьях воспитанников.</w:t>
      </w:r>
    </w:p>
    <w:p w:rsidR="00090F6C" w:rsidRPr="008C3E44" w:rsidRDefault="00090F6C" w:rsidP="00090F6C">
      <w:pPr>
        <w:pStyle w:val="Style117"/>
        <w:widowControl/>
        <w:numPr>
          <w:ilvl w:val="0"/>
          <w:numId w:val="21"/>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090F6C" w:rsidRPr="008C3E44" w:rsidRDefault="00090F6C" w:rsidP="00090F6C">
      <w:pPr>
        <w:pStyle w:val="Style11"/>
        <w:widowControl/>
        <w:numPr>
          <w:ilvl w:val="0"/>
          <w:numId w:val="21"/>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8C3E44">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090F6C" w:rsidRPr="008C3E44" w:rsidRDefault="00090F6C" w:rsidP="00090F6C">
      <w:pPr>
        <w:pStyle w:val="Style11"/>
        <w:widowControl/>
        <w:numPr>
          <w:ilvl w:val="0"/>
          <w:numId w:val="21"/>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дома, способствующей фор</w:t>
      </w:r>
      <w:r w:rsidRPr="008C3E44">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090F6C" w:rsidRPr="008C3E44" w:rsidRDefault="00090F6C" w:rsidP="00090F6C">
      <w:pPr>
        <w:pStyle w:val="Style24"/>
        <w:widowControl/>
        <w:numPr>
          <w:ilvl w:val="0"/>
          <w:numId w:val="21"/>
        </w:numPr>
        <w:spacing w:line="240" w:lineRule="auto"/>
        <w:ind w:left="0"/>
        <w:jc w:val="both"/>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Ориентировать родителей на совместное с ребенком чтение литерату</w:t>
      </w:r>
      <w:r w:rsidRPr="008C3E44">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090F6C" w:rsidRPr="00130F6E" w:rsidRDefault="00090F6C" w:rsidP="00130F6E">
      <w:pPr>
        <w:pStyle w:val="Style24"/>
        <w:widowControl/>
        <w:numPr>
          <w:ilvl w:val="0"/>
          <w:numId w:val="21"/>
        </w:numPr>
        <w:spacing w:line="240" w:lineRule="auto"/>
        <w:ind w:left="0"/>
        <w:jc w:val="both"/>
        <w:rPr>
          <w:rFonts w:ascii="Times New Roman" w:hAnsi="Times New Roman" w:cs="Times New Roman"/>
        </w:rPr>
        <w:sectPr w:rsidR="00090F6C" w:rsidRPr="00130F6E" w:rsidSect="00660117">
          <w:pgSz w:w="11906" w:h="16838"/>
          <w:pgMar w:top="567" w:right="1134" w:bottom="567" w:left="1134" w:header="709" w:footer="709" w:gutter="0"/>
          <w:cols w:space="708"/>
          <w:docGrid w:linePitch="360"/>
        </w:sectPr>
      </w:pPr>
      <w:r w:rsidRPr="008C3E44">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возможности детей и научно-обоснованные принципы и нормативы.</w:t>
      </w:r>
    </w:p>
    <w:p w:rsidR="00090F6C" w:rsidRPr="008C3E44" w:rsidRDefault="00090F6C" w:rsidP="00090F6C">
      <w:pPr>
        <w:pStyle w:val="Style94"/>
        <w:widowControl/>
        <w:spacing w:line="240" w:lineRule="auto"/>
        <w:jc w:val="both"/>
        <w:rPr>
          <w:rStyle w:val="FontStyle227"/>
          <w:rFonts w:ascii="Times New Roman" w:hAnsi="Times New Roman" w:cs="Times New Roman"/>
          <w:b w:val="0"/>
          <w:sz w:val="24"/>
          <w:szCs w:val="24"/>
        </w:rPr>
      </w:pPr>
    </w:p>
    <w:p w:rsidR="00090F6C" w:rsidRPr="001C67AB" w:rsidRDefault="00090F6C" w:rsidP="00090F6C">
      <w:pPr>
        <w:pStyle w:val="Style46"/>
        <w:widowControl/>
        <w:spacing w:line="240" w:lineRule="auto"/>
        <w:ind w:firstLine="709"/>
        <w:jc w:val="center"/>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Образовательная область «Познавательное развитие»</w:t>
      </w:r>
    </w:p>
    <w:p w:rsidR="00090F6C" w:rsidRPr="008C3E44" w:rsidRDefault="00090F6C" w:rsidP="00090F6C">
      <w:pPr>
        <w:pStyle w:val="Style24"/>
        <w:widowControl/>
        <w:numPr>
          <w:ilvl w:val="0"/>
          <w:numId w:val="22"/>
        </w:numPr>
        <w:spacing w:line="240" w:lineRule="auto"/>
        <w:ind w:left="0"/>
        <w:jc w:val="both"/>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090F6C" w:rsidRPr="008C3E44" w:rsidRDefault="00090F6C" w:rsidP="00090F6C">
      <w:pPr>
        <w:pStyle w:val="Style11"/>
        <w:widowControl/>
        <w:numPr>
          <w:ilvl w:val="0"/>
          <w:numId w:val="22"/>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Ориентировать родителей на развитие у ребенка потребности к позна</w:t>
      </w:r>
      <w:r w:rsidRPr="008C3E44">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C3E44">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C3E44">
        <w:rPr>
          <w:rStyle w:val="FontStyle207"/>
          <w:rFonts w:ascii="Times New Roman" w:hAnsi="Times New Roman" w:cs="Times New Roman"/>
          <w:sz w:val="24"/>
          <w:szCs w:val="24"/>
        </w:rPr>
        <w:softHyphen/>
        <w:t>твенных, документальных видеофильмов.</w:t>
      </w:r>
    </w:p>
    <w:p w:rsidR="00090F6C" w:rsidRPr="008C3E44" w:rsidRDefault="00090F6C" w:rsidP="00090F6C">
      <w:pPr>
        <w:pStyle w:val="Style11"/>
        <w:widowControl/>
        <w:numPr>
          <w:ilvl w:val="0"/>
          <w:numId w:val="22"/>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8C3E44">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8C3E44">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090F6C" w:rsidRPr="008C3E44" w:rsidRDefault="00090F6C" w:rsidP="00090F6C">
      <w:pPr>
        <w:pStyle w:val="Style11"/>
        <w:widowControl/>
        <w:numPr>
          <w:ilvl w:val="0"/>
          <w:numId w:val="22"/>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090F6C" w:rsidRPr="008C3E44" w:rsidRDefault="00090F6C" w:rsidP="00090F6C">
      <w:pPr>
        <w:pStyle w:val="Style18"/>
        <w:widowControl/>
        <w:tabs>
          <w:tab w:val="left" w:pos="7286"/>
        </w:tabs>
        <w:ind w:firstLine="709"/>
        <w:jc w:val="both"/>
        <w:rPr>
          <w:rStyle w:val="FontStyle227"/>
          <w:rFonts w:ascii="Times New Roman" w:hAnsi="Times New Roman" w:cs="Times New Roman"/>
          <w:b w:val="0"/>
          <w:sz w:val="24"/>
          <w:szCs w:val="24"/>
        </w:rPr>
      </w:pPr>
    </w:p>
    <w:p w:rsidR="00090F6C" w:rsidRPr="008C3E44" w:rsidRDefault="00090F6C" w:rsidP="00090F6C">
      <w:pPr>
        <w:pStyle w:val="Style18"/>
        <w:widowControl/>
        <w:tabs>
          <w:tab w:val="left" w:pos="7286"/>
        </w:tabs>
        <w:ind w:firstLine="709"/>
        <w:jc w:val="center"/>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Образовательная область «Речевое развитие»</w:t>
      </w:r>
    </w:p>
    <w:p w:rsidR="00090F6C" w:rsidRPr="008C3E44" w:rsidRDefault="00090F6C" w:rsidP="00090F6C">
      <w:pPr>
        <w:pStyle w:val="Style18"/>
        <w:widowControl/>
        <w:tabs>
          <w:tab w:val="left" w:pos="7286"/>
        </w:tabs>
        <w:ind w:firstLine="709"/>
        <w:jc w:val="both"/>
        <w:rPr>
          <w:rStyle w:val="FontStyle227"/>
          <w:rFonts w:ascii="Times New Roman" w:hAnsi="Times New Roman" w:cs="Times New Roman"/>
          <w:b w:val="0"/>
          <w:sz w:val="24"/>
          <w:szCs w:val="24"/>
          <w:u w:val="single"/>
        </w:rPr>
      </w:pPr>
    </w:p>
    <w:p w:rsidR="00090F6C" w:rsidRPr="008C3E44" w:rsidRDefault="00090F6C" w:rsidP="00090F6C">
      <w:pPr>
        <w:pStyle w:val="Style18"/>
        <w:widowControl/>
        <w:tabs>
          <w:tab w:val="left" w:pos="7286"/>
        </w:tabs>
        <w:ind w:firstLine="709"/>
        <w:jc w:val="both"/>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Развитие речи</w:t>
      </w:r>
    </w:p>
    <w:p w:rsidR="00090F6C" w:rsidRPr="008C3E44" w:rsidRDefault="00090F6C" w:rsidP="00090F6C">
      <w:pPr>
        <w:pStyle w:val="Style11"/>
        <w:widowControl/>
        <w:numPr>
          <w:ilvl w:val="0"/>
          <w:numId w:val="23"/>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90F6C" w:rsidRPr="008C3E44" w:rsidRDefault="00090F6C" w:rsidP="00090F6C">
      <w:pPr>
        <w:pStyle w:val="Style11"/>
        <w:widowControl/>
        <w:numPr>
          <w:ilvl w:val="0"/>
          <w:numId w:val="23"/>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Рекомендовать родителям использовать каждую возможность для об</w:t>
      </w:r>
      <w:r w:rsidRPr="008C3E44">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8C3E44">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090F6C" w:rsidRPr="008C3E44" w:rsidRDefault="00090F6C" w:rsidP="00090F6C">
      <w:pPr>
        <w:pStyle w:val="Style11"/>
        <w:widowControl/>
        <w:numPr>
          <w:ilvl w:val="0"/>
          <w:numId w:val="23"/>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8C3E44">
        <w:rPr>
          <w:rStyle w:val="FontStyle207"/>
          <w:rFonts w:ascii="Times New Roman" w:hAnsi="Times New Roman" w:cs="Times New Roman"/>
          <w:sz w:val="24"/>
          <w:szCs w:val="24"/>
        </w:rPr>
        <w:softHyphen/>
        <w:t xml:space="preserve">формацией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эмоциями. Развивать у родителей навыки общения, исполь</w:t>
      </w:r>
      <w:r w:rsidRPr="008C3E44">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8C3E44">
        <w:rPr>
          <w:rStyle w:val="FontStyle207"/>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C3E44">
        <w:rPr>
          <w:rStyle w:val="FontStyle207"/>
          <w:rFonts w:ascii="Times New Roman" w:hAnsi="Times New Roman" w:cs="Times New Roman"/>
          <w:sz w:val="24"/>
          <w:szCs w:val="24"/>
        </w:rPr>
        <w:softHyphen/>
        <w:t>тьми; подсказывать, как легче решить конфликтную (спорную) ситуацию..</w:t>
      </w:r>
    </w:p>
    <w:p w:rsidR="00090F6C" w:rsidRPr="008C3E44" w:rsidRDefault="00090F6C" w:rsidP="00090F6C">
      <w:pPr>
        <w:pStyle w:val="Style11"/>
        <w:widowControl/>
        <w:numPr>
          <w:ilvl w:val="0"/>
          <w:numId w:val="23"/>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Привлекать родителей к разнообразному по содержанию и формам со</w:t>
      </w:r>
      <w:r w:rsidRPr="008C3E44">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8C3E44">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8C3E44">
        <w:rPr>
          <w:rStyle w:val="FontStyle207"/>
          <w:rFonts w:ascii="Times New Roman" w:hAnsi="Times New Roman" w:cs="Times New Roman"/>
          <w:sz w:val="24"/>
          <w:szCs w:val="24"/>
        </w:rPr>
        <w:softHyphen/>
        <w:t>навательными потребностями дошкольников.</w:t>
      </w:r>
    </w:p>
    <w:p w:rsidR="00090F6C" w:rsidRPr="008C3E44" w:rsidRDefault="00090F6C" w:rsidP="00090F6C">
      <w:pPr>
        <w:pStyle w:val="Style94"/>
        <w:widowControl/>
        <w:spacing w:line="240" w:lineRule="auto"/>
        <w:ind w:firstLine="709"/>
        <w:jc w:val="both"/>
        <w:rPr>
          <w:rStyle w:val="FontStyle227"/>
          <w:rFonts w:ascii="Times New Roman" w:hAnsi="Times New Roman" w:cs="Times New Roman"/>
          <w:b w:val="0"/>
          <w:sz w:val="24"/>
          <w:szCs w:val="24"/>
        </w:rPr>
      </w:pPr>
    </w:p>
    <w:p w:rsidR="00090F6C" w:rsidRPr="008C3E44" w:rsidRDefault="00090F6C" w:rsidP="00090F6C">
      <w:pPr>
        <w:pStyle w:val="Style18"/>
        <w:widowControl/>
        <w:ind w:firstLine="709"/>
        <w:jc w:val="both"/>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Чтение художественной литературы</w:t>
      </w:r>
    </w:p>
    <w:p w:rsidR="00090F6C" w:rsidRPr="008C3E44" w:rsidRDefault="00090F6C" w:rsidP="00090F6C">
      <w:pPr>
        <w:pStyle w:val="Style11"/>
        <w:widowControl/>
        <w:numPr>
          <w:ilvl w:val="0"/>
          <w:numId w:val="24"/>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Показывать родителям ценность домашнего чтения, выступающего спосо</w:t>
      </w:r>
      <w:r w:rsidRPr="008C3E44">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090F6C" w:rsidRPr="008C3E44" w:rsidRDefault="00090F6C" w:rsidP="00090F6C">
      <w:pPr>
        <w:pStyle w:val="Style11"/>
        <w:widowControl/>
        <w:numPr>
          <w:ilvl w:val="0"/>
          <w:numId w:val="24"/>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Рекомендовать родителям произведения, определяющие круг семейно</w:t>
      </w:r>
      <w:r w:rsidRPr="008C3E44">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8C3E44">
        <w:rPr>
          <w:rStyle w:val="FontStyle207"/>
          <w:rFonts w:ascii="Times New Roman" w:hAnsi="Times New Roman" w:cs="Times New Roman"/>
          <w:sz w:val="24"/>
          <w:szCs w:val="24"/>
        </w:rPr>
        <w:softHyphen/>
        <w:t xml:space="preserve">ми ребенка. Показывать методы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приемы ознакомления ребенка с худо</w:t>
      </w:r>
      <w:r w:rsidRPr="008C3E44">
        <w:rPr>
          <w:rStyle w:val="FontStyle207"/>
          <w:rFonts w:ascii="Times New Roman" w:hAnsi="Times New Roman" w:cs="Times New Roman"/>
          <w:sz w:val="24"/>
          <w:szCs w:val="24"/>
        </w:rPr>
        <w:softHyphen/>
        <w:t>жественной литературой.</w:t>
      </w:r>
    </w:p>
    <w:p w:rsidR="00090F6C" w:rsidRPr="008C3E44" w:rsidRDefault="00090F6C" w:rsidP="00090F6C">
      <w:pPr>
        <w:pStyle w:val="Style11"/>
        <w:widowControl/>
        <w:numPr>
          <w:ilvl w:val="0"/>
          <w:numId w:val="24"/>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Обращать внимание родителей на возможность развития интереса ре</w:t>
      </w:r>
      <w:r w:rsidRPr="008C3E44">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8C3E44">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C3E44">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090F6C" w:rsidRPr="008C3E44" w:rsidRDefault="00090F6C" w:rsidP="00090F6C">
      <w:pPr>
        <w:pStyle w:val="Style11"/>
        <w:widowControl/>
        <w:numPr>
          <w:ilvl w:val="0"/>
          <w:numId w:val="24"/>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8C3E44">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90F6C" w:rsidRPr="008C3E44" w:rsidRDefault="00090F6C" w:rsidP="00090F6C">
      <w:pPr>
        <w:pStyle w:val="Style11"/>
        <w:widowControl/>
        <w:numPr>
          <w:ilvl w:val="0"/>
          <w:numId w:val="24"/>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8C3E44">
        <w:rPr>
          <w:rStyle w:val="FontStyle207"/>
          <w:rFonts w:ascii="Times New Roman" w:hAnsi="Times New Roman" w:cs="Times New Roman"/>
          <w:sz w:val="24"/>
          <w:szCs w:val="24"/>
        </w:rPr>
        <w:softHyphen/>
        <w:t>те с детьми). Побуждать поддерживать детское сочинительство.</w:t>
      </w:r>
    </w:p>
    <w:p w:rsidR="00090F6C" w:rsidRPr="008C3E44" w:rsidRDefault="00090F6C" w:rsidP="00090F6C">
      <w:pPr>
        <w:pStyle w:val="Style94"/>
        <w:widowControl/>
        <w:spacing w:line="240" w:lineRule="auto"/>
        <w:ind w:firstLine="709"/>
        <w:jc w:val="both"/>
        <w:rPr>
          <w:rStyle w:val="FontStyle227"/>
          <w:rFonts w:ascii="Times New Roman" w:hAnsi="Times New Roman" w:cs="Times New Roman"/>
          <w:b w:val="0"/>
          <w:sz w:val="24"/>
          <w:szCs w:val="24"/>
        </w:rPr>
      </w:pPr>
    </w:p>
    <w:p w:rsidR="00090F6C" w:rsidRPr="001C67AB" w:rsidRDefault="00090F6C" w:rsidP="00090F6C">
      <w:pPr>
        <w:pStyle w:val="Style18"/>
        <w:widowControl/>
        <w:ind w:firstLine="709"/>
        <w:jc w:val="both"/>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Образовательная область «Художественное –</w:t>
      </w:r>
      <w:r>
        <w:rPr>
          <w:rStyle w:val="FontStyle227"/>
          <w:rFonts w:ascii="Times New Roman" w:hAnsi="Times New Roman" w:cs="Times New Roman"/>
          <w:sz w:val="24"/>
          <w:szCs w:val="24"/>
        </w:rPr>
        <w:t xml:space="preserve"> </w:t>
      </w:r>
      <w:r w:rsidRPr="008C3E44">
        <w:rPr>
          <w:rStyle w:val="FontStyle227"/>
          <w:rFonts w:ascii="Times New Roman" w:hAnsi="Times New Roman" w:cs="Times New Roman"/>
          <w:sz w:val="24"/>
          <w:szCs w:val="24"/>
        </w:rPr>
        <w:t>эстетическое развитие</w:t>
      </w:r>
      <w:r w:rsidRPr="001C67AB">
        <w:rPr>
          <w:rStyle w:val="FontStyle227"/>
          <w:rFonts w:ascii="Times New Roman" w:hAnsi="Times New Roman" w:cs="Times New Roman"/>
          <w:sz w:val="24"/>
          <w:szCs w:val="24"/>
        </w:rPr>
        <w:t>»</w:t>
      </w:r>
    </w:p>
    <w:p w:rsidR="00090F6C" w:rsidRPr="008C3E44" w:rsidRDefault="00090F6C" w:rsidP="00090F6C">
      <w:pPr>
        <w:pStyle w:val="Style18"/>
        <w:widowControl/>
        <w:ind w:firstLine="709"/>
        <w:jc w:val="both"/>
        <w:rPr>
          <w:rStyle w:val="FontStyle227"/>
          <w:rFonts w:ascii="Times New Roman" w:hAnsi="Times New Roman" w:cs="Times New Roman"/>
          <w:sz w:val="24"/>
          <w:szCs w:val="24"/>
          <w:u w:val="single"/>
        </w:rPr>
      </w:pPr>
    </w:p>
    <w:p w:rsidR="00090F6C" w:rsidRPr="008C3E44" w:rsidRDefault="00090F6C" w:rsidP="00090F6C">
      <w:pPr>
        <w:pStyle w:val="Style18"/>
        <w:widowControl/>
        <w:ind w:firstLine="709"/>
        <w:jc w:val="both"/>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Изобразительная деятельность</w:t>
      </w:r>
    </w:p>
    <w:p w:rsidR="00090F6C" w:rsidRPr="008C3E44" w:rsidRDefault="00090F6C" w:rsidP="00090F6C">
      <w:pPr>
        <w:pStyle w:val="Style11"/>
        <w:widowControl/>
        <w:numPr>
          <w:ilvl w:val="0"/>
          <w:numId w:val="25"/>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На примере лучших образцов семейного воспитания показывать роди</w:t>
      </w:r>
      <w:r w:rsidRPr="008C3E44">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8C3E44">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C3E44">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8C3E44">
        <w:rPr>
          <w:rStyle w:val="FontStyle207"/>
          <w:rFonts w:ascii="Times New Roman" w:hAnsi="Times New Roman" w:cs="Times New Roman"/>
          <w:sz w:val="24"/>
          <w:szCs w:val="24"/>
        </w:rPr>
        <w:softHyphen/>
        <w:t>нии детей.</w:t>
      </w:r>
    </w:p>
    <w:p w:rsidR="00090F6C" w:rsidRPr="008C3E44" w:rsidRDefault="00090F6C" w:rsidP="00090F6C">
      <w:pPr>
        <w:pStyle w:val="Style11"/>
        <w:widowControl/>
        <w:numPr>
          <w:ilvl w:val="0"/>
          <w:numId w:val="25"/>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Поддерживать стремление родителей развивать художественную де</w:t>
      </w:r>
      <w:r w:rsidRPr="008C3E44">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8C3E44">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8C3E44">
        <w:rPr>
          <w:rStyle w:val="FontStyle207"/>
          <w:rFonts w:ascii="Times New Roman" w:hAnsi="Times New Roman" w:cs="Times New Roman"/>
          <w:sz w:val="24"/>
          <w:szCs w:val="24"/>
        </w:rPr>
        <w:softHyphen/>
        <w:t>лых и детей.</w:t>
      </w:r>
    </w:p>
    <w:p w:rsidR="00090F6C" w:rsidRPr="008C3E44" w:rsidRDefault="00090F6C" w:rsidP="00090F6C">
      <w:pPr>
        <w:pStyle w:val="Style11"/>
        <w:widowControl/>
        <w:numPr>
          <w:ilvl w:val="0"/>
          <w:numId w:val="25"/>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Привлекать родителей к активным формам совместной с детьми деятель</w:t>
      </w:r>
      <w:r w:rsidRPr="008C3E44">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 xml:space="preserve">мастерских (рисунка, живописи, скульптуры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пр.), творческим проектам, экскурсиям и прогулкам. Ориентировать родите</w:t>
      </w:r>
      <w:r w:rsidRPr="008C3E44">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8C3E44">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8C3E44">
        <w:rPr>
          <w:rStyle w:val="FontStyle207"/>
          <w:rFonts w:ascii="Times New Roman" w:hAnsi="Times New Roman" w:cs="Times New Roman"/>
          <w:sz w:val="24"/>
          <w:szCs w:val="24"/>
        </w:rPr>
        <w:softHyphen/>
        <w:t xml:space="preserve">вать ценность общения по поводу увиденного </w:t>
      </w:r>
      <w:r w:rsidRPr="008C3E44">
        <w:rPr>
          <w:rStyle w:val="FontStyle226"/>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др.</w:t>
      </w:r>
    </w:p>
    <w:p w:rsidR="00090F6C" w:rsidRPr="008C3E44" w:rsidRDefault="00090F6C" w:rsidP="00090F6C">
      <w:pPr>
        <w:pStyle w:val="Style11"/>
        <w:widowControl/>
        <w:numPr>
          <w:ilvl w:val="0"/>
          <w:numId w:val="25"/>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Организовывать семейные посещения музея изобразительных ис</w:t>
      </w:r>
      <w:r w:rsidRPr="008C3E44">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090F6C" w:rsidRPr="008C3E44" w:rsidRDefault="00090F6C" w:rsidP="00090F6C">
      <w:pPr>
        <w:pStyle w:val="Style94"/>
        <w:widowControl/>
        <w:spacing w:line="240" w:lineRule="auto"/>
        <w:ind w:firstLine="709"/>
        <w:jc w:val="both"/>
        <w:rPr>
          <w:rStyle w:val="FontStyle227"/>
          <w:rFonts w:ascii="Times New Roman" w:hAnsi="Times New Roman" w:cs="Times New Roman"/>
          <w:b w:val="0"/>
          <w:color w:val="FF0000"/>
          <w:sz w:val="24"/>
          <w:szCs w:val="24"/>
        </w:rPr>
      </w:pPr>
    </w:p>
    <w:p w:rsidR="00090F6C" w:rsidRPr="008C3E44" w:rsidRDefault="00090F6C" w:rsidP="00090F6C">
      <w:pPr>
        <w:pStyle w:val="Style18"/>
        <w:widowControl/>
        <w:ind w:firstLine="709"/>
        <w:jc w:val="both"/>
        <w:rPr>
          <w:rStyle w:val="FontStyle227"/>
          <w:rFonts w:ascii="Times New Roman" w:hAnsi="Times New Roman" w:cs="Times New Roman"/>
          <w:sz w:val="24"/>
          <w:szCs w:val="24"/>
        </w:rPr>
      </w:pPr>
      <w:r w:rsidRPr="008C3E44">
        <w:rPr>
          <w:rStyle w:val="FontStyle227"/>
          <w:rFonts w:ascii="Times New Roman" w:hAnsi="Times New Roman" w:cs="Times New Roman"/>
          <w:sz w:val="24"/>
          <w:szCs w:val="24"/>
        </w:rPr>
        <w:t>Музыка</w:t>
      </w:r>
    </w:p>
    <w:p w:rsidR="00090F6C" w:rsidRPr="008C3E44" w:rsidRDefault="00090F6C" w:rsidP="00090F6C">
      <w:pPr>
        <w:pStyle w:val="Style11"/>
        <w:widowControl/>
        <w:numPr>
          <w:ilvl w:val="0"/>
          <w:numId w:val="2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Знакомить родителей с возможностями детского сада, а также близле</w:t>
      </w:r>
      <w:r w:rsidRPr="008C3E44">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8C3E44">
        <w:rPr>
          <w:rStyle w:val="FontStyle207"/>
          <w:rFonts w:ascii="Times New Roman" w:hAnsi="Times New Roman" w:cs="Times New Roman"/>
          <w:sz w:val="24"/>
          <w:szCs w:val="24"/>
        </w:rPr>
        <w:softHyphen/>
        <w:t>ном воспитании детей.</w:t>
      </w:r>
    </w:p>
    <w:p w:rsidR="00090F6C" w:rsidRPr="008C3E44" w:rsidRDefault="00090F6C" w:rsidP="00090F6C">
      <w:pPr>
        <w:pStyle w:val="Style118"/>
        <w:widowControl/>
        <w:numPr>
          <w:ilvl w:val="0"/>
          <w:numId w:val="2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Раскрывать возможности музыки как средства благоприятного "воз</w:t>
      </w:r>
      <w:r w:rsidRPr="008C3E44">
        <w:rPr>
          <w:rStyle w:val="FontStyle207"/>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C3E44">
        <w:rPr>
          <w:rStyle w:val="FontStyle207"/>
          <w:rFonts w:ascii="Times New Roman" w:hAnsi="Times New Roman" w:cs="Times New Roman"/>
          <w:sz w:val="24"/>
          <w:szCs w:val="24"/>
        </w:rPr>
        <w:softHyphen/>
        <w:t>ности ребенка, детско-родительских отношений</w:t>
      </w:r>
    </w:p>
    <w:p w:rsidR="00090F6C" w:rsidRPr="008C3E44" w:rsidRDefault="00090F6C" w:rsidP="00090F6C">
      <w:pPr>
        <w:pStyle w:val="Style118"/>
        <w:widowControl/>
        <w:numPr>
          <w:ilvl w:val="0"/>
          <w:numId w:val="2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Привлекать родителей к разнообразным формам совместной музы</w:t>
      </w:r>
      <w:r w:rsidRPr="008C3E44">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8C3E44">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8C3E44">
        <w:rPr>
          <w:rStyle w:val="FontStyle290"/>
          <w:rFonts w:ascii="Times New Roman" w:hAnsi="Times New Roman" w:cs="Times New Roman"/>
          <w:sz w:val="24"/>
          <w:szCs w:val="24"/>
        </w:rPr>
        <w:t xml:space="preserve">в </w:t>
      </w:r>
      <w:r w:rsidRPr="008C3E44">
        <w:rPr>
          <w:rStyle w:val="FontStyle207"/>
          <w:rFonts w:ascii="Times New Roman" w:hAnsi="Times New Roman" w:cs="Times New Roman"/>
          <w:sz w:val="24"/>
          <w:szCs w:val="24"/>
        </w:rPr>
        <w:t>театральной и вокаль</w:t>
      </w:r>
      <w:r w:rsidRPr="008C3E44">
        <w:rPr>
          <w:rStyle w:val="FontStyle207"/>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090F6C" w:rsidRPr="008C3E44" w:rsidRDefault="00090F6C" w:rsidP="00090F6C">
      <w:pPr>
        <w:pStyle w:val="Style118"/>
        <w:widowControl/>
        <w:numPr>
          <w:ilvl w:val="0"/>
          <w:numId w:val="2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Информировать родителей о концертах профессиональных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самоде</w:t>
      </w:r>
      <w:r w:rsidRPr="008C3E44">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8C3E44">
        <w:rPr>
          <w:rStyle w:val="FontStyle207"/>
          <w:rFonts w:ascii="Times New Roman" w:hAnsi="Times New Roman" w:cs="Times New Roman"/>
          <w:sz w:val="24"/>
          <w:szCs w:val="24"/>
        </w:rPr>
        <w:softHyphen/>
        <w:t xml:space="preserve">зования </w:t>
      </w:r>
      <w:r w:rsidRPr="008C3E44">
        <w:rPr>
          <w:rStyle w:val="FontStyle280"/>
          <w:rFonts w:ascii="Times New Roman" w:hAnsi="Times New Roman" w:cs="Times New Roman"/>
          <w:sz w:val="24"/>
          <w:szCs w:val="24"/>
        </w:rPr>
        <w:t xml:space="preserve">и </w:t>
      </w:r>
      <w:r w:rsidRPr="008C3E44">
        <w:rPr>
          <w:rStyle w:val="FontStyle207"/>
          <w:rFonts w:ascii="Times New Roman" w:hAnsi="Times New Roman" w:cs="Times New Roman"/>
          <w:sz w:val="24"/>
          <w:szCs w:val="24"/>
        </w:rPr>
        <w:t>культуры.</w:t>
      </w:r>
    </w:p>
    <w:p w:rsidR="00090F6C" w:rsidRPr="008C3E44" w:rsidRDefault="00090F6C" w:rsidP="00090F6C">
      <w:pPr>
        <w:pStyle w:val="Style118"/>
        <w:widowControl/>
        <w:numPr>
          <w:ilvl w:val="0"/>
          <w:numId w:val="2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Совместно с родителями планировать, а также предлагать готовые</w:t>
      </w:r>
      <w:r w:rsidRPr="008C3E44">
        <w:rPr>
          <w:rStyle w:val="FontStyle207"/>
          <w:rFonts w:ascii="Times New Roman" w:hAnsi="Times New Roman" w:cs="Times New Roman"/>
          <w:sz w:val="24"/>
          <w:szCs w:val="24"/>
        </w:rPr>
        <w:br/>
        <w:t>маршруты выходного дня в концертные залы, музыкальные театры, музеи</w:t>
      </w:r>
      <w:r w:rsidRPr="008C3E44">
        <w:rPr>
          <w:rStyle w:val="FontStyle207"/>
          <w:rFonts w:ascii="Times New Roman" w:hAnsi="Times New Roman" w:cs="Times New Roman"/>
          <w:sz w:val="24"/>
          <w:szCs w:val="24"/>
        </w:rPr>
        <w:br/>
        <w:t>музыкальных инструментов и пр.</w:t>
      </w:r>
    </w:p>
    <w:p w:rsidR="00090F6C" w:rsidRPr="008C3E44" w:rsidRDefault="00090F6C" w:rsidP="00090F6C">
      <w:pPr>
        <w:ind w:firstLine="708"/>
        <w:jc w:val="both"/>
      </w:pPr>
    </w:p>
    <w:p w:rsidR="00090F6C" w:rsidRPr="001C67AB" w:rsidRDefault="00090F6C" w:rsidP="00090F6C">
      <w:pPr>
        <w:pStyle w:val="Style99"/>
        <w:widowControl/>
        <w:ind w:hanging="284"/>
        <w:jc w:val="center"/>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Образовательная область «Физическое развитие»</w:t>
      </w:r>
    </w:p>
    <w:p w:rsidR="00090F6C" w:rsidRPr="008C3E44" w:rsidRDefault="00090F6C" w:rsidP="00090F6C">
      <w:pPr>
        <w:pStyle w:val="Style99"/>
        <w:widowControl/>
        <w:ind w:hanging="284"/>
        <w:jc w:val="both"/>
        <w:rPr>
          <w:rStyle w:val="FontStyle267"/>
          <w:rFonts w:ascii="Times New Roman" w:hAnsi="Times New Roman" w:cs="Times New Roman"/>
          <w:sz w:val="24"/>
          <w:szCs w:val="24"/>
          <w:u w:val="single"/>
        </w:rPr>
      </w:pPr>
    </w:p>
    <w:p w:rsidR="00090F6C" w:rsidRPr="001C67AB" w:rsidRDefault="00090F6C" w:rsidP="00090F6C">
      <w:pPr>
        <w:pStyle w:val="Style99"/>
        <w:widowControl/>
        <w:ind w:firstLine="708"/>
        <w:jc w:val="both"/>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Здоровье</w:t>
      </w:r>
    </w:p>
    <w:p w:rsidR="00090F6C" w:rsidRPr="008C3E44" w:rsidRDefault="00090F6C" w:rsidP="00090F6C">
      <w:pPr>
        <w:pStyle w:val="Style11"/>
        <w:widowControl/>
        <w:numPr>
          <w:ilvl w:val="0"/>
          <w:numId w:val="17"/>
        </w:numPr>
        <w:tabs>
          <w:tab w:val="left" w:pos="426"/>
          <w:tab w:val="left" w:pos="7008"/>
        </w:tabs>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Объяснять родителям, как образ жизни семьи воздействует на здоровье</w:t>
      </w:r>
      <w:r w:rsidRPr="008C3E44">
        <w:rPr>
          <w:rStyle w:val="FontStyle207"/>
          <w:rFonts w:ascii="Times New Roman" w:hAnsi="Times New Roman" w:cs="Times New Roman"/>
          <w:sz w:val="24"/>
          <w:szCs w:val="24"/>
        </w:rPr>
        <w:br/>
        <w:t>ребенка.</w:t>
      </w:r>
    </w:p>
    <w:p w:rsidR="00090F6C" w:rsidRPr="008C3E44" w:rsidRDefault="00090F6C" w:rsidP="00090F6C">
      <w:pPr>
        <w:pStyle w:val="Style118"/>
        <w:widowControl/>
        <w:numPr>
          <w:ilvl w:val="0"/>
          <w:numId w:val="16"/>
        </w:numPr>
        <w:spacing w:line="240" w:lineRule="auto"/>
        <w:ind w:left="0" w:hanging="284"/>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Информировать родителей о факторах, влияющих на физическое здо</w:t>
      </w:r>
      <w:r w:rsidRPr="008C3E44">
        <w:rPr>
          <w:rStyle w:val="FontStyle207"/>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C3E44">
        <w:rPr>
          <w:rStyle w:val="FontStyle207"/>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090F6C" w:rsidRPr="008C3E44" w:rsidRDefault="00090F6C" w:rsidP="00090F6C">
      <w:pPr>
        <w:pStyle w:val="Style118"/>
        <w:widowControl/>
        <w:numPr>
          <w:ilvl w:val="0"/>
          <w:numId w:val="16"/>
        </w:numPr>
        <w:spacing w:line="240" w:lineRule="auto"/>
        <w:ind w:left="0" w:hanging="284"/>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90F6C" w:rsidRPr="008C3E44" w:rsidRDefault="00090F6C" w:rsidP="00090F6C">
      <w:pPr>
        <w:pStyle w:val="Style118"/>
        <w:widowControl/>
        <w:numPr>
          <w:ilvl w:val="0"/>
          <w:numId w:val="16"/>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8C3E44">
        <w:rPr>
          <w:rStyle w:val="FontStyle269"/>
          <w:rFonts w:ascii="Times New Roman" w:hAnsi="Times New Roman" w:cs="Times New Roman"/>
          <w:sz w:val="24"/>
          <w:szCs w:val="24"/>
        </w:rPr>
        <w:t xml:space="preserve">в </w:t>
      </w:r>
      <w:r w:rsidRPr="008C3E44">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8C3E44">
        <w:rPr>
          <w:rStyle w:val="FontStyle207"/>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8C3E44">
        <w:rPr>
          <w:rStyle w:val="FontStyle207"/>
          <w:rFonts w:ascii="Times New Roman" w:hAnsi="Times New Roman" w:cs="Times New Roman"/>
          <w:sz w:val="24"/>
          <w:szCs w:val="24"/>
        </w:rPr>
        <w:softHyphen/>
        <w:t>живать семью в их реализации.</w:t>
      </w:r>
    </w:p>
    <w:p w:rsidR="00090F6C" w:rsidRPr="008C3E44" w:rsidRDefault="00090F6C" w:rsidP="00090F6C">
      <w:pPr>
        <w:pStyle w:val="Style94"/>
        <w:widowControl/>
        <w:spacing w:line="240" w:lineRule="auto"/>
        <w:ind w:firstLine="709"/>
        <w:jc w:val="both"/>
        <w:rPr>
          <w:rStyle w:val="FontStyle227"/>
          <w:rFonts w:ascii="Times New Roman" w:hAnsi="Times New Roman" w:cs="Times New Roman"/>
          <w:b w:val="0"/>
          <w:sz w:val="24"/>
          <w:szCs w:val="24"/>
        </w:rPr>
      </w:pPr>
    </w:p>
    <w:p w:rsidR="00090F6C" w:rsidRPr="001C67AB" w:rsidRDefault="00090F6C" w:rsidP="00090F6C">
      <w:pPr>
        <w:pStyle w:val="Style99"/>
        <w:widowControl/>
        <w:ind w:firstLine="709"/>
        <w:jc w:val="both"/>
        <w:rPr>
          <w:rStyle w:val="FontStyle267"/>
          <w:rFonts w:ascii="Times New Roman" w:hAnsi="Times New Roman" w:cs="Times New Roman"/>
          <w:b/>
          <w:sz w:val="24"/>
          <w:szCs w:val="24"/>
        </w:rPr>
      </w:pPr>
      <w:r w:rsidRPr="001C67AB">
        <w:rPr>
          <w:rStyle w:val="FontStyle267"/>
          <w:rFonts w:ascii="Times New Roman" w:hAnsi="Times New Roman" w:cs="Times New Roman"/>
          <w:b/>
          <w:sz w:val="24"/>
          <w:szCs w:val="24"/>
        </w:rPr>
        <w:t>Физическая культура</w:t>
      </w:r>
    </w:p>
    <w:p w:rsidR="00090F6C" w:rsidRPr="008C3E44" w:rsidRDefault="00090F6C" w:rsidP="00090F6C">
      <w:pPr>
        <w:pStyle w:val="Style117"/>
        <w:widowControl/>
        <w:numPr>
          <w:ilvl w:val="0"/>
          <w:numId w:val="18"/>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90F6C" w:rsidRPr="008C3E44" w:rsidRDefault="00090F6C" w:rsidP="00090F6C">
      <w:pPr>
        <w:pStyle w:val="Style117"/>
        <w:widowControl/>
        <w:numPr>
          <w:ilvl w:val="0"/>
          <w:numId w:val="18"/>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C3E44">
        <w:rPr>
          <w:rStyle w:val="FontStyle207"/>
          <w:rFonts w:ascii="Times New Roman" w:hAnsi="Times New Roman" w:cs="Times New Roman"/>
          <w:sz w:val="24"/>
          <w:szCs w:val="24"/>
        </w:rPr>
        <w:softHyphen/>
        <w:t>рез совместную утреннюю зарядку); стимулирование двигательной актив</w:t>
      </w:r>
      <w:r w:rsidRPr="008C3E44">
        <w:rPr>
          <w:rStyle w:val="FontStyle207"/>
          <w:rFonts w:ascii="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 кат и т.д.); совместное чтение литературы, посвященной спорту; просмотр соответствую</w:t>
      </w:r>
      <w:r w:rsidRPr="008C3E44">
        <w:rPr>
          <w:rStyle w:val="FontStyle207"/>
          <w:rFonts w:ascii="Times New Roman" w:hAnsi="Times New Roman" w:cs="Times New Roman"/>
          <w:sz w:val="24"/>
          <w:szCs w:val="24"/>
        </w:rPr>
        <w:softHyphen/>
        <w:t>щих художественных и мультипликационных фильмов.</w:t>
      </w:r>
    </w:p>
    <w:p w:rsidR="00090F6C" w:rsidRPr="008C3E44" w:rsidRDefault="00090F6C" w:rsidP="00090F6C">
      <w:pPr>
        <w:pStyle w:val="Style118"/>
        <w:widowControl/>
        <w:numPr>
          <w:ilvl w:val="0"/>
          <w:numId w:val="18"/>
        </w:numPr>
        <w:spacing w:line="240" w:lineRule="auto"/>
        <w:ind w:left="0"/>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90F6C" w:rsidRPr="008C3E44" w:rsidRDefault="00090F6C" w:rsidP="00090F6C">
      <w:pPr>
        <w:pStyle w:val="Style24"/>
        <w:widowControl/>
        <w:numPr>
          <w:ilvl w:val="0"/>
          <w:numId w:val="18"/>
        </w:numPr>
        <w:spacing w:line="240" w:lineRule="auto"/>
        <w:ind w:left="0"/>
        <w:jc w:val="both"/>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90F6C" w:rsidRPr="008C3E44" w:rsidRDefault="00090F6C" w:rsidP="00090F6C">
      <w:pPr>
        <w:pStyle w:val="Style24"/>
        <w:widowControl/>
        <w:numPr>
          <w:ilvl w:val="0"/>
          <w:numId w:val="18"/>
        </w:numPr>
        <w:spacing w:line="240" w:lineRule="auto"/>
        <w:ind w:left="0"/>
        <w:jc w:val="both"/>
        <w:rPr>
          <w:rStyle w:val="FontStyle207"/>
          <w:rFonts w:ascii="Times New Roman" w:hAnsi="Times New Roman" w:cs="Times New Roman"/>
          <w:sz w:val="24"/>
          <w:szCs w:val="24"/>
        </w:rPr>
      </w:pPr>
      <w:r w:rsidRPr="008C3E44">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660117" w:rsidRPr="008C3E44" w:rsidRDefault="00660117" w:rsidP="00130F6E">
      <w:pPr>
        <w:pStyle w:val="Style22"/>
        <w:widowControl/>
        <w:spacing w:line="276" w:lineRule="auto"/>
        <w:jc w:val="left"/>
        <w:rPr>
          <w:rFonts w:ascii="Times New Roman" w:hAnsi="Times New Roman" w:cs="Times New Roman"/>
        </w:rPr>
      </w:pPr>
    </w:p>
    <w:tbl>
      <w:tblPr>
        <w:tblStyle w:val="af2"/>
        <w:tblW w:w="0" w:type="auto"/>
        <w:tblLook w:val="04A0" w:firstRow="1" w:lastRow="0" w:firstColumn="1" w:lastColumn="0" w:noHBand="0" w:noVBand="1"/>
      </w:tblPr>
      <w:tblGrid>
        <w:gridCol w:w="2093"/>
        <w:gridCol w:w="7761"/>
      </w:tblGrid>
      <w:tr w:rsidR="00DF7583" w:rsidRPr="00B44BB7" w:rsidTr="00130F6E">
        <w:trPr>
          <w:trHeight w:val="642"/>
        </w:trPr>
        <w:tc>
          <w:tcPr>
            <w:tcW w:w="2093" w:type="dxa"/>
            <w:tcBorders>
              <w:top w:val="single" w:sz="4" w:space="0" w:color="auto"/>
              <w:bottom w:val="single" w:sz="4" w:space="0" w:color="auto"/>
            </w:tcBorders>
          </w:tcPr>
          <w:p w:rsidR="00DF7583" w:rsidRDefault="00DF7583" w:rsidP="005462BA">
            <w:pPr>
              <w:autoSpaceDE w:val="0"/>
              <w:autoSpaceDN w:val="0"/>
              <w:adjustRightInd w:val="0"/>
              <w:rPr>
                <w:iCs/>
                <w:color w:val="000000" w:themeColor="text1"/>
                <w:sz w:val="26"/>
                <w:szCs w:val="26"/>
              </w:rPr>
            </w:pPr>
          </w:p>
          <w:p w:rsidR="00DF7583" w:rsidRPr="00130F6E" w:rsidRDefault="00DF7583" w:rsidP="005462BA">
            <w:pPr>
              <w:autoSpaceDE w:val="0"/>
              <w:autoSpaceDN w:val="0"/>
              <w:adjustRightInd w:val="0"/>
              <w:rPr>
                <w:b/>
                <w:iCs/>
                <w:color w:val="000000" w:themeColor="text1"/>
                <w:sz w:val="26"/>
                <w:szCs w:val="26"/>
              </w:rPr>
            </w:pPr>
            <w:r w:rsidRPr="00130F6E">
              <w:rPr>
                <w:b/>
                <w:iCs/>
                <w:color w:val="000000" w:themeColor="text1"/>
                <w:sz w:val="26"/>
                <w:szCs w:val="26"/>
              </w:rPr>
              <w:t>Формы работы с родителями</w:t>
            </w:r>
          </w:p>
          <w:p w:rsidR="00DF7583" w:rsidRPr="00D77DEF" w:rsidRDefault="00DF7583" w:rsidP="005462BA">
            <w:pPr>
              <w:autoSpaceDE w:val="0"/>
              <w:autoSpaceDN w:val="0"/>
              <w:adjustRightInd w:val="0"/>
              <w:spacing w:after="38"/>
              <w:rPr>
                <w:sz w:val="28"/>
                <w:szCs w:val="28"/>
              </w:rPr>
            </w:pPr>
          </w:p>
        </w:tc>
        <w:tc>
          <w:tcPr>
            <w:tcW w:w="7761" w:type="dxa"/>
            <w:tcBorders>
              <w:top w:val="single" w:sz="4" w:space="0" w:color="auto"/>
              <w:bottom w:val="single" w:sz="4" w:space="0" w:color="auto"/>
            </w:tcBorders>
          </w:tcPr>
          <w:p w:rsidR="00DF7583" w:rsidRDefault="00DF7583" w:rsidP="005462BA">
            <w:pPr>
              <w:pStyle w:val="Default"/>
              <w:rPr>
                <w:color w:val="auto"/>
              </w:rPr>
            </w:pPr>
          </w:p>
          <w:p w:rsidR="00090F6C" w:rsidRPr="00C029D2" w:rsidRDefault="00DF7583" w:rsidP="005462BA">
            <w:pPr>
              <w:pStyle w:val="Default"/>
              <w:rPr>
                <w:sz w:val="26"/>
                <w:szCs w:val="26"/>
              </w:rPr>
            </w:pPr>
            <w:r w:rsidRPr="00C029D2">
              <w:rPr>
                <w:sz w:val="26"/>
                <w:szCs w:val="26"/>
              </w:rPr>
              <w:t xml:space="preserve">1. </w:t>
            </w:r>
            <w:r>
              <w:rPr>
                <w:sz w:val="26"/>
                <w:szCs w:val="26"/>
              </w:rPr>
              <w:t>Участие родителей</w:t>
            </w:r>
            <w:r w:rsidRPr="00C029D2">
              <w:rPr>
                <w:sz w:val="26"/>
                <w:szCs w:val="26"/>
              </w:rPr>
              <w:t xml:space="preserve"> в детск</w:t>
            </w:r>
            <w:r>
              <w:rPr>
                <w:sz w:val="26"/>
                <w:szCs w:val="26"/>
              </w:rPr>
              <w:t>их</w:t>
            </w:r>
            <w:r w:rsidRPr="00C029D2">
              <w:rPr>
                <w:sz w:val="26"/>
                <w:szCs w:val="26"/>
              </w:rPr>
              <w:t xml:space="preserve"> праздник</w:t>
            </w:r>
            <w:r>
              <w:rPr>
                <w:sz w:val="26"/>
                <w:szCs w:val="26"/>
              </w:rPr>
              <w:t>ах</w:t>
            </w:r>
            <w:r w:rsidRPr="00C029D2">
              <w:rPr>
                <w:sz w:val="26"/>
                <w:szCs w:val="26"/>
              </w:rPr>
              <w:t xml:space="preserve"> (разработка идей, подготовка атрибутов, ролевое участие). </w:t>
            </w:r>
          </w:p>
          <w:p w:rsidR="00DF7583" w:rsidRPr="00C029D2" w:rsidRDefault="00DF7583" w:rsidP="005462BA">
            <w:pPr>
              <w:pStyle w:val="Default"/>
              <w:rPr>
                <w:color w:val="auto"/>
                <w:sz w:val="26"/>
                <w:szCs w:val="26"/>
              </w:rPr>
            </w:pPr>
            <w:r w:rsidRPr="00C029D2">
              <w:rPr>
                <w:sz w:val="26"/>
                <w:szCs w:val="26"/>
              </w:rPr>
              <w:t xml:space="preserve">2. Анкетирование, тестирование родителей, выпуск газеты, подбор специальной литературы с целью обеспечения обратной связи с семьёй. </w:t>
            </w:r>
          </w:p>
          <w:p w:rsidR="00DF7583" w:rsidRPr="00C029D2" w:rsidRDefault="00130F6E" w:rsidP="005462BA">
            <w:pPr>
              <w:pStyle w:val="Default"/>
              <w:rPr>
                <w:sz w:val="26"/>
                <w:szCs w:val="26"/>
              </w:rPr>
            </w:pPr>
            <w:r>
              <w:rPr>
                <w:sz w:val="26"/>
                <w:szCs w:val="26"/>
              </w:rPr>
              <w:t>3</w:t>
            </w:r>
            <w:r w:rsidR="00DF7583" w:rsidRPr="00C029D2">
              <w:rPr>
                <w:sz w:val="26"/>
                <w:szCs w:val="26"/>
              </w:rPr>
              <w:t xml:space="preserve">. Привлечение родителей к совместным мероприятиям по благоустройству и созданию условий в группе и на участке. </w:t>
            </w:r>
          </w:p>
          <w:p w:rsidR="00DF7583" w:rsidRPr="00C029D2" w:rsidRDefault="00130F6E" w:rsidP="005462BA">
            <w:pPr>
              <w:pStyle w:val="Default"/>
              <w:rPr>
                <w:sz w:val="26"/>
                <w:szCs w:val="26"/>
              </w:rPr>
            </w:pPr>
            <w:r>
              <w:rPr>
                <w:sz w:val="26"/>
                <w:szCs w:val="26"/>
              </w:rPr>
              <w:t>4</w:t>
            </w:r>
            <w:r w:rsidR="00DF7583" w:rsidRPr="00C029D2">
              <w:rPr>
                <w:sz w:val="26"/>
                <w:szCs w:val="26"/>
              </w:rPr>
              <w:t xml:space="preserve">. Организация совместных с родителями прогулок и экскурсий, создание тематических альбомов. </w:t>
            </w:r>
          </w:p>
          <w:p w:rsidR="00DF7583" w:rsidRPr="008077AC" w:rsidRDefault="00130F6E" w:rsidP="005462BA">
            <w:pPr>
              <w:pStyle w:val="Default"/>
              <w:rPr>
                <w:sz w:val="26"/>
                <w:szCs w:val="26"/>
              </w:rPr>
            </w:pPr>
            <w:r>
              <w:rPr>
                <w:sz w:val="26"/>
                <w:szCs w:val="26"/>
              </w:rPr>
              <w:t>5</w:t>
            </w:r>
            <w:r w:rsidR="00DF7583" w:rsidRPr="00C029D2">
              <w:rPr>
                <w:sz w:val="26"/>
                <w:szCs w:val="26"/>
              </w:rPr>
              <w:t>.  Повышение правовой культуры родителей</w:t>
            </w:r>
            <w:r w:rsidR="00DF7583">
              <w:rPr>
                <w:sz w:val="26"/>
                <w:szCs w:val="26"/>
              </w:rPr>
              <w:t xml:space="preserve"> </w:t>
            </w:r>
            <w:r w:rsidR="00DF7583" w:rsidRPr="008077AC">
              <w:rPr>
                <w:sz w:val="26"/>
                <w:szCs w:val="26"/>
              </w:rPr>
              <w:t xml:space="preserve">через оформление соответствующего раздела в «уголке для родителей», на родительских собраниях. </w:t>
            </w:r>
          </w:p>
          <w:p w:rsidR="00DF7583" w:rsidRPr="00C029D2" w:rsidRDefault="00130F6E" w:rsidP="005462BA">
            <w:pPr>
              <w:pStyle w:val="Default"/>
              <w:rPr>
                <w:sz w:val="26"/>
                <w:szCs w:val="26"/>
              </w:rPr>
            </w:pPr>
            <w:r>
              <w:rPr>
                <w:sz w:val="26"/>
                <w:szCs w:val="26"/>
              </w:rPr>
              <w:t>6</w:t>
            </w:r>
            <w:r w:rsidR="00DF7583" w:rsidRPr="00C029D2">
              <w:rPr>
                <w:sz w:val="26"/>
                <w:szCs w:val="26"/>
              </w:rPr>
              <w:t>. Консульта</w:t>
            </w:r>
            <w:r w:rsidR="00DF7583">
              <w:rPr>
                <w:sz w:val="26"/>
                <w:szCs w:val="26"/>
              </w:rPr>
              <w:t>ции для родителей по интересующим их вопросам</w:t>
            </w:r>
            <w:r w:rsidR="00DF7583" w:rsidRPr="00C029D2">
              <w:rPr>
                <w:sz w:val="26"/>
                <w:szCs w:val="26"/>
              </w:rPr>
              <w:t xml:space="preserve">. </w:t>
            </w:r>
          </w:p>
          <w:p w:rsidR="00DF7583" w:rsidRDefault="00130F6E" w:rsidP="005462BA">
            <w:pPr>
              <w:pStyle w:val="Default"/>
              <w:rPr>
                <w:sz w:val="26"/>
                <w:szCs w:val="26"/>
              </w:rPr>
            </w:pPr>
            <w:r>
              <w:rPr>
                <w:sz w:val="26"/>
                <w:szCs w:val="26"/>
              </w:rPr>
              <w:t>7</w:t>
            </w:r>
            <w:r w:rsidR="00DF7583" w:rsidRPr="00C029D2">
              <w:rPr>
                <w:sz w:val="26"/>
                <w:szCs w:val="26"/>
              </w:rPr>
              <w:t>. Создание фотовыставок, фотоальбомов «Я и моя семья»</w:t>
            </w:r>
            <w:r w:rsidR="00DF7583">
              <w:rPr>
                <w:sz w:val="26"/>
                <w:szCs w:val="26"/>
              </w:rPr>
              <w:t>,  «Мой папа – защитник Отечества</w:t>
            </w:r>
            <w:r w:rsidR="00DF7583" w:rsidRPr="00C029D2">
              <w:rPr>
                <w:sz w:val="26"/>
                <w:szCs w:val="26"/>
              </w:rPr>
              <w:t xml:space="preserve">». </w:t>
            </w:r>
          </w:p>
          <w:p w:rsidR="00090F6C" w:rsidRDefault="00130F6E" w:rsidP="005462BA">
            <w:pPr>
              <w:pStyle w:val="Default"/>
              <w:rPr>
                <w:sz w:val="26"/>
                <w:szCs w:val="26"/>
              </w:rPr>
            </w:pPr>
            <w:r>
              <w:rPr>
                <w:sz w:val="26"/>
                <w:szCs w:val="26"/>
              </w:rPr>
              <w:t>8</w:t>
            </w:r>
            <w:r w:rsidR="00090F6C">
              <w:rPr>
                <w:sz w:val="26"/>
                <w:szCs w:val="26"/>
              </w:rPr>
              <w:t>. Организация семейных праздников в детском саду: «День матери», «День отца», «Международный день семьи».</w:t>
            </w:r>
          </w:p>
          <w:p w:rsidR="00090F6C" w:rsidRDefault="00130F6E" w:rsidP="005462BA">
            <w:pPr>
              <w:pStyle w:val="Default"/>
              <w:rPr>
                <w:sz w:val="26"/>
                <w:szCs w:val="26"/>
              </w:rPr>
            </w:pPr>
            <w:r>
              <w:rPr>
                <w:sz w:val="26"/>
                <w:szCs w:val="26"/>
              </w:rPr>
              <w:t>9</w:t>
            </w:r>
            <w:r w:rsidR="00090F6C">
              <w:rPr>
                <w:sz w:val="26"/>
                <w:szCs w:val="26"/>
              </w:rPr>
              <w:t>. Организация «Семейного театра».</w:t>
            </w:r>
          </w:p>
          <w:p w:rsidR="00DF7583" w:rsidRPr="00130F6E" w:rsidRDefault="00130F6E" w:rsidP="00DF7583">
            <w:pPr>
              <w:pStyle w:val="Default"/>
              <w:rPr>
                <w:sz w:val="26"/>
                <w:szCs w:val="26"/>
              </w:rPr>
            </w:pPr>
            <w:r>
              <w:rPr>
                <w:sz w:val="26"/>
                <w:szCs w:val="26"/>
              </w:rPr>
              <w:lastRenderedPageBreak/>
              <w:t>10</w:t>
            </w:r>
            <w:r w:rsidR="00090F6C">
              <w:rPr>
                <w:sz w:val="26"/>
                <w:szCs w:val="26"/>
              </w:rPr>
              <w:t>. Участие родителей в проектной деятельности детского сада.</w:t>
            </w:r>
          </w:p>
        </w:tc>
      </w:tr>
    </w:tbl>
    <w:p w:rsidR="00660117" w:rsidRPr="008C3E44" w:rsidRDefault="00660117" w:rsidP="00660117">
      <w:pPr>
        <w:pStyle w:val="Style22"/>
        <w:widowControl/>
        <w:spacing w:line="276" w:lineRule="auto"/>
        <w:ind w:left="1142"/>
        <w:jc w:val="left"/>
        <w:rPr>
          <w:rFonts w:ascii="Times New Roman" w:hAnsi="Times New Roman" w:cs="Times New Roman"/>
        </w:rPr>
      </w:pPr>
    </w:p>
    <w:p w:rsidR="007D5C19" w:rsidRPr="007D5C19" w:rsidRDefault="00130F6E" w:rsidP="00130F6E">
      <w:pPr>
        <w:pStyle w:val="Style24"/>
        <w:widowControl/>
        <w:spacing w:line="240" w:lineRule="auto"/>
        <w:ind w:firstLine="0"/>
        <w:jc w:val="both"/>
        <w:rPr>
          <w:rFonts w:ascii="Times New Roman" w:hAnsi="Times New Roman" w:cs="Times New Roman"/>
        </w:rPr>
        <w:sectPr w:rsidR="007D5C19" w:rsidRPr="007D5C19" w:rsidSect="00660117">
          <w:pgSz w:w="11906" w:h="16838"/>
          <w:pgMar w:top="567" w:right="1134" w:bottom="567" w:left="1134" w:header="709" w:footer="709" w:gutter="0"/>
          <w:cols w:space="708"/>
          <w:docGrid w:linePitch="360"/>
        </w:sectPr>
      </w:pPr>
      <w:r>
        <w:rPr>
          <w:rFonts w:ascii="Times New Roman" w:hAnsi="Times New Roman" w:cs="Times New Roman"/>
        </w:rPr>
        <w:t xml:space="preserve"> </w:t>
      </w:r>
    </w:p>
    <w:p w:rsidR="00660117" w:rsidRPr="00075277" w:rsidRDefault="00130F6E" w:rsidP="00130F6E">
      <w:pPr>
        <w:rPr>
          <w:b/>
        </w:rPr>
      </w:pPr>
      <w:r>
        <w:rPr>
          <w:b/>
        </w:rPr>
        <w:lastRenderedPageBreak/>
        <w:t xml:space="preserve"> </w:t>
      </w:r>
      <w:r w:rsidR="00075277" w:rsidRPr="00075277">
        <w:rPr>
          <w:b/>
          <w:lang w:val="en-US"/>
        </w:rPr>
        <w:t>III</w:t>
      </w:r>
      <w:r w:rsidR="00075277" w:rsidRPr="00480716">
        <w:rPr>
          <w:b/>
        </w:rPr>
        <w:t xml:space="preserve">. </w:t>
      </w:r>
      <w:r w:rsidR="00075277" w:rsidRPr="00075277">
        <w:rPr>
          <w:b/>
        </w:rPr>
        <w:t>ОРГАНИЗАЦИОНЫЙ РАЗДЕЛ ПРОГРАММЫ</w:t>
      </w:r>
    </w:p>
    <w:p w:rsidR="00075277" w:rsidRPr="00075277" w:rsidRDefault="00075277" w:rsidP="00660117"/>
    <w:p w:rsidR="00660117" w:rsidRPr="0010754D" w:rsidRDefault="00E336D9" w:rsidP="00660117">
      <w:pPr>
        <w:rPr>
          <w:b/>
          <w:sz w:val="28"/>
          <w:szCs w:val="28"/>
        </w:rPr>
      </w:pPr>
      <w:r w:rsidRPr="0010754D">
        <w:rPr>
          <w:b/>
          <w:sz w:val="28"/>
          <w:szCs w:val="28"/>
        </w:rPr>
        <w:t>10</w:t>
      </w:r>
      <w:r w:rsidR="00660117" w:rsidRPr="0010754D">
        <w:rPr>
          <w:b/>
          <w:sz w:val="28"/>
          <w:szCs w:val="28"/>
        </w:rPr>
        <w:t>.</w:t>
      </w:r>
      <w:r w:rsidRPr="0010754D">
        <w:rPr>
          <w:b/>
          <w:sz w:val="28"/>
          <w:szCs w:val="28"/>
        </w:rPr>
        <w:t xml:space="preserve"> </w:t>
      </w:r>
      <w:r w:rsidR="00660117" w:rsidRPr="0010754D">
        <w:rPr>
          <w:b/>
          <w:sz w:val="28"/>
          <w:szCs w:val="28"/>
        </w:rPr>
        <w:t>Материально-техническое обеспечение</w:t>
      </w:r>
    </w:p>
    <w:p w:rsidR="00660117" w:rsidRDefault="00660117" w:rsidP="00660117">
      <w:pPr>
        <w:jc w:val="both"/>
      </w:pPr>
      <w:r w:rsidRPr="00D848CF">
        <w:t>В МДОУ имеется:</w:t>
      </w:r>
    </w:p>
    <w:p w:rsidR="001C67AB" w:rsidRPr="00D848CF" w:rsidRDefault="001C67AB" w:rsidP="00660117">
      <w:pPr>
        <w:jc w:val="both"/>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06"/>
        <w:gridCol w:w="3522"/>
      </w:tblGrid>
      <w:tr w:rsidR="00660117" w:rsidRPr="00D848CF" w:rsidTr="001C67AB">
        <w:tc>
          <w:tcPr>
            <w:tcW w:w="2268" w:type="dxa"/>
            <w:shd w:val="clear" w:color="auto" w:fill="auto"/>
          </w:tcPr>
          <w:p w:rsidR="00660117" w:rsidRPr="00D848CF" w:rsidRDefault="00660117" w:rsidP="00660117">
            <w:pPr>
              <w:jc w:val="center"/>
              <w:rPr>
                <w:b/>
              </w:rPr>
            </w:pPr>
            <w:r w:rsidRPr="00D848CF">
              <w:rPr>
                <w:b/>
              </w:rPr>
              <w:t>Помещение</w:t>
            </w:r>
          </w:p>
        </w:tc>
        <w:tc>
          <w:tcPr>
            <w:tcW w:w="4806" w:type="dxa"/>
            <w:shd w:val="clear" w:color="auto" w:fill="auto"/>
          </w:tcPr>
          <w:p w:rsidR="00660117" w:rsidRPr="00D848CF" w:rsidRDefault="00660117" w:rsidP="00660117">
            <w:pPr>
              <w:jc w:val="center"/>
              <w:rPr>
                <w:b/>
              </w:rPr>
            </w:pPr>
            <w:r w:rsidRPr="00D848CF">
              <w:rPr>
                <w:b/>
              </w:rPr>
              <w:t>Вид деятельности, процесс</w:t>
            </w:r>
          </w:p>
        </w:tc>
        <w:tc>
          <w:tcPr>
            <w:tcW w:w="3522" w:type="dxa"/>
            <w:shd w:val="clear" w:color="auto" w:fill="auto"/>
          </w:tcPr>
          <w:p w:rsidR="00660117" w:rsidRPr="00D848CF" w:rsidRDefault="00660117" w:rsidP="00660117">
            <w:pPr>
              <w:jc w:val="center"/>
              <w:rPr>
                <w:b/>
              </w:rPr>
            </w:pPr>
            <w:r w:rsidRPr="00D848CF">
              <w:rPr>
                <w:b/>
              </w:rPr>
              <w:t>Участники</w:t>
            </w:r>
          </w:p>
        </w:tc>
      </w:tr>
      <w:tr w:rsidR="00660117" w:rsidRPr="00D848CF" w:rsidTr="001C67AB">
        <w:tc>
          <w:tcPr>
            <w:tcW w:w="2268" w:type="dxa"/>
            <w:vMerge w:val="restart"/>
            <w:shd w:val="clear" w:color="auto" w:fill="auto"/>
          </w:tcPr>
          <w:p w:rsidR="00660117" w:rsidRPr="00D848CF" w:rsidRDefault="00660117" w:rsidP="00660117">
            <w:pPr>
              <w:jc w:val="center"/>
            </w:pPr>
            <w:r w:rsidRPr="00D848CF">
              <w:t>Музыкально-физкультурный зал</w:t>
            </w:r>
          </w:p>
          <w:p w:rsidR="00660117" w:rsidRDefault="00660117"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Default="001C67AB" w:rsidP="00660117">
            <w:pPr>
              <w:jc w:val="center"/>
            </w:pPr>
          </w:p>
          <w:p w:rsidR="001C67AB" w:rsidRPr="00D848CF" w:rsidRDefault="001C67AB" w:rsidP="00660117">
            <w:pPr>
              <w:jc w:val="center"/>
            </w:pPr>
          </w:p>
        </w:tc>
        <w:tc>
          <w:tcPr>
            <w:tcW w:w="4806" w:type="dxa"/>
            <w:shd w:val="clear" w:color="auto" w:fill="auto"/>
          </w:tcPr>
          <w:p w:rsidR="00660117" w:rsidRPr="00E336D9" w:rsidRDefault="00660117" w:rsidP="00E336D9">
            <w:pPr>
              <w:jc w:val="both"/>
              <w:rPr>
                <w:b/>
              </w:rPr>
            </w:pPr>
            <w:r w:rsidRPr="00E336D9">
              <w:rPr>
                <w:b/>
              </w:rPr>
              <w:t>Образовательная область "Художественно-эстетическое развитие"</w:t>
            </w:r>
          </w:p>
        </w:tc>
        <w:tc>
          <w:tcPr>
            <w:tcW w:w="3522" w:type="dxa"/>
            <w:shd w:val="clear" w:color="auto" w:fill="auto"/>
          </w:tcPr>
          <w:p w:rsidR="00660117" w:rsidRPr="00D848CF" w:rsidRDefault="00660117" w:rsidP="00660117">
            <w:pPr>
              <w:jc w:val="both"/>
            </w:pPr>
          </w:p>
        </w:tc>
      </w:tr>
      <w:tr w:rsidR="00660117" w:rsidRPr="00D848CF" w:rsidTr="001C67AB">
        <w:tc>
          <w:tcPr>
            <w:tcW w:w="2268" w:type="dxa"/>
            <w:vMerge/>
            <w:shd w:val="clear" w:color="auto" w:fill="auto"/>
          </w:tcPr>
          <w:p w:rsidR="00660117" w:rsidRPr="00D848CF" w:rsidRDefault="00660117" w:rsidP="00660117">
            <w:pPr>
              <w:jc w:val="center"/>
            </w:pPr>
          </w:p>
        </w:tc>
        <w:tc>
          <w:tcPr>
            <w:tcW w:w="4806" w:type="dxa"/>
            <w:shd w:val="clear" w:color="auto" w:fill="auto"/>
          </w:tcPr>
          <w:p w:rsidR="00660117" w:rsidRPr="00D848CF" w:rsidRDefault="00660117" w:rsidP="00660117">
            <w:pPr>
              <w:jc w:val="both"/>
            </w:pPr>
            <w:r w:rsidRPr="00D848CF">
              <w:t>Праздники, развлечения, концерты, театры</w:t>
            </w:r>
          </w:p>
        </w:tc>
        <w:tc>
          <w:tcPr>
            <w:tcW w:w="3522" w:type="dxa"/>
            <w:shd w:val="clear" w:color="auto" w:fill="auto"/>
          </w:tcPr>
          <w:p w:rsidR="00660117" w:rsidRPr="00D848CF" w:rsidRDefault="00660117" w:rsidP="00660117">
            <w:pPr>
              <w:jc w:val="both"/>
            </w:pPr>
            <w:r w:rsidRPr="00D848CF">
              <w:t>Музыкальный руководитель, воспитатели, родители, дети всех возрастных групп</w:t>
            </w:r>
          </w:p>
        </w:tc>
      </w:tr>
      <w:tr w:rsidR="00660117" w:rsidRPr="00D848CF" w:rsidTr="001C67AB">
        <w:trPr>
          <w:trHeight w:val="823"/>
        </w:trPr>
        <w:tc>
          <w:tcPr>
            <w:tcW w:w="2268" w:type="dxa"/>
            <w:vMerge/>
            <w:shd w:val="clear" w:color="auto" w:fill="auto"/>
          </w:tcPr>
          <w:p w:rsidR="00660117" w:rsidRPr="00D848CF" w:rsidRDefault="00660117" w:rsidP="00660117">
            <w:pPr>
              <w:jc w:val="center"/>
            </w:pPr>
          </w:p>
        </w:tc>
        <w:tc>
          <w:tcPr>
            <w:tcW w:w="4806" w:type="dxa"/>
            <w:shd w:val="clear" w:color="auto" w:fill="auto"/>
          </w:tcPr>
          <w:p w:rsidR="00660117" w:rsidRPr="00D848CF" w:rsidRDefault="00660117" w:rsidP="00660117">
            <w:pPr>
              <w:jc w:val="both"/>
            </w:pPr>
            <w:r w:rsidRPr="00D848CF">
              <w:t>Театральная деятельность</w:t>
            </w:r>
          </w:p>
        </w:tc>
        <w:tc>
          <w:tcPr>
            <w:tcW w:w="3522" w:type="dxa"/>
            <w:shd w:val="clear" w:color="auto" w:fill="auto"/>
          </w:tcPr>
          <w:p w:rsidR="00660117" w:rsidRPr="00D848CF" w:rsidRDefault="00660117" w:rsidP="00E336D9">
            <w:pPr>
              <w:jc w:val="both"/>
            </w:pPr>
            <w:r w:rsidRPr="00D848CF">
              <w:t xml:space="preserve"> Музыкальный руководитель, воспитатели, дети всех во</w:t>
            </w:r>
            <w:r w:rsidR="00DD642A">
              <w:t>зрастных групп, родители</w:t>
            </w:r>
          </w:p>
        </w:tc>
      </w:tr>
      <w:tr w:rsidR="00660117" w:rsidRPr="00D848CF" w:rsidTr="001C67AB">
        <w:tc>
          <w:tcPr>
            <w:tcW w:w="2268" w:type="dxa"/>
            <w:vMerge/>
            <w:shd w:val="clear" w:color="auto" w:fill="auto"/>
          </w:tcPr>
          <w:p w:rsidR="00660117" w:rsidRPr="00D848CF" w:rsidRDefault="00660117" w:rsidP="00660117">
            <w:pPr>
              <w:jc w:val="center"/>
            </w:pPr>
          </w:p>
        </w:tc>
        <w:tc>
          <w:tcPr>
            <w:tcW w:w="4806" w:type="dxa"/>
            <w:shd w:val="clear" w:color="auto" w:fill="auto"/>
          </w:tcPr>
          <w:p w:rsidR="00660117" w:rsidRPr="00D848CF" w:rsidRDefault="00660117" w:rsidP="00660117">
            <w:pPr>
              <w:jc w:val="both"/>
            </w:pPr>
            <w:r w:rsidRPr="00D848CF">
              <w:t>Утренняя гимнастика</w:t>
            </w:r>
          </w:p>
        </w:tc>
        <w:tc>
          <w:tcPr>
            <w:tcW w:w="3522" w:type="dxa"/>
            <w:shd w:val="clear" w:color="auto" w:fill="auto"/>
          </w:tcPr>
          <w:p w:rsidR="00660117" w:rsidRPr="00D848CF" w:rsidRDefault="00DD642A" w:rsidP="00660117">
            <w:pPr>
              <w:jc w:val="both"/>
            </w:pPr>
            <w:r>
              <w:t>В</w:t>
            </w:r>
            <w:r w:rsidR="00660117" w:rsidRPr="00D848CF">
              <w:t>оспитатели, дети всех возрастных групп</w:t>
            </w:r>
          </w:p>
        </w:tc>
      </w:tr>
      <w:tr w:rsidR="00660117" w:rsidRPr="00D848CF" w:rsidTr="001C67AB">
        <w:tc>
          <w:tcPr>
            <w:tcW w:w="2268" w:type="dxa"/>
            <w:vMerge/>
            <w:shd w:val="clear" w:color="auto" w:fill="auto"/>
          </w:tcPr>
          <w:p w:rsidR="00660117" w:rsidRPr="00D848CF" w:rsidRDefault="00660117" w:rsidP="00660117">
            <w:pPr>
              <w:jc w:val="center"/>
            </w:pPr>
          </w:p>
        </w:tc>
        <w:tc>
          <w:tcPr>
            <w:tcW w:w="4806" w:type="dxa"/>
            <w:shd w:val="clear" w:color="auto" w:fill="auto"/>
          </w:tcPr>
          <w:p w:rsidR="00660117" w:rsidRPr="00E336D9" w:rsidRDefault="00660117" w:rsidP="00660117">
            <w:pPr>
              <w:jc w:val="both"/>
              <w:rPr>
                <w:b/>
              </w:rPr>
            </w:pPr>
            <w:r w:rsidRPr="00E336D9">
              <w:rPr>
                <w:b/>
              </w:rPr>
              <w:t>Образовательная область "Физическое развитие"</w:t>
            </w:r>
          </w:p>
        </w:tc>
        <w:tc>
          <w:tcPr>
            <w:tcW w:w="3522" w:type="dxa"/>
            <w:shd w:val="clear" w:color="auto" w:fill="auto"/>
          </w:tcPr>
          <w:p w:rsidR="00660117" w:rsidRPr="00D848CF" w:rsidRDefault="00660117" w:rsidP="00660117">
            <w:pPr>
              <w:jc w:val="both"/>
            </w:pPr>
          </w:p>
        </w:tc>
      </w:tr>
      <w:tr w:rsidR="00660117" w:rsidRPr="00D848CF" w:rsidTr="005462BA">
        <w:trPr>
          <w:trHeight w:val="1447"/>
        </w:trPr>
        <w:tc>
          <w:tcPr>
            <w:tcW w:w="2268" w:type="dxa"/>
            <w:vMerge/>
            <w:shd w:val="clear" w:color="auto" w:fill="auto"/>
          </w:tcPr>
          <w:p w:rsidR="00660117" w:rsidRPr="00D848CF" w:rsidRDefault="00660117" w:rsidP="00660117">
            <w:pPr>
              <w:jc w:val="center"/>
            </w:pPr>
          </w:p>
        </w:tc>
        <w:tc>
          <w:tcPr>
            <w:tcW w:w="4806" w:type="dxa"/>
            <w:shd w:val="clear" w:color="auto" w:fill="auto"/>
          </w:tcPr>
          <w:p w:rsidR="00660117" w:rsidRPr="00D848CF" w:rsidRDefault="00660117" w:rsidP="00660117">
            <w:pPr>
              <w:jc w:val="both"/>
            </w:pPr>
            <w:r w:rsidRPr="00D848CF">
              <w:t>Спортивные праздники, развлечения, досуги</w:t>
            </w:r>
          </w:p>
        </w:tc>
        <w:tc>
          <w:tcPr>
            <w:tcW w:w="3522" w:type="dxa"/>
            <w:shd w:val="clear" w:color="auto" w:fill="auto"/>
          </w:tcPr>
          <w:p w:rsidR="00660117" w:rsidRPr="00D848CF" w:rsidRDefault="00DD642A" w:rsidP="00660117">
            <w:pPr>
              <w:jc w:val="both"/>
            </w:pPr>
            <w:r>
              <w:t>В</w:t>
            </w:r>
            <w:r w:rsidR="00660117" w:rsidRPr="00D848CF">
              <w:t>оспитатели, дети всех возрастных групп, родители</w:t>
            </w:r>
          </w:p>
        </w:tc>
      </w:tr>
      <w:tr w:rsidR="00660117" w:rsidRPr="00D848CF" w:rsidTr="001C67AB">
        <w:tc>
          <w:tcPr>
            <w:tcW w:w="2268" w:type="dxa"/>
            <w:shd w:val="clear" w:color="auto" w:fill="auto"/>
          </w:tcPr>
          <w:p w:rsidR="00660117" w:rsidRPr="00D848CF" w:rsidRDefault="00660117" w:rsidP="00660117">
            <w:pPr>
              <w:jc w:val="center"/>
            </w:pPr>
          </w:p>
        </w:tc>
        <w:tc>
          <w:tcPr>
            <w:tcW w:w="4806" w:type="dxa"/>
            <w:shd w:val="clear" w:color="auto" w:fill="auto"/>
          </w:tcPr>
          <w:p w:rsidR="00660117" w:rsidRPr="00D848CF" w:rsidRDefault="00660117" w:rsidP="00660117">
            <w:pPr>
              <w:jc w:val="both"/>
            </w:pPr>
            <w:r w:rsidRPr="00D848CF">
              <w:rPr>
                <w:noProof/>
              </w:rPr>
              <w:t>Родительские собрания и прочие мероприятия для родителей</w:t>
            </w:r>
          </w:p>
        </w:tc>
        <w:tc>
          <w:tcPr>
            <w:tcW w:w="3522" w:type="dxa"/>
            <w:shd w:val="clear" w:color="auto" w:fill="auto"/>
          </w:tcPr>
          <w:p w:rsidR="00660117" w:rsidRPr="00D848CF" w:rsidRDefault="00660117" w:rsidP="00660117">
            <w:pPr>
              <w:jc w:val="both"/>
            </w:pPr>
            <w:r w:rsidRPr="00D848CF">
              <w:t>Педагоги ДОУ, родители, дети</w:t>
            </w:r>
          </w:p>
        </w:tc>
      </w:tr>
      <w:tr w:rsidR="00660117" w:rsidRPr="00D848CF" w:rsidTr="001C67AB">
        <w:tc>
          <w:tcPr>
            <w:tcW w:w="2268" w:type="dxa"/>
            <w:shd w:val="clear" w:color="auto" w:fill="auto"/>
          </w:tcPr>
          <w:p w:rsidR="00660117" w:rsidRPr="00D848CF" w:rsidRDefault="00660117" w:rsidP="00075277">
            <w:pPr>
              <w:ind w:left="33" w:hanging="33"/>
              <w:jc w:val="center"/>
            </w:pPr>
            <w:r w:rsidRPr="00D848CF">
              <w:t>Групповая комната</w:t>
            </w:r>
          </w:p>
        </w:tc>
        <w:tc>
          <w:tcPr>
            <w:tcW w:w="4806" w:type="dxa"/>
            <w:shd w:val="clear" w:color="auto" w:fill="auto"/>
          </w:tcPr>
          <w:p w:rsidR="00660117" w:rsidRPr="00D848CF" w:rsidRDefault="00660117" w:rsidP="00660117">
            <w:pPr>
              <w:ind w:left="-18"/>
              <w:rPr>
                <w:b/>
                <w:noProof/>
              </w:rPr>
            </w:pPr>
            <w:r w:rsidRPr="00D848CF">
              <w:rPr>
                <w:noProof/>
              </w:rPr>
              <w:t>Сенсорное развитие</w:t>
            </w:r>
          </w:p>
          <w:p w:rsidR="00660117" w:rsidRPr="00D848CF" w:rsidRDefault="00660117" w:rsidP="00660117">
            <w:pPr>
              <w:ind w:left="-18"/>
              <w:rPr>
                <w:b/>
                <w:noProof/>
              </w:rPr>
            </w:pPr>
            <w:r w:rsidRPr="00D848CF">
              <w:rPr>
                <w:noProof/>
              </w:rPr>
              <w:t>Развитие речи</w:t>
            </w:r>
          </w:p>
          <w:p w:rsidR="00660117" w:rsidRPr="00D848CF" w:rsidRDefault="00660117" w:rsidP="00660117">
            <w:pPr>
              <w:ind w:left="-18"/>
              <w:rPr>
                <w:b/>
                <w:noProof/>
              </w:rPr>
            </w:pPr>
            <w:r w:rsidRPr="00D848CF">
              <w:rPr>
                <w:noProof/>
              </w:rPr>
              <w:t>Познавательное развитие</w:t>
            </w:r>
          </w:p>
          <w:p w:rsidR="00660117" w:rsidRPr="00D848CF" w:rsidRDefault="00660117" w:rsidP="00660117">
            <w:pPr>
              <w:ind w:left="-18"/>
              <w:rPr>
                <w:b/>
                <w:noProof/>
              </w:rPr>
            </w:pPr>
            <w:r w:rsidRPr="00D848CF">
              <w:rPr>
                <w:noProof/>
              </w:rPr>
              <w:t>Ознакомление с художественной литературой и художественно – прикладным творчеством</w:t>
            </w:r>
          </w:p>
          <w:p w:rsidR="00660117" w:rsidRPr="00D848CF" w:rsidRDefault="00660117" w:rsidP="00660117">
            <w:pPr>
              <w:ind w:left="-18"/>
              <w:rPr>
                <w:b/>
                <w:noProof/>
              </w:rPr>
            </w:pPr>
            <w:r w:rsidRPr="00D848CF">
              <w:rPr>
                <w:noProof/>
              </w:rPr>
              <w:t>Развитие элементарных математических представлений</w:t>
            </w:r>
          </w:p>
          <w:p w:rsidR="00660117" w:rsidRPr="00D848CF" w:rsidRDefault="00660117" w:rsidP="00660117">
            <w:pPr>
              <w:ind w:left="-18"/>
              <w:rPr>
                <w:b/>
                <w:noProof/>
              </w:rPr>
            </w:pPr>
            <w:r w:rsidRPr="00D848CF">
              <w:rPr>
                <w:noProof/>
              </w:rPr>
              <w:t>Обучение грамоте</w:t>
            </w:r>
          </w:p>
          <w:p w:rsidR="00660117" w:rsidRPr="00D848CF" w:rsidRDefault="00660117" w:rsidP="00660117">
            <w:pPr>
              <w:jc w:val="both"/>
              <w:rPr>
                <w:noProof/>
              </w:rPr>
            </w:pPr>
            <w:r w:rsidRPr="00D848CF">
              <w:rPr>
                <w:noProof/>
              </w:rPr>
              <w:t>Развитие элементарных историко – географических представлений</w:t>
            </w:r>
          </w:p>
          <w:p w:rsidR="00660117" w:rsidRPr="00D848CF" w:rsidRDefault="00660117" w:rsidP="00660117">
            <w:pPr>
              <w:rPr>
                <w:noProof/>
              </w:rPr>
            </w:pPr>
            <w:r w:rsidRPr="00D848CF">
              <w:rPr>
                <w:noProof/>
              </w:rPr>
              <w:t>Сюжетно – ролевые игры</w:t>
            </w:r>
          </w:p>
          <w:p w:rsidR="00660117" w:rsidRPr="00D848CF" w:rsidRDefault="00660117" w:rsidP="00660117">
            <w:pPr>
              <w:rPr>
                <w:noProof/>
              </w:rPr>
            </w:pPr>
            <w:r w:rsidRPr="00D848CF">
              <w:rPr>
                <w:noProof/>
              </w:rPr>
              <w:t>Самообслуживание</w:t>
            </w:r>
          </w:p>
          <w:p w:rsidR="00660117" w:rsidRPr="00D848CF" w:rsidRDefault="00660117" w:rsidP="00660117">
            <w:pPr>
              <w:rPr>
                <w:noProof/>
              </w:rPr>
            </w:pPr>
            <w:r w:rsidRPr="00D848CF">
              <w:rPr>
                <w:noProof/>
              </w:rPr>
              <w:t>Трудовая деятельность</w:t>
            </w:r>
          </w:p>
          <w:p w:rsidR="00660117" w:rsidRPr="00D848CF" w:rsidRDefault="00660117" w:rsidP="00660117">
            <w:pPr>
              <w:rPr>
                <w:noProof/>
              </w:rPr>
            </w:pPr>
            <w:r w:rsidRPr="00D848CF">
              <w:rPr>
                <w:noProof/>
              </w:rPr>
              <w:t>Самостоятельная творческая деятельность</w:t>
            </w:r>
          </w:p>
          <w:p w:rsidR="00660117" w:rsidRPr="00D848CF" w:rsidRDefault="00660117" w:rsidP="00660117">
            <w:pPr>
              <w:rPr>
                <w:noProof/>
              </w:rPr>
            </w:pPr>
            <w:r w:rsidRPr="00D848CF">
              <w:rPr>
                <w:noProof/>
              </w:rPr>
              <w:t>Ознакомление с природой, труд в природе</w:t>
            </w:r>
          </w:p>
          <w:p w:rsidR="00660117" w:rsidRPr="00D848CF" w:rsidRDefault="00660117" w:rsidP="00660117">
            <w:pPr>
              <w:jc w:val="both"/>
            </w:pPr>
            <w:r w:rsidRPr="00D848CF">
              <w:rPr>
                <w:noProof/>
              </w:rPr>
              <w:t>Игровая деятельность</w:t>
            </w:r>
          </w:p>
        </w:tc>
        <w:tc>
          <w:tcPr>
            <w:tcW w:w="3522" w:type="dxa"/>
            <w:shd w:val="clear" w:color="auto" w:fill="auto"/>
          </w:tcPr>
          <w:p w:rsidR="00660117" w:rsidRPr="00D848CF" w:rsidRDefault="00660117" w:rsidP="00660117">
            <w:pPr>
              <w:jc w:val="both"/>
            </w:pPr>
            <w:r w:rsidRPr="00D848CF">
              <w:t>Дети, педагоги</w:t>
            </w:r>
          </w:p>
        </w:tc>
      </w:tr>
      <w:tr w:rsidR="00660117" w:rsidRPr="00D848CF" w:rsidTr="001C67AB">
        <w:tc>
          <w:tcPr>
            <w:tcW w:w="2268" w:type="dxa"/>
            <w:shd w:val="clear" w:color="auto" w:fill="auto"/>
          </w:tcPr>
          <w:p w:rsidR="00660117" w:rsidRPr="00D848CF" w:rsidRDefault="00660117" w:rsidP="00660117">
            <w:pPr>
              <w:jc w:val="both"/>
              <w:rPr>
                <w:noProof/>
              </w:rPr>
            </w:pPr>
            <w:r w:rsidRPr="00D848CF">
              <w:rPr>
                <w:noProof/>
              </w:rPr>
              <w:t>Спальное помещение</w:t>
            </w:r>
          </w:p>
        </w:tc>
        <w:tc>
          <w:tcPr>
            <w:tcW w:w="4806" w:type="dxa"/>
            <w:shd w:val="clear" w:color="auto" w:fill="auto"/>
          </w:tcPr>
          <w:p w:rsidR="00660117" w:rsidRPr="00D848CF" w:rsidRDefault="00660117" w:rsidP="00660117">
            <w:pPr>
              <w:jc w:val="both"/>
              <w:rPr>
                <w:noProof/>
              </w:rPr>
            </w:pPr>
            <w:r w:rsidRPr="00D848CF">
              <w:rPr>
                <w:noProof/>
              </w:rPr>
              <w:t>Дневной сон</w:t>
            </w:r>
          </w:p>
          <w:p w:rsidR="00660117" w:rsidRPr="00D848CF" w:rsidRDefault="00660117" w:rsidP="00660117">
            <w:pPr>
              <w:jc w:val="both"/>
              <w:rPr>
                <w:noProof/>
              </w:rPr>
            </w:pPr>
            <w:r w:rsidRPr="00D848CF">
              <w:rPr>
                <w:noProof/>
              </w:rPr>
              <w:t>Гимнастика после сна</w:t>
            </w:r>
          </w:p>
        </w:tc>
        <w:tc>
          <w:tcPr>
            <w:tcW w:w="3522" w:type="dxa"/>
            <w:shd w:val="clear" w:color="auto" w:fill="auto"/>
          </w:tcPr>
          <w:p w:rsidR="00660117" w:rsidRPr="00D848CF" w:rsidRDefault="00660117" w:rsidP="00660117">
            <w:pPr>
              <w:jc w:val="both"/>
            </w:pPr>
            <w:r w:rsidRPr="00D848CF">
              <w:t>Де</w:t>
            </w:r>
            <w:r w:rsidR="00DD642A">
              <w:t>ти, воспитатели</w:t>
            </w:r>
          </w:p>
        </w:tc>
      </w:tr>
      <w:tr w:rsidR="00660117" w:rsidRPr="00D848CF" w:rsidTr="001C67AB">
        <w:tc>
          <w:tcPr>
            <w:tcW w:w="2268" w:type="dxa"/>
            <w:shd w:val="clear" w:color="auto" w:fill="auto"/>
          </w:tcPr>
          <w:p w:rsidR="00660117" w:rsidRPr="00D848CF" w:rsidRDefault="00660117" w:rsidP="00660117">
            <w:pPr>
              <w:jc w:val="both"/>
              <w:rPr>
                <w:noProof/>
              </w:rPr>
            </w:pPr>
            <w:r w:rsidRPr="00D848CF">
              <w:rPr>
                <w:noProof/>
              </w:rPr>
              <w:t>Приемная</w:t>
            </w:r>
          </w:p>
        </w:tc>
        <w:tc>
          <w:tcPr>
            <w:tcW w:w="4806" w:type="dxa"/>
            <w:shd w:val="clear" w:color="auto" w:fill="auto"/>
          </w:tcPr>
          <w:p w:rsidR="00660117" w:rsidRPr="00D848CF" w:rsidRDefault="00660117" w:rsidP="00660117">
            <w:pPr>
              <w:jc w:val="both"/>
              <w:rPr>
                <w:noProof/>
              </w:rPr>
            </w:pPr>
            <w:r w:rsidRPr="00D848CF">
              <w:rPr>
                <w:noProof/>
              </w:rPr>
              <w:t>Информационно – просветительская работа с родителями</w:t>
            </w:r>
          </w:p>
          <w:p w:rsidR="00660117" w:rsidRPr="00D848CF" w:rsidRDefault="00660117" w:rsidP="00660117">
            <w:pPr>
              <w:jc w:val="both"/>
              <w:rPr>
                <w:noProof/>
              </w:rPr>
            </w:pPr>
            <w:r w:rsidRPr="00D848CF">
              <w:rPr>
                <w:noProof/>
              </w:rPr>
              <w:t>Самообслуживание</w:t>
            </w:r>
          </w:p>
        </w:tc>
        <w:tc>
          <w:tcPr>
            <w:tcW w:w="3522" w:type="dxa"/>
            <w:shd w:val="clear" w:color="auto" w:fill="auto"/>
          </w:tcPr>
          <w:p w:rsidR="00660117" w:rsidRPr="00D848CF" w:rsidRDefault="00660117" w:rsidP="00660117">
            <w:pPr>
              <w:jc w:val="both"/>
            </w:pPr>
            <w:r w:rsidRPr="00D848CF">
              <w:t>Дети, родители</w:t>
            </w:r>
          </w:p>
        </w:tc>
      </w:tr>
      <w:tr w:rsidR="00660117" w:rsidRPr="00D848CF" w:rsidTr="001C67AB">
        <w:tc>
          <w:tcPr>
            <w:tcW w:w="2268" w:type="dxa"/>
            <w:shd w:val="clear" w:color="auto" w:fill="auto"/>
          </w:tcPr>
          <w:p w:rsidR="00660117" w:rsidRPr="00D848CF" w:rsidRDefault="00660117" w:rsidP="00660117">
            <w:pPr>
              <w:jc w:val="both"/>
              <w:rPr>
                <w:noProof/>
              </w:rPr>
            </w:pPr>
            <w:r w:rsidRPr="00D848CF">
              <w:rPr>
                <w:noProof/>
              </w:rPr>
              <w:lastRenderedPageBreak/>
              <w:t>Медицинский кабинет</w:t>
            </w:r>
          </w:p>
        </w:tc>
        <w:tc>
          <w:tcPr>
            <w:tcW w:w="4806" w:type="dxa"/>
            <w:shd w:val="clear" w:color="auto" w:fill="auto"/>
          </w:tcPr>
          <w:p w:rsidR="00660117" w:rsidRPr="00D848CF" w:rsidRDefault="00660117" w:rsidP="00660117">
            <w:pPr>
              <w:rPr>
                <w:noProof/>
              </w:rPr>
            </w:pPr>
            <w:r w:rsidRPr="00D848CF">
              <w:rPr>
                <w:noProof/>
              </w:rPr>
              <w:t>Осуществление медицинской помощи</w:t>
            </w:r>
          </w:p>
          <w:p w:rsidR="00660117" w:rsidRPr="00D848CF" w:rsidRDefault="00660117" w:rsidP="00660117">
            <w:pPr>
              <w:rPr>
                <w:noProof/>
              </w:rPr>
            </w:pPr>
            <w:r w:rsidRPr="00D848CF">
              <w:rPr>
                <w:noProof/>
              </w:rPr>
              <w:t>Профилактические мероприятия.</w:t>
            </w:r>
          </w:p>
        </w:tc>
        <w:tc>
          <w:tcPr>
            <w:tcW w:w="3522" w:type="dxa"/>
            <w:shd w:val="clear" w:color="auto" w:fill="auto"/>
          </w:tcPr>
          <w:p w:rsidR="00660117" w:rsidRPr="00D848CF" w:rsidRDefault="00660117" w:rsidP="00660117">
            <w:pPr>
              <w:jc w:val="both"/>
            </w:pPr>
            <w:r w:rsidRPr="00D848CF">
              <w:t>Медицинские работники</w:t>
            </w:r>
          </w:p>
        </w:tc>
      </w:tr>
    </w:tbl>
    <w:p w:rsidR="00660117" w:rsidRPr="00D848CF" w:rsidRDefault="00660117" w:rsidP="00660117"/>
    <w:p w:rsidR="00660117" w:rsidRPr="00D848CF" w:rsidRDefault="00660117" w:rsidP="00660117"/>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660117" w:rsidRPr="00D848CF" w:rsidTr="00075277">
        <w:tc>
          <w:tcPr>
            <w:tcW w:w="4788" w:type="dxa"/>
          </w:tcPr>
          <w:p w:rsidR="00660117" w:rsidRPr="00D848CF" w:rsidRDefault="00660117" w:rsidP="00660117">
            <w:pPr>
              <w:rPr>
                <w:b/>
              </w:rPr>
            </w:pPr>
            <w:r w:rsidRPr="00D848CF">
              <w:rPr>
                <w:b/>
              </w:rPr>
              <w:t>Вид помещения функциональное использование</w:t>
            </w:r>
          </w:p>
        </w:tc>
        <w:tc>
          <w:tcPr>
            <w:tcW w:w="5810" w:type="dxa"/>
          </w:tcPr>
          <w:p w:rsidR="00660117" w:rsidRPr="00D848CF" w:rsidRDefault="00660117" w:rsidP="00660117">
            <w:pPr>
              <w:jc w:val="center"/>
              <w:rPr>
                <w:b/>
              </w:rPr>
            </w:pPr>
            <w:r w:rsidRPr="00D848CF">
              <w:rPr>
                <w:b/>
              </w:rPr>
              <w:t>оснащение</w:t>
            </w:r>
          </w:p>
        </w:tc>
      </w:tr>
      <w:tr w:rsidR="00660117" w:rsidRPr="00D848CF" w:rsidTr="001C67AB">
        <w:tc>
          <w:tcPr>
            <w:tcW w:w="4788" w:type="dxa"/>
          </w:tcPr>
          <w:p w:rsidR="00660117" w:rsidRPr="00D848CF" w:rsidRDefault="00660117" w:rsidP="00660117">
            <w:pPr>
              <w:jc w:val="both"/>
              <w:rPr>
                <w:b/>
              </w:rPr>
            </w:pPr>
            <w:r w:rsidRPr="00D848CF">
              <w:rPr>
                <w:b/>
              </w:rPr>
              <w:t>Групповая комната</w:t>
            </w:r>
          </w:p>
          <w:p w:rsidR="00660117" w:rsidRPr="00D848CF" w:rsidRDefault="00660117" w:rsidP="00F54F9C">
            <w:pPr>
              <w:numPr>
                <w:ilvl w:val="0"/>
                <w:numId w:val="28"/>
              </w:numPr>
              <w:rPr>
                <w:b/>
              </w:rPr>
            </w:pPr>
            <w:r w:rsidRPr="00D848CF">
              <w:t>Сенсорное развитие</w:t>
            </w:r>
          </w:p>
          <w:p w:rsidR="00660117" w:rsidRPr="00D848CF" w:rsidRDefault="00660117" w:rsidP="00F54F9C">
            <w:pPr>
              <w:numPr>
                <w:ilvl w:val="0"/>
                <w:numId w:val="28"/>
              </w:numPr>
              <w:rPr>
                <w:b/>
              </w:rPr>
            </w:pPr>
            <w:r w:rsidRPr="00D848CF">
              <w:t>Развитие речи</w:t>
            </w:r>
          </w:p>
          <w:p w:rsidR="00660117" w:rsidRPr="00D848CF" w:rsidRDefault="00660117" w:rsidP="00F54F9C">
            <w:pPr>
              <w:numPr>
                <w:ilvl w:val="0"/>
                <w:numId w:val="28"/>
              </w:numPr>
              <w:rPr>
                <w:b/>
              </w:rPr>
            </w:pPr>
            <w:r w:rsidRPr="00D848CF">
              <w:t>Ознакомление с окружающим миром</w:t>
            </w:r>
          </w:p>
          <w:p w:rsidR="00660117" w:rsidRPr="00D848CF" w:rsidRDefault="00660117" w:rsidP="00F54F9C">
            <w:pPr>
              <w:numPr>
                <w:ilvl w:val="0"/>
                <w:numId w:val="28"/>
              </w:numPr>
              <w:rPr>
                <w:b/>
              </w:rPr>
            </w:pPr>
            <w:r w:rsidRPr="00D848CF">
              <w:t>Ознакомление с художественной литературой и художественно – прикладным творчеством</w:t>
            </w:r>
          </w:p>
          <w:p w:rsidR="00660117" w:rsidRPr="00D848CF" w:rsidRDefault="00660117" w:rsidP="00F54F9C">
            <w:pPr>
              <w:numPr>
                <w:ilvl w:val="0"/>
                <w:numId w:val="28"/>
              </w:numPr>
              <w:rPr>
                <w:b/>
              </w:rPr>
            </w:pPr>
            <w:r w:rsidRPr="00D848CF">
              <w:t>Развитие элементарных математических представлений</w:t>
            </w:r>
          </w:p>
          <w:p w:rsidR="00660117" w:rsidRPr="00D848CF" w:rsidRDefault="00660117" w:rsidP="00F54F9C">
            <w:pPr>
              <w:numPr>
                <w:ilvl w:val="0"/>
                <w:numId w:val="28"/>
              </w:numPr>
              <w:rPr>
                <w:b/>
              </w:rPr>
            </w:pPr>
            <w:r w:rsidRPr="00D848CF">
              <w:t>Обучение грамоте</w:t>
            </w:r>
          </w:p>
          <w:p w:rsidR="00660117" w:rsidRPr="00D848CF" w:rsidRDefault="00660117" w:rsidP="00F54F9C">
            <w:pPr>
              <w:numPr>
                <w:ilvl w:val="0"/>
                <w:numId w:val="28"/>
              </w:numPr>
              <w:rPr>
                <w:b/>
              </w:rPr>
            </w:pPr>
            <w:r w:rsidRPr="00D848CF">
              <w:t>Развитие элементарных историко – географических представлений</w:t>
            </w:r>
          </w:p>
        </w:tc>
        <w:tc>
          <w:tcPr>
            <w:tcW w:w="5810" w:type="dxa"/>
          </w:tcPr>
          <w:p w:rsidR="00660117" w:rsidRPr="00D848CF" w:rsidRDefault="00660117" w:rsidP="00F54F9C">
            <w:pPr>
              <w:numPr>
                <w:ilvl w:val="0"/>
                <w:numId w:val="28"/>
              </w:numPr>
            </w:pPr>
            <w:r w:rsidRPr="00D848CF">
              <w:t>Дидактические игры на развитие психических функций – мышления, внимания, памяти, воображения</w:t>
            </w:r>
          </w:p>
          <w:p w:rsidR="00660117" w:rsidRPr="00D848CF" w:rsidRDefault="00660117" w:rsidP="00F54F9C">
            <w:pPr>
              <w:numPr>
                <w:ilvl w:val="0"/>
                <w:numId w:val="28"/>
              </w:numPr>
            </w:pPr>
            <w:r w:rsidRPr="00D848CF">
              <w:t>Дидактические материалы по сенсорике, математике, развитию речи, обучению грамоте</w:t>
            </w:r>
          </w:p>
          <w:p w:rsidR="00660117" w:rsidRPr="00D848CF" w:rsidRDefault="00660117" w:rsidP="00F54F9C">
            <w:pPr>
              <w:numPr>
                <w:ilvl w:val="0"/>
                <w:numId w:val="28"/>
              </w:numPr>
            </w:pPr>
            <w:r w:rsidRPr="00D848CF">
              <w:t>Географический глобус</w:t>
            </w:r>
          </w:p>
          <w:p w:rsidR="00660117" w:rsidRPr="00D848CF" w:rsidRDefault="00660117" w:rsidP="00F54F9C">
            <w:pPr>
              <w:numPr>
                <w:ilvl w:val="0"/>
                <w:numId w:val="28"/>
              </w:numPr>
            </w:pPr>
            <w:r w:rsidRPr="00D848CF">
              <w:t>Географическая карта мира</w:t>
            </w:r>
          </w:p>
          <w:p w:rsidR="00660117" w:rsidRPr="00D848CF" w:rsidRDefault="00DD642A" w:rsidP="00F54F9C">
            <w:pPr>
              <w:numPr>
                <w:ilvl w:val="0"/>
                <w:numId w:val="28"/>
              </w:numPr>
            </w:pPr>
            <w:r>
              <w:t>Карта России</w:t>
            </w:r>
          </w:p>
          <w:p w:rsidR="00660117" w:rsidRPr="00D848CF" w:rsidRDefault="00660117" w:rsidP="00F54F9C">
            <w:pPr>
              <w:numPr>
                <w:ilvl w:val="0"/>
                <w:numId w:val="28"/>
              </w:numPr>
            </w:pPr>
            <w:r w:rsidRPr="00D848CF">
              <w:t>Муляжи овощей и фруктов</w:t>
            </w:r>
          </w:p>
          <w:p w:rsidR="00660117" w:rsidRPr="00D848CF" w:rsidRDefault="00660117" w:rsidP="00F54F9C">
            <w:pPr>
              <w:numPr>
                <w:ilvl w:val="0"/>
                <w:numId w:val="28"/>
              </w:numPr>
            </w:pPr>
            <w:r w:rsidRPr="00D848CF">
              <w:t>Календарь погоды</w:t>
            </w:r>
          </w:p>
          <w:p w:rsidR="00660117" w:rsidRPr="00D848CF" w:rsidRDefault="00660117" w:rsidP="00F54F9C">
            <w:pPr>
              <w:numPr>
                <w:ilvl w:val="0"/>
                <w:numId w:val="28"/>
              </w:numPr>
            </w:pPr>
            <w:r w:rsidRPr="00D848CF">
              <w:t>Плакаты и наборы дидактических наглядных материалов с изображением животных, птиц, насекомых, обитателей морей, рептилий</w:t>
            </w:r>
          </w:p>
          <w:p w:rsidR="00660117" w:rsidRPr="00D848CF" w:rsidRDefault="00660117" w:rsidP="00F54F9C">
            <w:pPr>
              <w:numPr>
                <w:ilvl w:val="0"/>
                <w:numId w:val="28"/>
              </w:numPr>
            </w:pPr>
            <w:r w:rsidRPr="00D848CF">
              <w:t>Магнитофон, аудиозаписи</w:t>
            </w:r>
          </w:p>
          <w:p w:rsidR="00660117" w:rsidRPr="00D848CF" w:rsidRDefault="00660117" w:rsidP="00F54F9C">
            <w:pPr>
              <w:numPr>
                <w:ilvl w:val="0"/>
                <w:numId w:val="28"/>
              </w:numPr>
            </w:pPr>
            <w:r w:rsidRPr="00D848CF">
              <w:t>Детская мебель для практической деятельности</w:t>
            </w:r>
          </w:p>
        </w:tc>
      </w:tr>
      <w:tr w:rsidR="00660117" w:rsidRPr="00D848CF" w:rsidTr="001C67AB">
        <w:tc>
          <w:tcPr>
            <w:tcW w:w="4788" w:type="dxa"/>
          </w:tcPr>
          <w:p w:rsidR="00660117" w:rsidRPr="00D848CF" w:rsidRDefault="00660117" w:rsidP="00660117">
            <w:pPr>
              <w:jc w:val="both"/>
              <w:rPr>
                <w:b/>
              </w:rPr>
            </w:pPr>
            <w:r w:rsidRPr="00D848CF">
              <w:rPr>
                <w:b/>
              </w:rPr>
              <w:t>Групповые комнаты</w:t>
            </w:r>
          </w:p>
          <w:p w:rsidR="00660117" w:rsidRPr="00D848CF" w:rsidRDefault="00660117" w:rsidP="00F54F9C">
            <w:pPr>
              <w:numPr>
                <w:ilvl w:val="0"/>
                <w:numId w:val="29"/>
              </w:numPr>
            </w:pPr>
            <w:r w:rsidRPr="00D848CF">
              <w:t>Сюжетно – ролевые игры</w:t>
            </w:r>
          </w:p>
          <w:p w:rsidR="00660117" w:rsidRPr="00D848CF" w:rsidRDefault="00660117" w:rsidP="00F54F9C">
            <w:pPr>
              <w:numPr>
                <w:ilvl w:val="0"/>
                <w:numId w:val="29"/>
              </w:numPr>
            </w:pPr>
            <w:r w:rsidRPr="00D848CF">
              <w:t>Самообслуживание</w:t>
            </w:r>
          </w:p>
          <w:p w:rsidR="00660117" w:rsidRPr="00D848CF" w:rsidRDefault="00660117" w:rsidP="00F54F9C">
            <w:pPr>
              <w:numPr>
                <w:ilvl w:val="0"/>
                <w:numId w:val="29"/>
              </w:numPr>
            </w:pPr>
            <w:r w:rsidRPr="00D848CF">
              <w:t>Трудовая деятельность</w:t>
            </w:r>
          </w:p>
          <w:p w:rsidR="00660117" w:rsidRPr="00D848CF" w:rsidRDefault="00660117" w:rsidP="00F54F9C">
            <w:pPr>
              <w:numPr>
                <w:ilvl w:val="0"/>
                <w:numId w:val="29"/>
              </w:numPr>
            </w:pPr>
            <w:r w:rsidRPr="00D848CF">
              <w:t>Самостоятельная творческая деятельность</w:t>
            </w:r>
          </w:p>
          <w:p w:rsidR="00660117" w:rsidRPr="00D848CF" w:rsidRDefault="00660117" w:rsidP="00F54F9C">
            <w:pPr>
              <w:numPr>
                <w:ilvl w:val="0"/>
                <w:numId w:val="29"/>
              </w:numPr>
            </w:pPr>
            <w:r w:rsidRPr="00D848CF">
              <w:t>Ознакомление с природой, труд в природе</w:t>
            </w:r>
          </w:p>
          <w:p w:rsidR="00660117" w:rsidRPr="00D848CF" w:rsidRDefault="00660117" w:rsidP="00F54F9C">
            <w:pPr>
              <w:numPr>
                <w:ilvl w:val="0"/>
                <w:numId w:val="29"/>
              </w:numPr>
            </w:pPr>
            <w:r w:rsidRPr="00D848CF">
              <w:t>Игровая деятельность</w:t>
            </w:r>
          </w:p>
        </w:tc>
        <w:tc>
          <w:tcPr>
            <w:tcW w:w="5810" w:type="dxa"/>
          </w:tcPr>
          <w:p w:rsidR="00660117" w:rsidRPr="00D848CF" w:rsidRDefault="00660117" w:rsidP="00F54F9C">
            <w:pPr>
              <w:numPr>
                <w:ilvl w:val="0"/>
                <w:numId w:val="29"/>
              </w:numPr>
              <w:jc w:val="both"/>
            </w:pPr>
            <w:r w:rsidRPr="00D848CF">
              <w:t>Детская мебель для практической деятельности</w:t>
            </w:r>
          </w:p>
          <w:p w:rsidR="00660117" w:rsidRPr="00D848CF" w:rsidRDefault="00660117" w:rsidP="00F54F9C">
            <w:pPr>
              <w:numPr>
                <w:ilvl w:val="0"/>
                <w:numId w:val="29"/>
              </w:numPr>
              <w:jc w:val="both"/>
            </w:pPr>
            <w:r w:rsidRPr="00D848CF">
              <w:t>Книжный уголок</w:t>
            </w:r>
          </w:p>
          <w:p w:rsidR="00660117" w:rsidRPr="00D848CF" w:rsidRDefault="00660117" w:rsidP="00F54F9C">
            <w:pPr>
              <w:numPr>
                <w:ilvl w:val="0"/>
                <w:numId w:val="29"/>
              </w:numPr>
              <w:jc w:val="both"/>
            </w:pPr>
            <w:r w:rsidRPr="00D848CF">
              <w:t>Уголок для изобразительной детской деятельности</w:t>
            </w:r>
          </w:p>
          <w:p w:rsidR="00660117" w:rsidRPr="00D848CF" w:rsidRDefault="00660117" w:rsidP="00F54F9C">
            <w:pPr>
              <w:numPr>
                <w:ilvl w:val="0"/>
                <w:numId w:val="29"/>
              </w:numPr>
              <w:jc w:val="both"/>
            </w:pPr>
            <w:r w:rsidRPr="00D848CF">
              <w:t>Игровая мебель. Атрибуты для сюжетно – ролевых игр: «Семья», «Магазин», «Парикмахерская», «Больница», «Школа», «Библиотека»</w:t>
            </w:r>
          </w:p>
          <w:p w:rsidR="00660117" w:rsidRPr="00D848CF" w:rsidRDefault="00660117" w:rsidP="00F54F9C">
            <w:pPr>
              <w:numPr>
                <w:ilvl w:val="0"/>
                <w:numId w:val="29"/>
              </w:numPr>
              <w:jc w:val="both"/>
            </w:pPr>
            <w:r w:rsidRPr="00D848CF">
              <w:t>Природный уголок</w:t>
            </w:r>
          </w:p>
          <w:p w:rsidR="00660117" w:rsidRPr="00D848CF" w:rsidRDefault="00660117" w:rsidP="00F54F9C">
            <w:pPr>
              <w:numPr>
                <w:ilvl w:val="0"/>
                <w:numId w:val="29"/>
              </w:numPr>
              <w:jc w:val="both"/>
            </w:pPr>
            <w:r w:rsidRPr="00D848CF">
              <w:t>Конструкторы различных видов</w:t>
            </w:r>
          </w:p>
          <w:p w:rsidR="00660117" w:rsidRPr="00D848CF" w:rsidRDefault="00660117" w:rsidP="00F54F9C">
            <w:pPr>
              <w:numPr>
                <w:ilvl w:val="0"/>
                <w:numId w:val="29"/>
              </w:numPr>
              <w:jc w:val="both"/>
            </w:pPr>
            <w:r w:rsidRPr="00D848CF">
              <w:t>Головоломки, мозаики, пазлы, настольные игры, лото.</w:t>
            </w:r>
          </w:p>
          <w:p w:rsidR="00660117" w:rsidRPr="00D848CF" w:rsidRDefault="00660117" w:rsidP="00F54F9C">
            <w:pPr>
              <w:numPr>
                <w:ilvl w:val="0"/>
                <w:numId w:val="29"/>
              </w:numPr>
              <w:jc w:val="both"/>
            </w:pPr>
            <w:r w:rsidRPr="00D848CF">
              <w:t>Развивающие игры по математике, логике</w:t>
            </w:r>
          </w:p>
          <w:p w:rsidR="00660117" w:rsidRPr="00D848CF" w:rsidRDefault="00660117" w:rsidP="00F54F9C">
            <w:pPr>
              <w:numPr>
                <w:ilvl w:val="0"/>
                <w:numId w:val="29"/>
              </w:numPr>
              <w:jc w:val="both"/>
            </w:pPr>
            <w:r w:rsidRPr="00D848CF">
              <w:t>Различные виды театров</w:t>
            </w:r>
          </w:p>
          <w:p w:rsidR="00660117" w:rsidRDefault="00660117" w:rsidP="00F54F9C">
            <w:pPr>
              <w:numPr>
                <w:ilvl w:val="0"/>
                <w:numId w:val="29"/>
              </w:numPr>
              <w:jc w:val="both"/>
            </w:pPr>
            <w:r w:rsidRPr="00D848CF">
              <w:t>Физкуль</w:t>
            </w:r>
            <w:r w:rsidR="000A4F1F">
              <w:t xml:space="preserve">турное оборудование </w:t>
            </w:r>
          </w:p>
          <w:p w:rsidR="007D5C19" w:rsidRPr="00D848CF" w:rsidRDefault="007D5C19" w:rsidP="007D5C19">
            <w:pPr>
              <w:jc w:val="both"/>
            </w:pPr>
          </w:p>
        </w:tc>
      </w:tr>
      <w:tr w:rsidR="00660117" w:rsidRPr="00D848CF" w:rsidTr="001C67AB">
        <w:tc>
          <w:tcPr>
            <w:tcW w:w="4788" w:type="dxa"/>
          </w:tcPr>
          <w:p w:rsidR="00660117" w:rsidRPr="00D848CF" w:rsidRDefault="00660117" w:rsidP="00660117">
            <w:pPr>
              <w:jc w:val="both"/>
              <w:rPr>
                <w:b/>
              </w:rPr>
            </w:pPr>
            <w:r w:rsidRPr="00D848CF">
              <w:rPr>
                <w:b/>
              </w:rPr>
              <w:t>Спальное помещение</w:t>
            </w:r>
          </w:p>
          <w:p w:rsidR="00660117" w:rsidRPr="00D848CF" w:rsidRDefault="00660117" w:rsidP="00F54F9C">
            <w:pPr>
              <w:numPr>
                <w:ilvl w:val="0"/>
                <w:numId w:val="30"/>
              </w:numPr>
              <w:jc w:val="both"/>
            </w:pPr>
            <w:r w:rsidRPr="00D848CF">
              <w:t>Дневной сон</w:t>
            </w:r>
          </w:p>
          <w:p w:rsidR="00660117" w:rsidRPr="00D848CF" w:rsidRDefault="00660117" w:rsidP="00F54F9C">
            <w:pPr>
              <w:numPr>
                <w:ilvl w:val="0"/>
                <w:numId w:val="30"/>
              </w:numPr>
              <w:jc w:val="both"/>
            </w:pPr>
            <w:r w:rsidRPr="00D848CF">
              <w:t>Гимнастика после сна</w:t>
            </w:r>
          </w:p>
        </w:tc>
        <w:tc>
          <w:tcPr>
            <w:tcW w:w="5810" w:type="dxa"/>
          </w:tcPr>
          <w:p w:rsidR="00660117" w:rsidRDefault="00660117" w:rsidP="00F54F9C">
            <w:pPr>
              <w:numPr>
                <w:ilvl w:val="0"/>
                <w:numId w:val="30"/>
              </w:numPr>
              <w:jc w:val="both"/>
            </w:pPr>
            <w:r w:rsidRPr="00D848CF">
              <w:t>Спальная мебель</w:t>
            </w:r>
          </w:p>
          <w:p w:rsidR="000A4F1F" w:rsidRPr="00D848CF" w:rsidRDefault="000A4F1F" w:rsidP="00F54F9C">
            <w:pPr>
              <w:numPr>
                <w:ilvl w:val="0"/>
                <w:numId w:val="30"/>
              </w:numPr>
              <w:jc w:val="both"/>
            </w:pPr>
            <w:r>
              <w:t>Массажные коврики</w:t>
            </w:r>
          </w:p>
          <w:p w:rsidR="00660117" w:rsidRPr="00D848CF" w:rsidRDefault="00660117" w:rsidP="00660117">
            <w:pPr>
              <w:jc w:val="both"/>
            </w:pPr>
          </w:p>
        </w:tc>
      </w:tr>
      <w:tr w:rsidR="00660117" w:rsidRPr="00D848CF" w:rsidTr="001C67AB">
        <w:tc>
          <w:tcPr>
            <w:tcW w:w="4788" w:type="dxa"/>
          </w:tcPr>
          <w:p w:rsidR="00660117" w:rsidRPr="00D848CF" w:rsidRDefault="00660117" w:rsidP="00660117">
            <w:pPr>
              <w:jc w:val="both"/>
              <w:rPr>
                <w:b/>
              </w:rPr>
            </w:pPr>
            <w:r w:rsidRPr="00D848CF">
              <w:rPr>
                <w:b/>
              </w:rPr>
              <w:t>Раздевальная комната</w:t>
            </w:r>
          </w:p>
          <w:p w:rsidR="00660117" w:rsidRPr="00D848CF" w:rsidRDefault="00660117" w:rsidP="00F54F9C">
            <w:pPr>
              <w:numPr>
                <w:ilvl w:val="0"/>
                <w:numId w:val="31"/>
              </w:numPr>
              <w:jc w:val="both"/>
            </w:pPr>
            <w:r w:rsidRPr="00D848CF">
              <w:t>Информационно – просветительская работа с родителями</w:t>
            </w:r>
          </w:p>
        </w:tc>
        <w:tc>
          <w:tcPr>
            <w:tcW w:w="5810" w:type="dxa"/>
          </w:tcPr>
          <w:p w:rsidR="00660117" w:rsidRPr="00D848CF" w:rsidRDefault="00660117" w:rsidP="00F54F9C">
            <w:pPr>
              <w:numPr>
                <w:ilvl w:val="0"/>
                <w:numId w:val="31"/>
              </w:numPr>
              <w:jc w:val="both"/>
            </w:pPr>
            <w:r w:rsidRPr="00D848CF">
              <w:t>Информационный уголок</w:t>
            </w:r>
          </w:p>
          <w:p w:rsidR="00660117" w:rsidRPr="00D848CF" w:rsidRDefault="00660117" w:rsidP="00F54F9C">
            <w:pPr>
              <w:numPr>
                <w:ilvl w:val="0"/>
                <w:numId w:val="31"/>
              </w:numPr>
              <w:jc w:val="both"/>
            </w:pPr>
            <w:r w:rsidRPr="00D848CF">
              <w:t>Выставки детского творчества</w:t>
            </w:r>
          </w:p>
          <w:p w:rsidR="00660117" w:rsidRPr="00D848CF" w:rsidRDefault="00660117" w:rsidP="00F54F9C">
            <w:pPr>
              <w:numPr>
                <w:ilvl w:val="0"/>
                <w:numId w:val="31"/>
              </w:numPr>
              <w:jc w:val="both"/>
            </w:pPr>
            <w:r w:rsidRPr="00D848CF">
              <w:t>Наглядно – информационный материал</w:t>
            </w:r>
          </w:p>
        </w:tc>
      </w:tr>
      <w:tr w:rsidR="00660117" w:rsidRPr="00D848CF" w:rsidTr="001C67AB">
        <w:tc>
          <w:tcPr>
            <w:tcW w:w="4788" w:type="dxa"/>
          </w:tcPr>
          <w:p w:rsidR="00660117" w:rsidRDefault="000A4F1F" w:rsidP="00660117">
            <w:pPr>
              <w:rPr>
                <w:b/>
              </w:rPr>
            </w:pPr>
            <w:r>
              <w:rPr>
                <w:b/>
              </w:rPr>
              <w:t>Физкультурно-музыкальная комната</w:t>
            </w:r>
          </w:p>
          <w:p w:rsidR="000A4F1F" w:rsidRPr="00D848CF" w:rsidRDefault="000A4F1F" w:rsidP="00660117">
            <w:pPr>
              <w:rPr>
                <w:b/>
              </w:rPr>
            </w:pPr>
            <w:r>
              <w:rPr>
                <w:b/>
              </w:rPr>
              <w:t xml:space="preserve">   </w:t>
            </w:r>
          </w:p>
          <w:p w:rsidR="000A4F1F" w:rsidRDefault="000A4F1F" w:rsidP="00F54F9C">
            <w:pPr>
              <w:numPr>
                <w:ilvl w:val="0"/>
                <w:numId w:val="32"/>
              </w:numPr>
            </w:pPr>
            <w:r>
              <w:t>Физкультурные занятия</w:t>
            </w:r>
          </w:p>
          <w:p w:rsidR="000A4F1F" w:rsidRDefault="000A4F1F" w:rsidP="00F54F9C">
            <w:pPr>
              <w:numPr>
                <w:ilvl w:val="0"/>
                <w:numId w:val="32"/>
              </w:numPr>
            </w:pPr>
            <w:r>
              <w:t>Спортивные досуги</w:t>
            </w:r>
          </w:p>
          <w:p w:rsidR="00660117" w:rsidRPr="00D848CF" w:rsidRDefault="00660117" w:rsidP="00F54F9C">
            <w:pPr>
              <w:numPr>
                <w:ilvl w:val="0"/>
                <w:numId w:val="32"/>
              </w:numPr>
            </w:pPr>
            <w:r w:rsidRPr="00D848CF">
              <w:t>Занятия по музыкальному воспитанию</w:t>
            </w:r>
          </w:p>
          <w:p w:rsidR="00660117" w:rsidRPr="00D848CF" w:rsidRDefault="00660117" w:rsidP="00F54F9C">
            <w:pPr>
              <w:numPr>
                <w:ilvl w:val="0"/>
                <w:numId w:val="32"/>
              </w:numPr>
            </w:pPr>
            <w:r w:rsidRPr="00D848CF">
              <w:t>Индивидуальные занятия</w:t>
            </w:r>
          </w:p>
          <w:p w:rsidR="00660117" w:rsidRPr="00D848CF" w:rsidRDefault="00660117" w:rsidP="00F54F9C">
            <w:pPr>
              <w:numPr>
                <w:ilvl w:val="0"/>
                <w:numId w:val="32"/>
              </w:numPr>
            </w:pPr>
            <w:r w:rsidRPr="00D848CF">
              <w:t>Тематические досуги</w:t>
            </w:r>
          </w:p>
          <w:p w:rsidR="00660117" w:rsidRPr="00D848CF" w:rsidRDefault="00660117" w:rsidP="00F54F9C">
            <w:pPr>
              <w:numPr>
                <w:ilvl w:val="0"/>
                <w:numId w:val="32"/>
              </w:numPr>
            </w:pPr>
            <w:r w:rsidRPr="00D848CF">
              <w:lastRenderedPageBreak/>
              <w:t>Развлечения</w:t>
            </w:r>
          </w:p>
          <w:p w:rsidR="00660117" w:rsidRPr="00D848CF" w:rsidRDefault="00660117" w:rsidP="00F54F9C">
            <w:pPr>
              <w:numPr>
                <w:ilvl w:val="0"/>
                <w:numId w:val="32"/>
              </w:numPr>
            </w:pPr>
            <w:r w:rsidRPr="00D848CF">
              <w:t>Театральные представления</w:t>
            </w:r>
          </w:p>
          <w:p w:rsidR="00660117" w:rsidRPr="00D848CF" w:rsidRDefault="00660117" w:rsidP="00F54F9C">
            <w:pPr>
              <w:numPr>
                <w:ilvl w:val="0"/>
                <w:numId w:val="32"/>
              </w:numPr>
            </w:pPr>
            <w:r w:rsidRPr="00D848CF">
              <w:t>Праздники и утренни</w:t>
            </w:r>
            <w:r w:rsidR="000A4F1F">
              <w:t>ки</w:t>
            </w:r>
          </w:p>
          <w:p w:rsidR="00660117" w:rsidRPr="00D848CF" w:rsidRDefault="00660117" w:rsidP="00F54F9C">
            <w:pPr>
              <w:numPr>
                <w:ilvl w:val="0"/>
                <w:numId w:val="32"/>
              </w:numPr>
            </w:pPr>
            <w:r w:rsidRPr="00D848CF">
              <w:t>Родительские собрания и прочие мероприятия для родителей</w:t>
            </w:r>
          </w:p>
        </w:tc>
        <w:tc>
          <w:tcPr>
            <w:tcW w:w="5810" w:type="dxa"/>
          </w:tcPr>
          <w:p w:rsidR="00660117" w:rsidRPr="00D848CF" w:rsidRDefault="00660117" w:rsidP="000A4F1F">
            <w:pPr>
              <w:jc w:val="both"/>
            </w:pPr>
          </w:p>
          <w:p w:rsidR="000A4F1F" w:rsidRDefault="000A4F1F" w:rsidP="00F54F9C">
            <w:pPr>
              <w:numPr>
                <w:ilvl w:val="0"/>
                <w:numId w:val="32"/>
              </w:numPr>
              <w:jc w:val="both"/>
            </w:pPr>
            <w:r>
              <w:t>Спортивное оборудование</w:t>
            </w:r>
          </w:p>
          <w:p w:rsidR="000A4F1F" w:rsidRDefault="000A4F1F" w:rsidP="00F54F9C">
            <w:pPr>
              <w:numPr>
                <w:ilvl w:val="0"/>
                <w:numId w:val="32"/>
              </w:numPr>
              <w:jc w:val="both"/>
            </w:pPr>
            <w:r>
              <w:t>Магнитофон</w:t>
            </w:r>
          </w:p>
          <w:p w:rsidR="00660117" w:rsidRPr="00D848CF" w:rsidRDefault="00660117" w:rsidP="00F54F9C">
            <w:pPr>
              <w:numPr>
                <w:ilvl w:val="0"/>
                <w:numId w:val="32"/>
              </w:numPr>
              <w:jc w:val="both"/>
            </w:pPr>
            <w:r w:rsidRPr="00D848CF">
              <w:t>Шкаф для используемых пособий, игрушек, атрибутов и прочего материала</w:t>
            </w:r>
          </w:p>
          <w:p w:rsidR="00660117" w:rsidRPr="00D848CF" w:rsidRDefault="00660117" w:rsidP="00F54F9C">
            <w:pPr>
              <w:numPr>
                <w:ilvl w:val="0"/>
                <w:numId w:val="32"/>
              </w:numPr>
              <w:jc w:val="both"/>
            </w:pPr>
            <w:r w:rsidRPr="00D848CF">
              <w:t>Музыкальный центр</w:t>
            </w:r>
          </w:p>
          <w:p w:rsidR="00660117" w:rsidRPr="00D848CF" w:rsidRDefault="00660117" w:rsidP="00F54F9C">
            <w:pPr>
              <w:numPr>
                <w:ilvl w:val="0"/>
                <w:numId w:val="32"/>
              </w:numPr>
              <w:jc w:val="both"/>
            </w:pPr>
            <w:r w:rsidRPr="00D848CF">
              <w:t>Пианино</w:t>
            </w:r>
          </w:p>
          <w:p w:rsidR="00660117" w:rsidRPr="00D848CF" w:rsidRDefault="00660117" w:rsidP="00F54F9C">
            <w:pPr>
              <w:numPr>
                <w:ilvl w:val="0"/>
                <w:numId w:val="32"/>
              </w:numPr>
              <w:jc w:val="both"/>
            </w:pPr>
            <w:r w:rsidRPr="00D848CF">
              <w:t xml:space="preserve">Разнообразные музыкальные инструменты для </w:t>
            </w:r>
            <w:r w:rsidRPr="00D848CF">
              <w:lastRenderedPageBreak/>
              <w:t>детей</w:t>
            </w:r>
          </w:p>
          <w:p w:rsidR="00660117" w:rsidRPr="00D848CF" w:rsidRDefault="00660117" w:rsidP="00F54F9C">
            <w:pPr>
              <w:numPr>
                <w:ilvl w:val="0"/>
                <w:numId w:val="32"/>
              </w:numPr>
              <w:jc w:val="both"/>
            </w:pPr>
            <w:r w:rsidRPr="00D848CF">
              <w:t>Подборка аудио кассет с музыкальными произведениями</w:t>
            </w:r>
          </w:p>
          <w:p w:rsidR="00660117" w:rsidRPr="00D848CF" w:rsidRDefault="00660117" w:rsidP="00F54F9C">
            <w:pPr>
              <w:numPr>
                <w:ilvl w:val="0"/>
                <w:numId w:val="32"/>
              </w:numPr>
              <w:jc w:val="both"/>
            </w:pPr>
            <w:r w:rsidRPr="00D848CF">
              <w:t>Детские взрослые костюмы</w:t>
            </w:r>
          </w:p>
          <w:p w:rsidR="00660117" w:rsidRPr="00D848CF" w:rsidRDefault="00660117" w:rsidP="000A4F1F">
            <w:pPr>
              <w:ind w:left="720"/>
              <w:jc w:val="both"/>
            </w:pPr>
          </w:p>
        </w:tc>
      </w:tr>
    </w:tbl>
    <w:p w:rsidR="00660117" w:rsidRPr="00D848CF" w:rsidRDefault="00660117" w:rsidP="00660117">
      <w:pPr>
        <w:jc w:val="both"/>
      </w:pPr>
    </w:p>
    <w:p w:rsidR="00660117" w:rsidRPr="00D848CF" w:rsidRDefault="00660117" w:rsidP="00660117">
      <w:pPr>
        <w:tabs>
          <w:tab w:val="left" w:pos="5420"/>
        </w:tabs>
        <w:ind w:firstLine="540"/>
        <w:jc w:val="both"/>
      </w:pPr>
      <w:r w:rsidRPr="00D848CF">
        <w:t>В дошкольном учреждении имеется современная информационно–техническая база: электронна</w:t>
      </w:r>
      <w:r w:rsidR="00FC0B21">
        <w:t xml:space="preserve">я почта, доступ к сети Интернет, </w:t>
      </w:r>
      <w:r w:rsidR="000A4F1F">
        <w:t>музыкальный центр, магнитофон, телевизор</w:t>
      </w:r>
      <w:r w:rsidRPr="00D848CF">
        <w:t xml:space="preserve">, принтер. </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tblGrid>
      <w:tr w:rsidR="00660117" w:rsidRPr="00D848CF" w:rsidTr="00660117">
        <w:tc>
          <w:tcPr>
            <w:tcW w:w="64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both"/>
              <w:rPr>
                <w:b/>
              </w:rPr>
            </w:pPr>
            <w:r w:rsidRPr="00D848CF">
              <w:rPr>
                <w:b/>
              </w:rPr>
              <w:t xml:space="preserve">№ </w:t>
            </w:r>
          </w:p>
          <w:p w:rsidR="00660117" w:rsidRPr="00D848CF" w:rsidRDefault="00660117" w:rsidP="00660117">
            <w:pPr>
              <w:tabs>
                <w:tab w:val="left" w:pos="5420"/>
              </w:tabs>
              <w:jc w:val="both"/>
              <w:rPr>
                <w:b/>
              </w:rPr>
            </w:pPr>
            <w:r w:rsidRPr="00D848CF">
              <w:rPr>
                <w:b/>
              </w:rPr>
              <w:t>п/п</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center"/>
              <w:rPr>
                <w:b/>
              </w:rPr>
            </w:pPr>
            <w:r w:rsidRPr="00D848CF">
              <w:rPr>
                <w:b/>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center"/>
              <w:rPr>
                <w:b/>
              </w:rPr>
            </w:pPr>
            <w:r w:rsidRPr="00D848CF">
              <w:rPr>
                <w:b/>
              </w:rPr>
              <w:t>Кол-во</w:t>
            </w:r>
          </w:p>
        </w:tc>
      </w:tr>
      <w:tr w:rsidR="00660117" w:rsidRPr="00D848CF" w:rsidTr="00660117">
        <w:trPr>
          <w:trHeight w:val="244"/>
        </w:trPr>
        <w:tc>
          <w:tcPr>
            <w:tcW w:w="64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both"/>
            </w:pPr>
            <w:r w:rsidRPr="00D848CF">
              <w:t>1</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both"/>
            </w:pPr>
            <w:r>
              <w:t>Компьютер</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jc w:val="center"/>
            </w:pPr>
            <w:r>
              <w:t>2</w:t>
            </w:r>
          </w:p>
        </w:tc>
      </w:tr>
      <w:tr w:rsidR="00660117" w:rsidRPr="00D848CF" w:rsidTr="00660117">
        <w:tc>
          <w:tcPr>
            <w:tcW w:w="64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both"/>
            </w:pPr>
            <w:r w:rsidRPr="00D848CF">
              <w:t>2</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both"/>
            </w:pPr>
            <w:r w:rsidRPr="00D848CF">
              <w:t>Принтер</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center"/>
            </w:pPr>
            <w:r>
              <w:t>1</w:t>
            </w:r>
          </w:p>
        </w:tc>
      </w:tr>
      <w:tr w:rsidR="00660117" w:rsidRPr="00D848CF" w:rsidTr="00660117">
        <w:tc>
          <w:tcPr>
            <w:tcW w:w="648"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both"/>
            </w:pPr>
            <w:r>
              <w:t>3</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660117" w:rsidP="00660117">
            <w:r w:rsidRPr="00D848CF">
              <w:t>Музыкальный центр</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center"/>
            </w:pPr>
            <w:r>
              <w:t>1</w:t>
            </w:r>
          </w:p>
        </w:tc>
      </w:tr>
      <w:tr w:rsidR="00660117" w:rsidRPr="00D848CF" w:rsidTr="00660117">
        <w:tc>
          <w:tcPr>
            <w:tcW w:w="648"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both"/>
            </w:pPr>
            <w:r>
              <w:t>4</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660117" w:rsidP="00660117">
            <w:r w:rsidRPr="00D848CF">
              <w:t>Телевизор</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center"/>
            </w:pPr>
            <w:r>
              <w:t>1</w:t>
            </w:r>
          </w:p>
        </w:tc>
      </w:tr>
      <w:tr w:rsidR="00660117" w:rsidRPr="00D848CF" w:rsidTr="00660117">
        <w:tc>
          <w:tcPr>
            <w:tcW w:w="648"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both"/>
            </w:pPr>
            <w:r>
              <w:t>5</w:t>
            </w:r>
          </w:p>
        </w:tc>
        <w:tc>
          <w:tcPr>
            <w:tcW w:w="4138" w:type="dxa"/>
            <w:tcBorders>
              <w:top w:val="single" w:sz="4" w:space="0" w:color="auto"/>
              <w:left w:val="single" w:sz="4" w:space="0" w:color="auto"/>
              <w:bottom w:val="single" w:sz="4" w:space="0" w:color="auto"/>
              <w:right w:val="single" w:sz="4" w:space="0" w:color="auto"/>
            </w:tcBorders>
          </w:tcPr>
          <w:p w:rsidR="00660117" w:rsidRPr="00D848CF" w:rsidRDefault="00660117" w:rsidP="00660117">
            <w:pPr>
              <w:tabs>
                <w:tab w:val="left" w:pos="5420"/>
              </w:tabs>
              <w:jc w:val="both"/>
            </w:pPr>
            <w:r w:rsidRPr="00D848CF">
              <w:t>Фотоаппарат</w:t>
            </w:r>
          </w:p>
        </w:tc>
        <w:tc>
          <w:tcPr>
            <w:tcW w:w="1701" w:type="dxa"/>
            <w:tcBorders>
              <w:top w:val="single" w:sz="4" w:space="0" w:color="auto"/>
              <w:left w:val="single" w:sz="4" w:space="0" w:color="auto"/>
              <w:bottom w:val="single" w:sz="4" w:space="0" w:color="auto"/>
              <w:right w:val="single" w:sz="4" w:space="0" w:color="auto"/>
            </w:tcBorders>
          </w:tcPr>
          <w:p w:rsidR="00660117" w:rsidRPr="00D848CF" w:rsidRDefault="000A4F1F" w:rsidP="00660117">
            <w:pPr>
              <w:tabs>
                <w:tab w:val="left" w:pos="5420"/>
              </w:tabs>
              <w:jc w:val="center"/>
            </w:pPr>
            <w:r>
              <w:t>1</w:t>
            </w:r>
          </w:p>
        </w:tc>
      </w:tr>
    </w:tbl>
    <w:p w:rsidR="00660117" w:rsidRPr="00D848CF" w:rsidRDefault="00660117" w:rsidP="00660117">
      <w:pPr>
        <w:ind w:firstLine="539"/>
        <w:jc w:val="both"/>
      </w:pPr>
    </w:p>
    <w:p w:rsidR="00A22366" w:rsidRDefault="00660117" w:rsidP="00A22366">
      <w:pPr>
        <w:jc w:val="both"/>
        <w:rPr>
          <w:color w:val="0000FF"/>
        </w:rPr>
      </w:pPr>
      <w:r w:rsidRPr="00D848CF">
        <w:t>Создан собственный сайт Учреждения.</w:t>
      </w:r>
      <w:r w:rsidRPr="00D848CF">
        <w:rPr>
          <w:color w:val="0000FF"/>
        </w:rPr>
        <w:t xml:space="preserve"> </w:t>
      </w:r>
    </w:p>
    <w:p w:rsidR="00A22366" w:rsidRDefault="00A22366" w:rsidP="00A22366">
      <w:pPr>
        <w:jc w:val="both"/>
        <w:rPr>
          <w:color w:val="0000FF"/>
        </w:rPr>
      </w:pPr>
    </w:p>
    <w:p w:rsidR="00A22366" w:rsidRPr="00D848CF" w:rsidRDefault="00A22366" w:rsidP="00A22366">
      <w:pPr>
        <w:jc w:val="both"/>
        <w:rPr>
          <w:b/>
        </w:rPr>
      </w:pPr>
      <w:r w:rsidRPr="00D848CF">
        <w:rPr>
          <w:b/>
        </w:rPr>
        <w:t>Учебно-материальное обеспечение</w:t>
      </w:r>
    </w:p>
    <w:p w:rsidR="00A22366" w:rsidRPr="00D848CF" w:rsidRDefault="00A22366" w:rsidP="00A22366">
      <w:pPr>
        <w:ind w:firstLine="708"/>
        <w:jc w:val="both"/>
      </w:pPr>
      <w:r w:rsidRPr="00D848CF">
        <w:t>Игры, игрушки и дидактический материал подобраны в соответствии с реализующейся в МБДОУ основной образовательной программы, требованиями СанПиН и возрастными особенностями контингента воспитанников.</w:t>
      </w:r>
    </w:p>
    <w:p w:rsidR="00A22366" w:rsidRPr="00D848CF" w:rsidRDefault="00A22366" w:rsidP="00A22366">
      <w:pPr>
        <w:jc w:val="both"/>
      </w:pPr>
    </w:p>
    <w:p w:rsidR="00A22366" w:rsidRPr="00D848CF" w:rsidRDefault="00A22366" w:rsidP="00A22366">
      <w:pPr>
        <w:jc w:val="both"/>
        <w:rPr>
          <w:b/>
        </w:rPr>
      </w:pPr>
      <w:r w:rsidRPr="00D848CF">
        <w:rPr>
          <w:b/>
        </w:rPr>
        <w:t>Медико-социальное обеспечение</w:t>
      </w:r>
    </w:p>
    <w:p w:rsidR="00A22366" w:rsidRPr="00D848CF" w:rsidRDefault="00A22366" w:rsidP="00A22366">
      <w:pPr>
        <w:jc w:val="both"/>
      </w:pPr>
    </w:p>
    <w:p w:rsidR="00A22366" w:rsidRPr="00D848CF" w:rsidRDefault="00A22366" w:rsidP="00A22366">
      <w:pPr>
        <w:jc w:val="both"/>
      </w:pPr>
      <w:r w:rsidRPr="00D848CF">
        <w:t xml:space="preserve">    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A22366" w:rsidRPr="00D848CF" w:rsidRDefault="00A22366" w:rsidP="00A22366">
      <w:pPr>
        <w:jc w:val="both"/>
      </w:pPr>
      <w:r w:rsidRPr="00D848CF">
        <w:t xml:space="preserve">    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w:t>
      </w:r>
    </w:p>
    <w:p w:rsidR="00A22366" w:rsidRPr="00D848CF" w:rsidRDefault="00A22366" w:rsidP="00A22366">
      <w:pPr>
        <w:jc w:val="both"/>
      </w:pPr>
      <w:r w:rsidRPr="00D848CF">
        <w:t xml:space="preserve">     Для осуществления выполнения Типового рациона питания детей в МДОУ. имеется пищеблок, оснащенный современным техническим и электрооборудованием, полностью укомплектован штатный состав работников.                                         </w:t>
      </w:r>
    </w:p>
    <w:p w:rsidR="00A22366" w:rsidRPr="00D848CF" w:rsidRDefault="00A22366" w:rsidP="00A22366">
      <w:pPr>
        <w:jc w:val="both"/>
      </w:pPr>
      <w:r w:rsidRPr="00D848CF">
        <w:t xml:space="preserve">     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1 до 3-х лет и от 3-х до 7 </w:t>
      </w:r>
      <w:r>
        <w:t xml:space="preserve">лет. </w:t>
      </w:r>
      <w:r w:rsidRPr="00D848CF">
        <w:t xml:space="preserve">Контроль за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медсестра детского сада.                                                                </w:t>
      </w:r>
    </w:p>
    <w:p w:rsidR="00A22366" w:rsidRPr="00D848CF" w:rsidRDefault="00A22366" w:rsidP="00A22366">
      <w:pPr>
        <w:jc w:val="both"/>
      </w:pPr>
      <w:r w:rsidRPr="00D848CF">
        <w:t xml:space="preserve">    Организация питания в детском саду должна сочетаться с правильным питанием ребенка в семье.   Нужно стремиться к тому, чтобы питание вне МДОУ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МДОУ,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w:t>
      </w:r>
      <w:r w:rsidRPr="00D848CF">
        <w:lastRenderedPageBreak/>
        <w:t>холодными. Воспитатели приучают детей к чистоте и опрятности при приеме пищи.   Количество групп в МДОУ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p w:rsidR="00A22366" w:rsidRPr="00D848CF" w:rsidRDefault="00A22366" w:rsidP="00A22366">
      <w:pPr>
        <w:ind w:firstLine="708"/>
        <w:jc w:val="both"/>
        <w:rPr>
          <w:b/>
        </w:rPr>
      </w:pPr>
      <w:r w:rsidRPr="00D848CF">
        <w:rPr>
          <w:b/>
        </w:rPr>
        <w:t xml:space="preserve">  Информационно-методическое обеспечение</w:t>
      </w:r>
    </w:p>
    <w:p w:rsidR="00A22366" w:rsidRPr="00FC0B21" w:rsidRDefault="00A22366" w:rsidP="00A22366">
      <w:pPr>
        <w:jc w:val="both"/>
        <w:rPr>
          <w:color w:val="000000"/>
        </w:rPr>
      </w:pPr>
      <w:r w:rsidRPr="00D848CF">
        <w:rPr>
          <w:color w:val="000000"/>
        </w:rPr>
        <w:t xml:space="preserve">    Программно-методическое обеспечение соответствует реализующейся в МДОУ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A22366" w:rsidRDefault="00A22366" w:rsidP="00A22366">
      <w:pPr>
        <w:jc w:val="both"/>
        <w:rPr>
          <w:b/>
        </w:rPr>
      </w:pPr>
      <w:r w:rsidRPr="00D848CF">
        <w:rPr>
          <w:b/>
        </w:rPr>
        <w:t xml:space="preserve">  </w:t>
      </w:r>
      <w:r w:rsidRPr="00D848CF">
        <w:rPr>
          <w:b/>
        </w:rPr>
        <w:tab/>
        <w:t xml:space="preserve">  Взаимодействие детского сада с другими учреждениями </w:t>
      </w:r>
    </w:p>
    <w:p w:rsidR="00A22366" w:rsidRPr="005D5C2E" w:rsidRDefault="00A22366" w:rsidP="00A22366">
      <w:pPr>
        <w:jc w:val="both"/>
        <w:rPr>
          <w:b/>
        </w:rPr>
      </w:pPr>
      <w:r w:rsidRPr="00D848CF">
        <w:t xml:space="preserve">  </w:t>
      </w:r>
      <w:r>
        <w:t>-</w:t>
      </w:r>
      <w:r w:rsidRPr="00D848CF">
        <w:t xml:space="preserve"> МДОУ осуществляет совместную работу с различными организациями района:</w:t>
      </w:r>
    </w:p>
    <w:p w:rsidR="00A22366" w:rsidRPr="00D848CF" w:rsidRDefault="00A22366" w:rsidP="00A22366">
      <w:pPr>
        <w:jc w:val="both"/>
      </w:pPr>
      <w:r>
        <w:t xml:space="preserve"> </w:t>
      </w:r>
      <w:r w:rsidRPr="00D848CF">
        <w:t xml:space="preserve">- СОШ – осуществляет совместную деятельность в целях реализации системы непрерывного </w:t>
      </w:r>
      <w:r>
        <w:t xml:space="preserve"> </w:t>
      </w:r>
      <w:r w:rsidRPr="00D848CF">
        <w:t xml:space="preserve">образования, обучения и воспитания детей;                                                                   </w:t>
      </w:r>
    </w:p>
    <w:p w:rsidR="00A22366" w:rsidRPr="00D848CF" w:rsidRDefault="00A22366" w:rsidP="00A22366">
      <w:pPr>
        <w:jc w:val="both"/>
      </w:pPr>
      <w:r>
        <w:t xml:space="preserve"> </w:t>
      </w:r>
      <w:r w:rsidRPr="00D848CF">
        <w:t xml:space="preserve">-ФАП  -  осуществляет профилактические и оздоровительные мероприятия;                                            </w:t>
      </w:r>
    </w:p>
    <w:p w:rsidR="00A22366" w:rsidRPr="00D848CF" w:rsidRDefault="00A22366" w:rsidP="00A22366">
      <w:pPr>
        <w:jc w:val="both"/>
      </w:pPr>
      <w:r>
        <w:t xml:space="preserve"> </w:t>
      </w:r>
      <w:r w:rsidRPr="00D848CF">
        <w:t xml:space="preserve">- ИМК   – осуществляет оказание научно-методической помощи педагогам, организация семинаров, курсов повышения квалификации педагогов, аттестация педагогических работников;.                                                                          </w:t>
      </w:r>
    </w:p>
    <w:p w:rsidR="00A22366" w:rsidRPr="00D848CF" w:rsidRDefault="00A22366" w:rsidP="00A22366">
      <w:pPr>
        <w:jc w:val="both"/>
      </w:pPr>
      <w:r>
        <w:t xml:space="preserve"> </w:t>
      </w:r>
      <w:r w:rsidRPr="00D848CF">
        <w:t xml:space="preserve">- Районный музей -   осуществляет патриотическое воспитание дошкольников через организацию экскурсий, конкурсов;                                                                                                          </w:t>
      </w:r>
    </w:p>
    <w:p w:rsidR="00A22366" w:rsidRPr="00D848CF" w:rsidRDefault="00A22366" w:rsidP="00A22366">
      <w:pPr>
        <w:rPr>
          <w:b/>
        </w:rPr>
      </w:pPr>
    </w:p>
    <w:p w:rsidR="00660117" w:rsidRPr="00D848CF" w:rsidRDefault="00660117" w:rsidP="00660117">
      <w:pPr>
        <w:ind w:firstLine="539"/>
        <w:jc w:val="both"/>
        <w:rPr>
          <w:color w:val="0000FF"/>
        </w:rPr>
      </w:pPr>
    </w:p>
    <w:p w:rsidR="00660117" w:rsidRPr="00D848CF" w:rsidRDefault="00660117" w:rsidP="00660117">
      <w:pPr>
        <w:jc w:val="both"/>
        <w:rPr>
          <w:b/>
        </w:rPr>
      </w:pPr>
    </w:p>
    <w:p w:rsidR="00660117" w:rsidRPr="00D848CF" w:rsidRDefault="00660117" w:rsidP="00660117">
      <w:pPr>
        <w:jc w:val="both"/>
      </w:pPr>
    </w:p>
    <w:p w:rsidR="00660117" w:rsidRPr="00D848CF" w:rsidRDefault="00660117" w:rsidP="00660117">
      <w:pPr>
        <w:rPr>
          <w:b/>
        </w:rPr>
      </w:pPr>
    </w:p>
    <w:p w:rsidR="00660117" w:rsidRDefault="00E336D9" w:rsidP="00660117">
      <w:pPr>
        <w:rPr>
          <w:b/>
          <w:sz w:val="28"/>
          <w:szCs w:val="28"/>
        </w:rPr>
      </w:pPr>
      <w:r w:rsidRPr="0010754D">
        <w:rPr>
          <w:b/>
          <w:sz w:val="28"/>
          <w:szCs w:val="28"/>
        </w:rPr>
        <w:t>11</w:t>
      </w:r>
      <w:r w:rsidR="00660117" w:rsidRPr="0010754D">
        <w:rPr>
          <w:b/>
          <w:sz w:val="28"/>
          <w:szCs w:val="28"/>
        </w:rPr>
        <w:t>.Организация режима пребывания детей</w:t>
      </w:r>
    </w:p>
    <w:p w:rsidR="002F79E5" w:rsidRPr="0010754D" w:rsidRDefault="002F79E5" w:rsidP="00660117">
      <w:pPr>
        <w:rPr>
          <w:b/>
          <w:sz w:val="28"/>
          <w:szCs w:val="28"/>
        </w:rPr>
      </w:pPr>
    </w:p>
    <w:p w:rsidR="00660117" w:rsidRPr="00D848CF" w:rsidRDefault="00660117" w:rsidP="00FC0B21">
      <w:pPr>
        <w:ind w:firstLine="403"/>
        <w:jc w:val="both"/>
      </w:pPr>
      <w:r w:rsidRPr="00D848CF">
        <w:t>Детский сад  работает по графику пятидневной рабочей недели с двумя выходными днями (суббота, воскресенье) для всех возрастных групп.</w:t>
      </w:r>
    </w:p>
    <w:p w:rsidR="00660117" w:rsidRPr="00D848CF" w:rsidRDefault="00660117" w:rsidP="00660117">
      <w:pPr>
        <w:ind w:firstLine="709"/>
        <w:jc w:val="both"/>
      </w:pPr>
      <w:r w:rsidRPr="00D848CF">
        <w:t xml:space="preserve">Ежедневная продолжительность работы Детского сада: </w:t>
      </w:r>
      <w:r w:rsidR="00130F6E">
        <w:t>10,5 часов</w:t>
      </w:r>
      <w:r w:rsidR="002F79E5" w:rsidRPr="002F79E5">
        <w:t>. Режим работы: с 7 часов 30 минут до 18 часов 0</w:t>
      </w:r>
      <w:r w:rsidRPr="002F79E5">
        <w:t>0 минут.</w:t>
      </w:r>
    </w:p>
    <w:p w:rsidR="00660117" w:rsidRPr="00D848CF" w:rsidRDefault="00660117" w:rsidP="00660117">
      <w:pPr>
        <w:pStyle w:val="ac"/>
        <w:spacing w:after="0"/>
        <w:ind w:left="0" w:firstLine="567"/>
        <w:jc w:val="both"/>
      </w:pPr>
    </w:p>
    <w:p w:rsidR="00660117" w:rsidRDefault="00660117"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Default="00090F6C" w:rsidP="00660117">
      <w:pPr>
        <w:pStyle w:val="ac"/>
        <w:spacing w:after="0"/>
        <w:ind w:left="0"/>
        <w:jc w:val="both"/>
      </w:pPr>
    </w:p>
    <w:p w:rsidR="00090F6C" w:rsidRPr="00D848CF" w:rsidRDefault="00090F6C" w:rsidP="00660117">
      <w:pPr>
        <w:pStyle w:val="ac"/>
        <w:spacing w:after="0"/>
        <w:ind w:left="0"/>
        <w:jc w:val="both"/>
      </w:pPr>
    </w:p>
    <w:p w:rsidR="00090F6C" w:rsidRDefault="00090F6C" w:rsidP="00090F6C">
      <w:pPr>
        <w:pStyle w:val="1"/>
        <w:jc w:val="center"/>
        <w:rPr>
          <w:b/>
        </w:rPr>
      </w:pPr>
    </w:p>
    <w:p w:rsidR="00090F6C" w:rsidRDefault="00090F6C" w:rsidP="00090F6C">
      <w:pPr>
        <w:pStyle w:val="1"/>
        <w:jc w:val="center"/>
        <w:rPr>
          <w:b/>
        </w:rPr>
      </w:pPr>
    </w:p>
    <w:p w:rsidR="00090F6C" w:rsidRPr="00090F6C" w:rsidRDefault="00090F6C" w:rsidP="00090F6C">
      <w:pPr>
        <w:pStyle w:val="1"/>
        <w:jc w:val="center"/>
        <w:rPr>
          <w:b/>
          <w:sz w:val="24"/>
        </w:rPr>
      </w:pPr>
      <w:r w:rsidRPr="00090F6C">
        <w:rPr>
          <w:b/>
        </w:rPr>
        <w:t xml:space="preserve">РЕЖИМ ДНЯ </w:t>
      </w:r>
      <w:r w:rsidRPr="00090F6C">
        <w:rPr>
          <w:b/>
          <w:sz w:val="24"/>
        </w:rPr>
        <w:t>(ср., ст., подг. группы)</w:t>
      </w:r>
    </w:p>
    <w:p w:rsidR="00090F6C" w:rsidRDefault="00090F6C" w:rsidP="00090F6C"/>
    <w:p w:rsidR="00090F6C" w:rsidRPr="00BC53E8" w:rsidRDefault="00090F6C" w:rsidP="00090F6C"/>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800"/>
        <w:gridCol w:w="6465"/>
      </w:tblGrid>
      <w:tr w:rsidR="00090F6C" w:rsidTr="00556D5E">
        <w:trPr>
          <w:trHeight w:val="705"/>
        </w:trPr>
        <w:tc>
          <w:tcPr>
            <w:tcW w:w="1635" w:type="dxa"/>
          </w:tcPr>
          <w:p w:rsidR="00090F6C" w:rsidRDefault="00090F6C" w:rsidP="00556D5E"/>
          <w:p w:rsidR="00090F6C" w:rsidRDefault="00090F6C" w:rsidP="00556D5E">
            <w:r>
              <w:t>4 – 6 года</w:t>
            </w:r>
          </w:p>
        </w:tc>
        <w:tc>
          <w:tcPr>
            <w:tcW w:w="1800" w:type="dxa"/>
          </w:tcPr>
          <w:p w:rsidR="00090F6C" w:rsidRDefault="00090F6C" w:rsidP="00556D5E"/>
          <w:p w:rsidR="00090F6C" w:rsidRDefault="00090F6C" w:rsidP="00556D5E">
            <w:r>
              <w:t xml:space="preserve"> 6 – 7 лет</w:t>
            </w:r>
          </w:p>
        </w:tc>
        <w:tc>
          <w:tcPr>
            <w:tcW w:w="6465" w:type="dxa"/>
          </w:tcPr>
          <w:p w:rsidR="00090F6C" w:rsidRDefault="00090F6C" w:rsidP="00556D5E"/>
        </w:tc>
      </w:tr>
      <w:tr w:rsidR="00090F6C" w:rsidTr="00556D5E">
        <w:trPr>
          <w:trHeight w:val="11460"/>
        </w:trPr>
        <w:tc>
          <w:tcPr>
            <w:tcW w:w="1635" w:type="dxa"/>
          </w:tcPr>
          <w:p w:rsidR="00090F6C" w:rsidRDefault="00090F6C" w:rsidP="00556D5E"/>
          <w:p w:rsidR="00090F6C" w:rsidRDefault="00090F6C" w:rsidP="00556D5E"/>
          <w:p w:rsidR="00090F6C" w:rsidRDefault="00090F6C" w:rsidP="00556D5E">
            <w:r>
              <w:t>7.30 – 8.25</w:t>
            </w:r>
          </w:p>
          <w:p w:rsidR="00090F6C" w:rsidRDefault="00090F6C" w:rsidP="00556D5E">
            <w:r>
              <w:t>8.25 – 8.35</w:t>
            </w:r>
          </w:p>
          <w:p w:rsidR="00090F6C" w:rsidRDefault="00090F6C" w:rsidP="00556D5E"/>
          <w:p w:rsidR="00090F6C" w:rsidRDefault="00090F6C" w:rsidP="00556D5E"/>
          <w:p w:rsidR="00090F6C" w:rsidRDefault="00090F6C" w:rsidP="00556D5E">
            <w:r>
              <w:t>8.35 – 8.40</w:t>
            </w:r>
          </w:p>
          <w:p w:rsidR="00090F6C" w:rsidRDefault="00090F6C" w:rsidP="00556D5E">
            <w:r>
              <w:t>8.40 – 8.55</w:t>
            </w:r>
          </w:p>
          <w:p w:rsidR="00090F6C" w:rsidRDefault="00090F6C" w:rsidP="00556D5E"/>
          <w:p w:rsidR="00090F6C" w:rsidRDefault="00090F6C" w:rsidP="00556D5E">
            <w:r>
              <w:t>8.55 – 9.05</w:t>
            </w:r>
          </w:p>
          <w:p w:rsidR="00090F6C" w:rsidRDefault="00090F6C" w:rsidP="00556D5E"/>
          <w:p w:rsidR="00090F6C" w:rsidRDefault="00090F6C" w:rsidP="00556D5E">
            <w:r>
              <w:t>9.05 – 9.30</w:t>
            </w:r>
          </w:p>
          <w:p w:rsidR="00090F6C" w:rsidRDefault="00090F6C" w:rsidP="00556D5E">
            <w:r>
              <w:t>9.45 – 10.10</w:t>
            </w:r>
          </w:p>
          <w:p w:rsidR="00090F6C" w:rsidRDefault="00090F6C" w:rsidP="00556D5E"/>
          <w:p w:rsidR="00090F6C" w:rsidRDefault="00090F6C" w:rsidP="00556D5E"/>
          <w:p w:rsidR="00090F6C" w:rsidRDefault="00090F6C" w:rsidP="00556D5E">
            <w:r>
              <w:t>10.10 – 10.15</w:t>
            </w:r>
          </w:p>
          <w:p w:rsidR="00090F6C" w:rsidRDefault="00090F6C" w:rsidP="00556D5E"/>
          <w:p w:rsidR="00090F6C" w:rsidRDefault="00090F6C" w:rsidP="00556D5E"/>
          <w:p w:rsidR="00090F6C" w:rsidRDefault="00090F6C" w:rsidP="00556D5E">
            <w:r>
              <w:t>10.15 – 10.20</w:t>
            </w:r>
          </w:p>
          <w:p w:rsidR="00090F6C" w:rsidRDefault="00090F6C" w:rsidP="00556D5E">
            <w:r>
              <w:t>10.20 – 12.20</w:t>
            </w:r>
          </w:p>
          <w:p w:rsidR="00090F6C" w:rsidRDefault="00090F6C" w:rsidP="00556D5E"/>
          <w:p w:rsidR="00090F6C" w:rsidRDefault="00090F6C" w:rsidP="00556D5E"/>
          <w:p w:rsidR="00090F6C" w:rsidRDefault="00090F6C" w:rsidP="00556D5E">
            <w:r>
              <w:t>12.20 – 12.30</w:t>
            </w:r>
          </w:p>
          <w:p w:rsidR="00090F6C" w:rsidRDefault="00090F6C" w:rsidP="00556D5E"/>
          <w:p w:rsidR="00090F6C" w:rsidRDefault="00090F6C" w:rsidP="00556D5E">
            <w:r>
              <w:t>12.30 – 12.40</w:t>
            </w:r>
          </w:p>
          <w:p w:rsidR="00090F6C" w:rsidRDefault="00090F6C" w:rsidP="00556D5E">
            <w:r>
              <w:t>12.40 – 13.00</w:t>
            </w:r>
          </w:p>
          <w:p w:rsidR="00090F6C" w:rsidRDefault="00090F6C" w:rsidP="00556D5E"/>
          <w:p w:rsidR="00090F6C" w:rsidRDefault="00090F6C" w:rsidP="00556D5E">
            <w:r>
              <w:t>13.00 – 15.15</w:t>
            </w:r>
          </w:p>
          <w:p w:rsidR="00090F6C" w:rsidRDefault="00090F6C" w:rsidP="00556D5E"/>
          <w:p w:rsidR="00090F6C" w:rsidRDefault="00090F6C" w:rsidP="00556D5E">
            <w:r>
              <w:t>15.15 – 15.25</w:t>
            </w:r>
          </w:p>
          <w:p w:rsidR="00090F6C" w:rsidRDefault="00090F6C" w:rsidP="00556D5E"/>
          <w:p w:rsidR="00090F6C" w:rsidRDefault="00090F6C" w:rsidP="00556D5E">
            <w:r>
              <w:t>15.25 – 15.30</w:t>
            </w:r>
          </w:p>
          <w:p w:rsidR="00090F6C" w:rsidRDefault="00090F6C" w:rsidP="00556D5E">
            <w:r>
              <w:t>15.30 – 15.40</w:t>
            </w:r>
          </w:p>
          <w:p w:rsidR="00090F6C" w:rsidRDefault="00090F6C" w:rsidP="00556D5E"/>
          <w:p w:rsidR="00090F6C" w:rsidRDefault="00090F6C" w:rsidP="00556D5E">
            <w:r>
              <w:t>15.40 – 16.05</w:t>
            </w:r>
          </w:p>
          <w:p w:rsidR="00090F6C" w:rsidRDefault="00090F6C" w:rsidP="00556D5E">
            <w:r>
              <w:t>16.05 – 16.30</w:t>
            </w:r>
          </w:p>
          <w:p w:rsidR="00090F6C" w:rsidRDefault="00090F6C" w:rsidP="00556D5E"/>
          <w:p w:rsidR="00090F6C" w:rsidRDefault="00090F6C" w:rsidP="00556D5E">
            <w:r>
              <w:t>16.30 – 16.40</w:t>
            </w:r>
          </w:p>
          <w:p w:rsidR="00090F6C" w:rsidRDefault="00090F6C" w:rsidP="00556D5E">
            <w:r>
              <w:t>16.40 – 18.00</w:t>
            </w:r>
          </w:p>
          <w:p w:rsidR="00090F6C" w:rsidRDefault="00090F6C" w:rsidP="00556D5E"/>
          <w:p w:rsidR="00090F6C" w:rsidRDefault="00090F6C" w:rsidP="00556D5E">
            <w:r>
              <w:t>18.00 – 19.00</w:t>
            </w:r>
          </w:p>
        </w:tc>
        <w:tc>
          <w:tcPr>
            <w:tcW w:w="1800" w:type="dxa"/>
          </w:tcPr>
          <w:p w:rsidR="00090F6C" w:rsidRDefault="00090F6C" w:rsidP="00556D5E"/>
          <w:p w:rsidR="00090F6C" w:rsidRDefault="00090F6C" w:rsidP="00556D5E"/>
          <w:p w:rsidR="00090F6C" w:rsidRDefault="00090F6C" w:rsidP="00556D5E">
            <w:r>
              <w:t>7.30 - 8.25</w:t>
            </w:r>
          </w:p>
          <w:p w:rsidR="00090F6C" w:rsidRDefault="00090F6C" w:rsidP="00556D5E">
            <w:r>
              <w:t>8.25 – 8.35</w:t>
            </w:r>
          </w:p>
          <w:p w:rsidR="00090F6C" w:rsidRDefault="00090F6C" w:rsidP="00556D5E"/>
          <w:p w:rsidR="00090F6C" w:rsidRDefault="00090F6C" w:rsidP="00556D5E"/>
          <w:p w:rsidR="00090F6C" w:rsidRDefault="00090F6C" w:rsidP="00556D5E">
            <w:r>
              <w:t>8.35 – 8.40</w:t>
            </w:r>
          </w:p>
          <w:p w:rsidR="00090F6C" w:rsidRDefault="00090F6C" w:rsidP="00556D5E">
            <w:r>
              <w:t>8.40 – 8.55</w:t>
            </w:r>
          </w:p>
          <w:p w:rsidR="00090F6C" w:rsidRDefault="00090F6C" w:rsidP="00556D5E"/>
          <w:p w:rsidR="00090F6C" w:rsidRDefault="00090F6C" w:rsidP="00556D5E">
            <w:r>
              <w:t>8.55 – 9.00</w:t>
            </w:r>
          </w:p>
          <w:p w:rsidR="00090F6C" w:rsidRDefault="00090F6C" w:rsidP="00556D5E"/>
          <w:p w:rsidR="00090F6C" w:rsidRDefault="00090F6C" w:rsidP="00556D5E">
            <w:r>
              <w:t>9.00 - 9.30;</w:t>
            </w:r>
          </w:p>
          <w:p w:rsidR="00090F6C" w:rsidRDefault="00090F6C" w:rsidP="00556D5E">
            <w:r>
              <w:t>9.40 –10.10</w:t>
            </w:r>
          </w:p>
          <w:p w:rsidR="00090F6C" w:rsidRDefault="00090F6C" w:rsidP="00556D5E"/>
          <w:p w:rsidR="00090F6C" w:rsidRDefault="00090F6C" w:rsidP="00556D5E"/>
          <w:p w:rsidR="00090F6C" w:rsidRDefault="00090F6C" w:rsidP="00556D5E">
            <w:r>
              <w:t>10.10 – 10.15</w:t>
            </w:r>
          </w:p>
          <w:p w:rsidR="00090F6C" w:rsidRDefault="00090F6C" w:rsidP="00556D5E">
            <w:r>
              <w:t xml:space="preserve">         </w:t>
            </w:r>
          </w:p>
          <w:p w:rsidR="00090F6C" w:rsidRDefault="00090F6C" w:rsidP="00556D5E"/>
          <w:p w:rsidR="00090F6C" w:rsidRDefault="00090F6C" w:rsidP="00556D5E">
            <w:r>
              <w:t>10.15 – 10.20</w:t>
            </w:r>
          </w:p>
          <w:p w:rsidR="00090F6C" w:rsidRDefault="00090F6C" w:rsidP="00556D5E">
            <w:r>
              <w:t>10.20 – 12.20</w:t>
            </w:r>
          </w:p>
          <w:p w:rsidR="00090F6C" w:rsidRDefault="00090F6C" w:rsidP="00556D5E">
            <w:r>
              <w:t xml:space="preserve">       </w:t>
            </w:r>
          </w:p>
          <w:p w:rsidR="00090F6C" w:rsidRDefault="00090F6C" w:rsidP="00556D5E"/>
          <w:p w:rsidR="00090F6C" w:rsidRDefault="00090F6C" w:rsidP="00556D5E">
            <w:r>
              <w:t>12.20 –12.30</w:t>
            </w:r>
          </w:p>
          <w:p w:rsidR="00090F6C" w:rsidRDefault="00090F6C" w:rsidP="00556D5E"/>
          <w:p w:rsidR="00090F6C" w:rsidRDefault="00090F6C" w:rsidP="00556D5E">
            <w:r>
              <w:t>12.30 – 12.40</w:t>
            </w:r>
          </w:p>
          <w:p w:rsidR="00090F6C" w:rsidRDefault="00090F6C" w:rsidP="00556D5E">
            <w:r>
              <w:t>12.40 – 13.00</w:t>
            </w:r>
          </w:p>
          <w:p w:rsidR="00090F6C" w:rsidRDefault="00090F6C" w:rsidP="00556D5E"/>
          <w:p w:rsidR="00090F6C" w:rsidRDefault="00090F6C" w:rsidP="00556D5E">
            <w:r>
              <w:t>13.00 – 15.15</w:t>
            </w:r>
          </w:p>
          <w:p w:rsidR="00090F6C" w:rsidRDefault="00090F6C" w:rsidP="00556D5E"/>
          <w:p w:rsidR="00090F6C" w:rsidRDefault="00090F6C" w:rsidP="00556D5E">
            <w:r>
              <w:t>15.15 – 15.25</w:t>
            </w:r>
          </w:p>
          <w:p w:rsidR="00090F6C" w:rsidRDefault="00090F6C" w:rsidP="00556D5E"/>
          <w:p w:rsidR="00090F6C" w:rsidRDefault="00090F6C" w:rsidP="00556D5E">
            <w:r>
              <w:t>15.25 – 15.30</w:t>
            </w:r>
          </w:p>
          <w:p w:rsidR="00090F6C" w:rsidRDefault="00090F6C" w:rsidP="00556D5E">
            <w:r>
              <w:t>15.30 – 15.40</w:t>
            </w:r>
          </w:p>
          <w:p w:rsidR="00090F6C" w:rsidRDefault="00090F6C" w:rsidP="00556D5E"/>
          <w:p w:rsidR="00090F6C" w:rsidRDefault="00090F6C" w:rsidP="00556D5E">
            <w:r>
              <w:t>15.40 – 16.00</w:t>
            </w:r>
          </w:p>
          <w:p w:rsidR="00090F6C" w:rsidRDefault="00090F6C" w:rsidP="00556D5E">
            <w:r>
              <w:t>16.00 – 16.30</w:t>
            </w:r>
          </w:p>
          <w:p w:rsidR="00090F6C" w:rsidRDefault="00090F6C" w:rsidP="00556D5E"/>
          <w:p w:rsidR="00090F6C" w:rsidRDefault="00090F6C" w:rsidP="00556D5E">
            <w:r>
              <w:t>16.30 – 16.40</w:t>
            </w:r>
          </w:p>
          <w:p w:rsidR="00090F6C" w:rsidRDefault="00090F6C" w:rsidP="00556D5E">
            <w:r>
              <w:t>16.40 – 18.00</w:t>
            </w:r>
          </w:p>
          <w:p w:rsidR="00090F6C" w:rsidRDefault="00090F6C" w:rsidP="00556D5E"/>
          <w:p w:rsidR="00090F6C" w:rsidRDefault="00090F6C" w:rsidP="00556D5E">
            <w:r>
              <w:t>18.00 – 19.00</w:t>
            </w:r>
          </w:p>
          <w:p w:rsidR="00090F6C" w:rsidRDefault="00090F6C" w:rsidP="00556D5E"/>
          <w:p w:rsidR="00090F6C" w:rsidRDefault="00090F6C" w:rsidP="00556D5E"/>
          <w:p w:rsidR="00090F6C" w:rsidRDefault="00090F6C" w:rsidP="00556D5E"/>
        </w:tc>
        <w:tc>
          <w:tcPr>
            <w:tcW w:w="6465" w:type="dxa"/>
          </w:tcPr>
          <w:p w:rsidR="00090F6C" w:rsidRDefault="00090F6C" w:rsidP="00556D5E"/>
          <w:p w:rsidR="00090F6C" w:rsidRDefault="00090F6C" w:rsidP="00556D5E"/>
          <w:p w:rsidR="00090F6C" w:rsidRDefault="00090F6C" w:rsidP="00556D5E">
            <w:r>
              <w:t>Прием детей. Самостоятельная деятельность.</w:t>
            </w:r>
          </w:p>
          <w:p w:rsidR="00090F6C" w:rsidRDefault="00090F6C" w:rsidP="00556D5E">
            <w:r>
              <w:t>Утренняя гимнастика.</w:t>
            </w:r>
          </w:p>
          <w:p w:rsidR="00090F6C" w:rsidRDefault="00090F6C" w:rsidP="00556D5E"/>
          <w:p w:rsidR="00090F6C" w:rsidRDefault="00090F6C" w:rsidP="00556D5E"/>
          <w:p w:rsidR="00090F6C" w:rsidRDefault="00090F6C" w:rsidP="00556D5E">
            <w:r>
              <w:t>Подготовка к завтраку.</w:t>
            </w:r>
          </w:p>
          <w:p w:rsidR="00090F6C" w:rsidRDefault="00090F6C" w:rsidP="00556D5E">
            <w:r>
              <w:t xml:space="preserve">  Завтрак.</w:t>
            </w:r>
          </w:p>
          <w:p w:rsidR="00090F6C" w:rsidRDefault="00090F6C" w:rsidP="00556D5E"/>
          <w:p w:rsidR="00090F6C" w:rsidRDefault="00090F6C" w:rsidP="00556D5E">
            <w:r>
              <w:t xml:space="preserve"> Игры. Подготовка к занятиям.</w:t>
            </w:r>
          </w:p>
          <w:p w:rsidR="00090F6C" w:rsidRDefault="00090F6C" w:rsidP="00556D5E"/>
          <w:p w:rsidR="00090F6C" w:rsidRDefault="00090F6C" w:rsidP="00556D5E">
            <w:r>
              <w:t>Организованная образовательная деятельность.</w:t>
            </w:r>
          </w:p>
          <w:p w:rsidR="00090F6C" w:rsidRDefault="00090F6C" w:rsidP="00556D5E">
            <w:r>
              <w:t>Организованная образовательная деятельность.</w:t>
            </w:r>
          </w:p>
          <w:p w:rsidR="00090F6C" w:rsidRDefault="00090F6C" w:rsidP="00556D5E"/>
          <w:p w:rsidR="00090F6C" w:rsidRDefault="00090F6C" w:rsidP="00556D5E"/>
          <w:p w:rsidR="00090F6C" w:rsidRDefault="00090F6C" w:rsidP="00556D5E">
            <w:r>
              <w:t>Второй завтрак.</w:t>
            </w:r>
          </w:p>
          <w:p w:rsidR="00090F6C" w:rsidRDefault="00090F6C" w:rsidP="00556D5E"/>
          <w:p w:rsidR="00090F6C" w:rsidRDefault="00090F6C" w:rsidP="00556D5E"/>
          <w:p w:rsidR="00090F6C" w:rsidRDefault="00090F6C" w:rsidP="00556D5E">
            <w:r>
              <w:t>Подготовка к прогулке.</w:t>
            </w:r>
          </w:p>
          <w:p w:rsidR="00090F6C" w:rsidRDefault="00090F6C" w:rsidP="00556D5E">
            <w:r>
              <w:t xml:space="preserve"> Прогулка.</w:t>
            </w:r>
          </w:p>
          <w:p w:rsidR="00090F6C" w:rsidRDefault="00090F6C" w:rsidP="00556D5E">
            <w:r>
              <w:t>(игры, наблюдения, труд)</w:t>
            </w:r>
          </w:p>
          <w:p w:rsidR="00090F6C" w:rsidRDefault="00090F6C" w:rsidP="00556D5E"/>
          <w:p w:rsidR="00090F6C" w:rsidRDefault="00090F6C" w:rsidP="00556D5E">
            <w:r>
              <w:t>Возвращение с прогулки. Точечный массаж.</w:t>
            </w:r>
          </w:p>
          <w:p w:rsidR="00090F6C" w:rsidRDefault="00090F6C" w:rsidP="00556D5E"/>
          <w:p w:rsidR="00090F6C" w:rsidRDefault="00090F6C" w:rsidP="00556D5E">
            <w:r>
              <w:t>Подготовка к обеду.</w:t>
            </w:r>
          </w:p>
          <w:p w:rsidR="00090F6C" w:rsidRDefault="00090F6C" w:rsidP="00556D5E">
            <w:r>
              <w:t xml:space="preserve"> Обед.</w:t>
            </w:r>
          </w:p>
          <w:p w:rsidR="00090F6C" w:rsidRDefault="00090F6C" w:rsidP="00556D5E"/>
          <w:p w:rsidR="00090F6C" w:rsidRDefault="00090F6C" w:rsidP="00556D5E">
            <w:r>
              <w:t>Подготовка ко сну. Дневной сон.</w:t>
            </w:r>
          </w:p>
          <w:p w:rsidR="00090F6C" w:rsidRDefault="00090F6C" w:rsidP="00556D5E"/>
          <w:p w:rsidR="00090F6C" w:rsidRDefault="00090F6C" w:rsidP="00556D5E">
            <w:r>
              <w:t>Постепенный подъем. Гимнастика после сна.</w:t>
            </w:r>
          </w:p>
          <w:p w:rsidR="00090F6C" w:rsidRDefault="00090F6C" w:rsidP="00556D5E">
            <w:r>
              <w:t xml:space="preserve"> </w:t>
            </w:r>
          </w:p>
          <w:p w:rsidR="00090F6C" w:rsidRDefault="00090F6C" w:rsidP="00556D5E">
            <w:r>
              <w:t>Подготовка к полднику.</w:t>
            </w:r>
          </w:p>
          <w:p w:rsidR="00090F6C" w:rsidRDefault="00090F6C" w:rsidP="00556D5E">
            <w:r>
              <w:t xml:space="preserve"> Полдник.</w:t>
            </w:r>
          </w:p>
          <w:p w:rsidR="00090F6C" w:rsidRDefault="00090F6C" w:rsidP="00556D5E"/>
          <w:p w:rsidR="00090F6C" w:rsidRDefault="00090F6C" w:rsidP="00556D5E">
            <w:r>
              <w:t>Игры. Самостоятельная деятельность.</w:t>
            </w:r>
          </w:p>
          <w:p w:rsidR="00090F6C" w:rsidRDefault="00090F6C" w:rsidP="00556D5E">
            <w:r>
              <w:t>Организованная  образовательная деятельность.</w:t>
            </w:r>
          </w:p>
          <w:p w:rsidR="00090F6C" w:rsidRDefault="00090F6C" w:rsidP="00556D5E"/>
          <w:p w:rsidR="00090F6C" w:rsidRDefault="00090F6C" w:rsidP="00556D5E">
            <w:r>
              <w:t xml:space="preserve">Подготовка к прогулке. </w:t>
            </w:r>
          </w:p>
          <w:p w:rsidR="00090F6C" w:rsidRDefault="00090F6C" w:rsidP="00556D5E">
            <w:r>
              <w:t>Прогулка. Уход домой.</w:t>
            </w:r>
          </w:p>
          <w:p w:rsidR="00090F6C" w:rsidRDefault="00090F6C" w:rsidP="00556D5E"/>
          <w:p w:rsidR="00090F6C" w:rsidRDefault="00090F6C" w:rsidP="00556D5E">
            <w:r>
              <w:t>Прогулка дома.</w:t>
            </w:r>
          </w:p>
        </w:tc>
      </w:tr>
    </w:tbl>
    <w:p w:rsidR="00660117" w:rsidRPr="00D848CF" w:rsidRDefault="00660117" w:rsidP="00660117">
      <w:pPr>
        <w:pStyle w:val="ac"/>
        <w:spacing w:after="0"/>
        <w:ind w:left="0" w:firstLine="567"/>
        <w:jc w:val="both"/>
      </w:pPr>
    </w:p>
    <w:p w:rsidR="00660117" w:rsidRDefault="00660117" w:rsidP="00660117">
      <w:pPr>
        <w:rPr>
          <w:b/>
          <w:i/>
        </w:rPr>
      </w:pPr>
    </w:p>
    <w:p w:rsidR="00090F6C" w:rsidRDefault="00090F6C" w:rsidP="00660117">
      <w:pPr>
        <w:rPr>
          <w:b/>
          <w:i/>
        </w:rPr>
      </w:pPr>
    </w:p>
    <w:p w:rsidR="00090F6C" w:rsidRPr="00090F6C" w:rsidRDefault="00090F6C" w:rsidP="00090F6C">
      <w:pPr>
        <w:pStyle w:val="1"/>
        <w:jc w:val="center"/>
        <w:rPr>
          <w:b/>
        </w:rPr>
      </w:pPr>
      <w:r w:rsidRPr="00090F6C">
        <w:rPr>
          <w:b/>
        </w:rPr>
        <w:t>РЕЖИМ ДНЯ</w:t>
      </w:r>
      <w:r w:rsidR="00A22366">
        <w:rPr>
          <w:b/>
        </w:rPr>
        <w:t xml:space="preserve"> (мл.гр.)</w:t>
      </w:r>
    </w:p>
    <w:p w:rsidR="00090F6C" w:rsidRDefault="00090F6C" w:rsidP="00090F6C"/>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6372"/>
      </w:tblGrid>
      <w:tr w:rsidR="00090F6C" w:rsidTr="00556D5E">
        <w:trPr>
          <w:trHeight w:val="705"/>
        </w:trPr>
        <w:tc>
          <w:tcPr>
            <w:tcW w:w="1620" w:type="dxa"/>
          </w:tcPr>
          <w:p w:rsidR="00090F6C" w:rsidRDefault="00090F6C" w:rsidP="00556D5E"/>
          <w:p w:rsidR="00090F6C" w:rsidRDefault="00090F6C" w:rsidP="00556D5E">
            <w:r>
              <w:t>1,7 – 2 года</w:t>
            </w:r>
          </w:p>
        </w:tc>
        <w:tc>
          <w:tcPr>
            <w:tcW w:w="1620" w:type="dxa"/>
          </w:tcPr>
          <w:p w:rsidR="00090F6C" w:rsidRDefault="00090F6C" w:rsidP="00556D5E"/>
          <w:p w:rsidR="00090F6C" w:rsidRDefault="00090F6C" w:rsidP="00556D5E">
            <w:r>
              <w:t>2 – 4 года</w:t>
            </w:r>
          </w:p>
        </w:tc>
        <w:tc>
          <w:tcPr>
            <w:tcW w:w="6372" w:type="dxa"/>
          </w:tcPr>
          <w:p w:rsidR="00090F6C" w:rsidRDefault="00090F6C" w:rsidP="00556D5E"/>
        </w:tc>
      </w:tr>
      <w:tr w:rsidR="00090F6C" w:rsidTr="00556D5E">
        <w:trPr>
          <w:trHeight w:val="11460"/>
        </w:trPr>
        <w:tc>
          <w:tcPr>
            <w:tcW w:w="1620" w:type="dxa"/>
          </w:tcPr>
          <w:p w:rsidR="00090F6C" w:rsidRDefault="00090F6C" w:rsidP="00556D5E"/>
          <w:p w:rsidR="00090F6C" w:rsidRDefault="00090F6C" w:rsidP="00556D5E">
            <w:r>
              <w:t>7.30- 8.30</w:t>
            </w:r>
          </w:p>
          <w:p w:rsidR="00090F6C" w:rsidRDefault="00090F6C" w:rsidP="00556D5E">
            <w:r>
              <w:t xml:space="preserve">       -</w:t>
            </w:r>
          </w:p>
          <w:p w:rsidR="00090F6C" w:rsidRDefault="00090F6C" w:rsidP="00556D5E">
            <w:r>
              <w:t>8.20- 8.30</w:t>
            </w:r>
          </w:p>
          <w:p w:rsidR="00090F6C" w:rsidRDefault="00090F6C" w:rsidP="00556D5E">
            <w:r>
              <w:t>8.30- 9.00</w:t>
            </w:r>
          </w:p>
          <w:p w:rsidR="00090F6C" w:rsidRDefault="00090F6C" w:rsidP="00556D5E">
            <w:r>
              <w:t>9.00- 9.15</w:t>
            </w:r>
          </w:p>
          <w:p w:rsidR="00090F6C" w:rsidRDefault="00090F6C" w:rsidP="00556D5E"/>
          <w:p w:rsidR="00090F6C" w:rsidRDefault="00090F6C" w:rsidP="00556D5E">
            <w:r>
              <w:t>9.15-9.25</w:t>
            </w:r>
          </w:p>
          <w:p w:rsidR="00090F6C" w:rsidRDefault="00090F6C" w:rsidP="00556D5E"/>
          <w:p w:rsidR="00090F6C" w:rsidRDefault="00090F6C" w:rsidP="00556D5E"/>
          <w:p w:rsidR="00090F6C" w:rsidRDefault="00090F6C" w:rsidP="00556D5E">
            <w:r>
              <w:t>10.05 – 10.10</w:t>
            </w:r>
          </w:p>
          <w:p w:rsidR="00090F6C" w:rsidRDefault="00090F6C" w:rsidP="00556D5E"/>
          <w:p w:rsidR="00090F6C" w:rsidRDefault="00090F6C" w:rsidP="00556D5E">
            <w:r>
              <w:t>10.10 – 10.20</w:t>
            </w:r>
          </w:p>
          <w:p w:rsidR="00090F6C" w:rsidRDefault="00090F6C" w:rsidP="00556D5E">
            <w:r>
              <w:t xml:space="preserve">       -</w:t>
            </w:r>
          </w:p>
          <w:p w:rsidR="00090F6C" w:rsidRDefault="00090F6C" w:rsidP="00556D5E"/>
          <w:p w:rsidR="00090F6C" w:rsidRDefault="00090F6C" w:rsidP="00556D5E">
            <w:r>
              <w:t>10.20- 11.20</w:t>
            </w:r>
          </w:p>
          <w:p w:rsidR="00090F6C" w:rsidRDefault="00090F6C" w:rsidP="00556D5E">
            <w:r>
              <w:t>11.20- 11.30</w:t>
            </w:r>
          </w:p>
          <w:p w:rsidR="00090F6C" w:rsidRDefault="00090F6C" w:rsidP="00556D5E"/>
          <w:p w:rsidR="00090F6C" w:rsidRDefault="00090F6C" w:rsidP="00556D5E">
            <w:r>
              <w:t>11.30- 11.40</w:t>
            </w:r>
          </w:p>
          <w:p w:rsidR="00090F6C" w:rsidRDefault="00090F6C" w:rsidP="00556D5E">
            <w:r>
              <w:t>11.40- 12.00</w:t>
            </w:r>
          </w:p>
          <w:p w:rsidR="00090F6C" w:rsidRDefault="00090F6C" w:rsidP="00556D5E"/>
          <w:p w:rsidR="00090F6C" w:rsidRDefault="00090F6C" w:rsidP="00556D5E">
            <w:r>
              <w:t>12.00- 12.20</w:t>
            </w:r>
          </w:p>
          <w:p w:rsidR="00090F6C" w:rsidRDefault="00090F6C" w:rsidP="00556D5E">
            <w:r>
              <w:t>12.20- 15.30</w:t>
            </w:r>
          </w:p>
          <w:p w:rsidR="00090F6C" w:rsidRDefault="00090F6C" w:rsidP="00556D5E"/>
          <w:p w:rsidR="00090F6C" w:rsidRDefault="00090F6C" w:rsidP="00556D5E"/>
          <w:p w:rsidR="00090F6C" w:rsidRDefault="00090F6C" w:rsidP="00556D5E">
            <w:r>
              <w:t>15.00- 15.30</w:t>
            </w:r>
          </w:p>
          <w:p w:rsidR="00090F6C" w:rsidRDefault="00090F6C" w:rsidP="00556D5E"/>
          <w:p w:rsidR="00090F6C" w:rsidRDefault="00090F6C" w:rsidP="00556D5E">
            <w:r>
              <w:t>15.30- 15.40</w:t>
            </w:r>
          </w:p>
          <w:p w:rsidR="00090F6C" w:rsidRDefault="00090F6C" w:rsidP="00556D5E"/>
          <w:p w:rsidR="00090F6C" w:rsidRDefault="00090F6C" w:rsidP="00556D5E"/>
          <w:p w:rsidR="00090F6C" w:rsidRDefault="00090F6C" w:rsidP="00556D5E"/>
          <w:p w:rsidR="00090F6C" w:rsidRDefault="00090F6C" w:rsidP="00556D5E">
            <w:r>
              <w:t>16.15- 16.23</w:t>
            </w:r>
          </w:p>
          <w:p w:rsidR="00090F6C" w:rsidRDefault="00090F6C" w:rsidP="00556D5E"/>
          <w:p w:rsidR="00090F6C" w:rsidRDefault="00090F6C" w:rsidP="00556D5E">
            <w:r>
              <w:t>16.23- 16.30</w:t>
            </w:r>
          </w:p>
          <w:p w:rsidR="00090F6C" w:rsidRDefault="00090F6C" w:rsidP="00556D5E">
            <w:r>
              <w:t>16.30- 18.00</w:t>
            </w:r>
          </w:p>
          <w:p w:rsidR="00090F6C" w:rsidRDefault="00090F6C" w:rsidP="00556D5E"/>
          <w:p w:rsidR="00090F6C" w:rsidRDefault="00090F6C" w:rsidP="00556D5E"/>
          <w:p w:rsidR="00090F6C" w:rsidRDefault="00090F6C" w:rsidP="00556D5E">
            <w:r>
              <w:t>18.00- 19.10</w:t>
            </w:r>
          </w:p>
        </w:tc>
        <w:tc>
          <w:tcPr>
            <w:tcW w:w="1620" w:type="dxa"/>
          </w:tcPr>
          <w:p w:rsidR="00090F6C" w:rsidRDefault="00090F6C" w:rsidP="00556D5E"/>
          <w:p w:rsidR="00090F6C" w:rsidRDefault="00090F6C" w:rsidP="00556D5E">
            <w:r>
              <w:t>7.30 - 8.30</w:t>
            </w:r>
          </w:p>
          <w:p w:rsidR="00090F6C" w:rsidRDefault="00090F6C" w:rsidP="00556D5E">
            <w:r>
              <w:t>8.00 – 8.10</w:t>
            </w:r>
          </w:p>
          <w:p w:rsidR="00090F6C" w:rsidRDefault="00090F6C" w:rsidP="00556D5E">
            <w:r>
              <w:t>8.25 – 8.30</w:t>
            </w:r>
          </w:p>
          <w:p w:rsidR="00090F6C" w:rsidRDefault="00090F6C" w:rsidP="00556D5E">
            <w:r>
              <w:t>8.30 – 9.00</w:t>
            </w:r>
          </w:p>
          <w:p w:rsidR="00090F6C" w:rsidRDefault="00090F6C" w:rsidP="00556D5E">
            <w:r>
              <w:t>9.00 – 9.30</w:t>
            </w:r>
          </w:p>
          <w:p w:rsidR="00090F6C" w:rsidRDefault="00090F6C" w:rsidP="00556D5E"/>
          <w:p w:rsidR="00090F6C" w:rsidRDefault="00090F6C" w:rsidP="00556D5E">
            <w:r>
              <w:t>9.30 –  9.45</w:t>
            </w:r>
          </w:p>
          <w:p w:rsidR="00090F6C" w:rsidRDefault="00090F6C" w:rsidP="00556D5E">
            <w:r>
              <w:t>9.55 – 10.10</w:t>
            </w:r>
          </w:p>
          <w:p w:rsidR="00090F6C" w:rsidRDefault="00090F6C" w:rsidP="00556D5E"/>
          <w:p w:rsidR="00090F6C" w:rsidRDefault="00090F6C" w:rsidP="00556D5E">
            <w:r>
              <w:t>10.10 – 10.15</w:t>
            </w:r>
          </w:p>
          <w:p w:rsidR="00090F6C" w:rsidRDefault="00090F6C" w:rsidP="00556D5E"/>
          <w:p w:rsidR="00090F6C" w:rsidRDefault="00090F6C" w:rsidP="00556D5E">
            <w:r>
              <w:t>10.15 – 10.25</w:t>
            </w:r>
          </w:p>
          <w:p w:rsidR="00090F6C" w:rsidRDefault="00090F6C" w:rsidP="00556D5E">
            <w:r>
              <w:t xml:space="preserve">       -</w:t>
            </w:r>
          </w:p>
          <w:p w:rsidR="00090F6C" w:rsidRDefault="00090F6C" w:rsidP="00556D5E"/>
          <w:p w:rsidR="00090F6C" w:rsidRDefault="00090F6C" w:rsidP="00556D5E">
            <w:r>
              <w:t>10.25 – 11.25</w:t>
            </w:r>
          </w:p>
          <w:p w:rsidR="00090F6C" w:rsidRDefault="00090F6C" w:rsidP="00556D5E">
            <w:r>
              <w:t>11.25 – 11.35</w:t>
            </w:r>
          </w:p>
          <w:p w:rsidR="00090F6C" w:rsidRDefault="00090F6C" w:rsidP="00556D5E"/>
          <w:p w:rsidR="00090F6C" w:rsidRDefault="00090F6C" w:rsidP="00556D5E">
            <w:r>
              <w:t>11.35 – 11.40</w:t>
            </w:r>
          </w:p>
          <w:p w:rsidR="00090F6C" w:rsidRDefault="00090F6C" w:rsidP="00556D5E">
            <w:r>
              <w:t>11.40 – 12.00</w:t>
            </w:r>
          </w:p>
          <w:p w:rsidR="00090F6C" w:rsidRDefault="00090F6C" w:rsidP="00556D5E"/>
          <w:p w:rsidR="00090F6C" w:rsidRDefault="00090F6C" w:rsidP="00556D5E">
            <w:r>
              <w:t>12.00 – 12.30</w:t>
            </w:r>
          </w:p>
          <w:p w:rsidR="00090F6C" w:rsidRDefault="00090F6C" w:rsidP="00556D5E">
            <w:r>
              <w:t>12.30 – 15.30</w:t>
            </w:r>
          </w:p>
          <w:p w:rsidR="00090F6C" w:rsidRDefault="00090F6C" w:rsidP="00556D5E"/>
          <w:p w:rsidR="00090F6C" w:rsidRDefault="00090F6C" w:rsidP="00556D5E"/>
          <w:p w:rsidR="00090F6C" w:rsidRDefault="00090F6C" w:rsidP="00556D5E">
            <w:r>
              <w:t>15.00 – 15.30</w:t>
            </w:r>
          </w:p>
          <w:p w:rsidR="00090F6C" w:rsidRDefault="00090F6C" w:rsidP="00556D5E"/>
          <w:p w:rsidR="00090F6C" w:rsidRDefault="00090F6C" w:rsidP="00556D5E">
            <w:r>
              <w:t>15.30 – 15.40</w:t>
            </w:r>
          </w:p>
          <w:p w:rsidR="00090F6C" w:rsidRDefault="00090F6C" w:rsidP="00556D5E"/>
          <w:p w:rsidR="00090F6C" w:rsidRDefault="00090F6C" w:rsidP="00556D5E"/>
          <w:p w:rsidR="00090F6C" w:rsidRDefault="00090F6C" w:rsidP="00556D5E"/>
          <w:p w:rsidR="00090F6C" w:rsidRDefault="00090F6C" w:rsidP="00556D5E">
            <w:r>
              <w:t>16.00 - 16.15</w:t>
            </w:r>
          </w:p>
          <w:p w:rsidR="00090F6C" w:rsidRDefault="00090F6C" w:rsidP="00556D5E"/>
          <w:p w:rsidR="00090F6C" w:rsidRDefault="00090F6C" w:rsidP="00556D5E">
            <w:r>
              <w:t>16.15 – 16.30</w:t>
            </w:r>
          </w:p>
          <w:p w:rsidR="00090F6C" w:rsidRDefault="00090F6C" w:rsidP="00556D5E">
            <w:r>
              <w:t>16.30 – 18.00</w:t>
            </w:r>
          </w:p>
          <w:p w:rsidR="00090F6C" w:rsidRDefault="00090F6C" w:rsidP="00556D5E"/>
          <w:p w:rsidR="00090F6C" w:rsidRDefault="00090F6C" w:rsidP="00556D5E"/>
          <w:p w:rsidR="00090F6C" w:rsidRDefault="00090F6C" w:rsidP="00556D5E">
            <w:r>
              <w:t>18.00 – 19.10</w:t>
            </w:r>
          </w:p>
          <w:p w:rsidR="00090F6C" w:rsidRDefault="00090F6C" w:rsidP="00556D5E"/>
        </w:tc>
        <w:tc>
          <w:tcPr>
            <w:tcW w:w="6372" w:type="dxa"/>
          </w:tcPr>
          <w:p w:rsidR="00090F6C" w:rsidRDefault="00090F6C" w:rsidP="00556D5E"/>
          <w:p w:rsidR="00090F6C" w:rsidRDefault="00090F6C" w:rsidP="00556D5E">
            <w:r>
              <w:t>Прием детей. Самостоятельная и совместная деят-ть.</w:t>
            </w:r>
          </w:p>
          <w:p w:rsidR="00090F6C" w:rsidRDefault="00090F6C" w:rsidP="00556D5E">
            <w:r>
              <w:t>Утренняя гимнастика.</w:t>
            </w:r>
          </w:p>
          <w:p w:rsidR="00090F6C" w:rsidRDefault="00090F6C" w:rsidP="00556D5E">
            <w:r>
              <w:t xml:space="preserve">Подготовка к завтраку. </w:t>
            </w:r>
          </w:p>
          <w:p w:rsidR="00090F6C" w:rsidRDefault="00090F6C" w:rsidP="00556D5E">
            <w:r>
              <w:t xml:space="preserve">Завтрак. </w:t>
            </w:r>
          </w:p>
          <w:p w:rsidR="00090F6C" w:rsidRDefault="00090F6C" w:rsidP="00556D5E">
            <w:r>
              <w:t>Самостоятельная деятельность.</w:t>
            </w:r>
          </w:p>
          <w:p w:rsidR="00090F6C" w:rsidRDefault="00090F6C" w:rsidP="00556D5E"/>
          <w:p w:rsidR="00090F6C" w:rsidRDefault="00090F6C" w:rsidP="00556D5E">
            <w:r>
              <w:t>Организованная образовательная деятельность</w:t>
            </w:r>
          </w:p>
          <w:p w:rsidR="00090F6C" w:rsidRDefault="00090F6C" w:rsidP="00556D5E">
            <w:r>
              <w:t xml:space="preserve"> (по подгруппам).</w:t>
            </w:r>
          </w:p>
          <w:p w:rsidR="00090F6C" w:rsidRDefault="00090F6C" w:rsidP="00556D5E"/>
          <w:p w:rsidR="00090F6C" w:rsidRDefault="00090F6C" w:rsidP="00556D5E">
            <w:r>
              <w:t>Второй завтрак.</w:t>
            </w:r>
          </w:p>
          <w:p w:rsidR="00090F6C" w:rsidRDefault="00090F6C" w:rsidP="00556D5E"/>
          <w:p w:rsidR="00090F6C" w:rsidRDefault="00090F6C" w:rsidP="00556D5E">
            <w:r>
              <w:t>Подготовка к прогулке.</w:t>
            </w:r>
          </w:p>
          <w:p w:rsidR="00090F6C" w:rsidRDefault="00090F6C" w:rsidP="00556D5E"/>
          <w:p w:rsidR="00090F6C" w:rsidRDefault="00090F6C" w:rsidP="00556D5E"/>
          <w:p w:rsidR="00090F6C" w:rsidRDefault="00090F6C" w:rsidP="00556D5E">
            <w:r>
              <w:t>Прогулка.</w:t>
            </w:r>
          </w:p>
          <w:p w:rsidR="00090F6C" w:rsidRDefault="00090F6C" w:rsidP="00556D5E">
            <w:r>
              <w:t>Возвращение с прогулки. Точечный массаж.</w:t>
            </w:r>
          </w:p>
          <w:p w:rsidR="00090F6C" w:rsidRDefault="00090F6C" w:rsidP="00556D5E"/>
          <w:p w:rsidR="00090F6C" w:rsidRDefault="00090F6C" w:rsidP="00556D5E">
            <w:r>
              <w:t>Подготовка к обеду.</w:t>
            </w:r>
          </w:p>
          <w:p w:rsidR="00090F6C" w:rsidRDefault="00090F6C" w:rsidP="00556D5E">
            <w:r>
              <w:t xml:space="preserve"> Обед.</w:t>
            </w:r>
          </w:p>
          <w:p w:rsidR="00090F6C" w:rsidRDefault="00090F6C" w:rsidP="00556D5E"/>
          <w:p w:rsidR="00090F6C" w:rsidRDefault="00090F6C" w:rsidP="00556D5E">
            <w:r>
              <w:t>Подготовка ко сну.</w:t>
            </w:r>
          </w:p>
          <w:p w:rsidR="00090F6C" w:rsidRDefault="00090F6C" w:rsidP="00556D5E">
            <w:r>
              <w:t>Дневной сон.</w:t>
            </w:r>
          </w:p>
          <w:p w:rsidR="00090F6C" w:rsidRDefault="00090F6C" w:rsidP="00556D5E"/>
          <w:p w:rsidR="00090F6C" w:rsidRDefault="00090F6C" w:rsidP="00556D5E">
            <w:r>
              <w:t xml:space="preserve"> </w:t>
            </w:r>
          </w:p>
          <w:p w:rsidR="00090F6C" w:rsidRDefault="00090F6C" w:rsidP="00556D5E">
            <w:r>
              <w:t xml:space="preserve">Постепенный подъем. </w:t>
            </w:r>
          </w:p>
          <w:p w:rsidR="00090F6C" w:rsidRDefault="00090F6C" w:rsidP="00556D5E"/>
          <w:p w:rsidR="00090F6C" w:rsidRDefault="00090F6C" w:rsidP="00556D5E">
            <w:r>
              <w:t>Полдник.</w:t>
            </w:r>
          </w:p>
          <w:p w:rsidR="00090F6C" w:rsidRDefault="00090F6C" w:rsidP="00556D5E"/>
          <w:p w:rsidR="00090F6C" w:rsidRDefault="00090F6C" w:rsidP="00556D5E"/>
          <w:p w:rsidR="00090F6C" w:rsidRDefault="00090F6C" w:rsidP="00556D5E"/>
          <w:p w:rsidR="00090F6C" w:rsidRDefault="00090F6C" w:rsidP="00556D5E">
            <w:r>
              <w:t>Организованная образовательная деятельность</w:t>
            </w:r>
          </w:p>
          <w:p w:rsidR="00090F6C" w:rsidRDefault="00090F6C" w:rsidP="00556D5E">
            <w:r>
              <w:t xml:space="preserve"> (по подгруппам).</w:t>
            </w:r>
          </w:p>
          <w:p w:rsidR="00090F6C" w:rsidRDefault="00090F6C" w:rsidP="00556D5E">
            <w:r>
              <w:t>Подготовка к прогулке.</w:t>
            </w:r>
          </w:p>
          <w:p w:rsidR="00090F6C" w:rsidRDefault="00090F6C" w:rsidP="00556D5E">
            <w:r>
              <w:t>Прогулка.</w:t>
            </w:r>
          </w:p>
          <w:p w:rsidR="00090F6C" w:rsidRDefault="00090F6C" w:rsidP="00556D5E">
            <w:r>
              <w:t xml:space="preserve"> Уход домой.</w:t>
            </w:r>
          </w:p>
          <w:p w:rsidR="00090F6C" w:rsidRDefault="00090F6C" w:rsidP="00556D5E"/>
          <w:p w:rsidR="00090F6C" w:rsidRDefault="00090F6C" w:rsidP="00556D5E">
            <w:r>
              <w:t>Прогулка дома.</w:t>
            </w:r>
          </w:p>
        </w:tc>
      </w:tr>
    </w:tbl>
    <w:p w:rsidR="00090F6C" w:rsidRPr="00D848CF" w:rsidRDefault="00090F6C" w:rsidP="00660117">
      <w:pPr>
        <w:rPr>
          <w:b/>
          <w:i/>
        </w:rPr>
      </w:pPr>
    </w:p>
    <w:p w:rsidR="00660117" w:rsidRDefault="00660117" w:rsidP="00660117">
      <w:pPr>
        <w:jc w:val="center"/>
        <w:rPr>
          <w:b/>
        </w:rPr>
      </w:pPr>
    </w:p>
    <w:p w:rsidR="00A22366" w:rsidRDefault="00A22366" w:rsidP="00660117">
      <w:pPr>
        <w:jc w:val="center"/>
        <w:rPr>
          <w:b/>
        </w:rPr>
      </w:pPr>
    </w:p>
    <w:p w:rsidR="00A22366" w:rsidRDefault="00A22366" w:rsidP="00660117">
      <w:pPr>
        <w:jc w:val="center"/>
        <w:rPr>
          <w:b/>
        </w:rPr>
      </w:pPr>
    </w:p>
    <w:p w:rsidR="00A22366" w:rsidRDefault="00A22366" w:rsidP="00660117">
      <w:pPr>
        <w:jc w:val="center"/>
        <w:rPr>
          <w:b/>
        </w:rPr>
      </w:pPr>
    </w:p>
    <w:p w:rsidR="00A22366" w:rsidRDefault="00A22366" w:rsidP="00660117">
      <w:pPr>
        <w:jc w:val="center"/>
        <w:rPr>
          <w:b/>
        </w:rPr>
      </w:pPr>
    </w:p>
    <w:p w:rsidR="00A22366" w:rsidRPr="00D848CF" w:rsidRDefault="00A22366" w:rsidP="00660117">
      <w:pPr>
        <w:jc w:val="center"/>
        <w:rPr>
          <w:b/>
        </w:rPr>
      </w:pPr>
    </w:p>
    <w:p w:rsidR="00491E57" w:rsidRPr="00A22366" w:rsidRDefault="00491E57" w:rsidP="00491E57">
      <w:pPr>
        <w:pStyle w:val="af3"/>
        <w:spacing w:before="0" w:beforeAutospacing="0" w:after="0" w:afterAutospacing="0" w:line="360" w:lineRule="auto"/>
        <w:jc w:val="both"/>
      </w:pPr>
      <w:r w:rsidRPr="00976B34">
        <w:rPr>
          <w:b/>
        </w:rPr>
        <w:lastRenderedPageBreak/>
        <w:t xml:space="preserve">        </w:t>
      </w:r>
      <w:r w:rsidRPr="00A22366">
        <w:rPr>
          <w:b/>
        </w:rPr>
        <w:t>Распорядок дня</w:t>
      </w:r>
      <w:r w:rsidRPr="00A22366">
        <w:t xml:space="preserve"> включает: </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Прием пищи</w:t>
      </w:r>
      <w:r w:rsidRPr="00A22366">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491E57" w:rsidRPr="00A22366" w:rsidRDefault="00491E57" w:rsidP="00491E57">
      <w:pPr>
        <w:pStyle w:val="af3"/>
        <w:spacing w:before="0" w:beforeAutospacing="0" w:after="0" w:afterAutospacing="0" w:line="360" w:lineRule="auto"/>
        <w:jc w:val="both"/>
      </w:pPr>
      <w:r w:rsidRPr="00A22366">
        <w:rPr>
          <w:b/>
        </w:rPr>
        <w:t xml:space="preserve">     Ежедневная прогулка детей</w:t>
      </w:r>
      <w:r w:rsidRPr="00A22366">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491E57" w:rsidRPr="00F92FD6" w:rsidRDefault="00491E57" w:rsidP="00491E57">
      <w:pPr>
        <w:pStyle w:val="35"/>
        <w:shd w:val="clear" w:color="auto" w:fill="auto"/>
        <w:spacing w:after="0" w:line="360" w:lineRule="auto"/>
        <w:ind w:firstLine="400"/>
        <w:jc w:val="both"/>
        <w:rPr>
          <w:sz w:val="24"/>
          <w:szCs w:val="24"/>
          <w:highlight w:val="yellow"/>
        </w:rPr>
      </w:pPr>
      <w:r w:rsidRPr="00F92FD6">
        <w:rPr>
          <w:rStyle w:val="100"/>
          <w:sz w:val="24"/>
          <w:szCs w:val="24"/>
        </w:rPr>
        <w:t xml:space="preserve">- Ежедневное чтение. </w:t>
      </w:r>
      <w:r w:rsidRPr="00F92FD6">
        <w:rPr>
          <w:rStyle w:val="18"/>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F92FD6">
        <w:rPr>
          <w:rStyle w:val="18"/>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F92FD6">
        <w:rPr>
          <w:rStyle w:val="18"/>
          <w:sz w:val="24"/>
          <w:szCs w:val="24"/>
        </w:rPr>
        <w:softHyphen/>
        <w:t>танного</w:t>
      </w:r>
      <w:r w:rsidR="00FC0B21" w:rsidRPr="00F92FD6">
        <w:rPr>
          <w:rStyle w:val="18"/>
          <w:sz w:val="24"/>
          <w:szCs w:val="24"/>
        </w:rPr>
        <w:t xml:space="preserve">, </w:t>
      </w:r>
      <w:r w:rsidRPr="00F92FD6">
        <w:rPr>
          <w:rStyle w:val="18"/>
          <w:sz w:val="24"/>
          <w:szCs w:val="24"/>
        </w:rPr>
        <w:t xml:space="preserve"> помогает на примере литературных героев воспитывать в детях социально-нравственные качества, избегая нудных и бесполезных поуче</w:t>
      </w:r>
      <w:r w:rsidRPr="00F92FD6">
        <w:rPr>
          <w:rStyle w:val="18"/>
          <w:sz w:val="24"/>
          <w:szCs w:val="24"/>
        </w:rPr>
        <w:softHyphen/>
        <w:t>ний и нотаций. При этом нельзя превращать чтение в занятие - у ребен</w:t>
      </w:r>
      <w:r w:rsidRPr="00F92FD6">
        <w:rPr>
          <w:rStyle w:val="18"/>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Дневной сон.</w:t>
      </w:r>
      <w:r w:rsidRPr="00A22366">
        <w:t xml:space="preserve"> Общая продолжительность дневного сна  отводится 2,0 - 2,5.  Перед сном не проводятся  подвижные эмоциональные игры.</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Самостоятельная деятельность детей 3 - 7 лет</w:t>
      </w:r>
      <w:r w:rsidRPr="00A22366">
        <w:t xml:space="preserve"> (игры, подготовка к образовательной деятельности, личная гигиена) занимает в режиме дня не менее 3 - 4 часов.</w:t>
      </w:r>
    </w:p>
    <w:p w:rsidR="00491E57" w:rsidRPr="00A22366" w:rsidRDefault="00491E57" w:rsidP="00491E57">
      <w:pPr>
        <w:pStyle w:val="af3"/>
        <w:spacing w:before="0" w:beforeAutospacing="0" w:after="0" w:afterAutospacing="0" w:line="360" w:lineRule="auto"/>
        <w:jc w:val="both"/>
      </w:pPr>
      <w:r w:rsidRPr="00A22366">
        <w:t xml:space="preserve">     -</w:t>
      </w:r>
      <w:r w:rsidRPr="00A22366">
        <w:rPr>
          <w:b/>
        </w:rPr>
        <w:t xml:space="preserve"> Образовательная деятельность</w:t>
      </w:r>
      <w:r w:rsidRPr="00A22366">
        <w:rPr>
          <w:i/>
        </w:rPr>
        <w:t xml:space="preserve">. </w:t>
      </w:r>
      <w:r w:rsidRPr="00A22366">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491E57" w:rsidRPr="00A22366" w:rsidRDefault="00491E57" w:rsidP="00491E57">
      <w:pPr>
        <w:pStyle w:val="af3"/>
        <w:spacing w:before="0" w:beforeAutospacing="0" w:after="0" w:afterAutospacing="0" w:line="360" w:lineRule="auto"/>
        <w:jc w:val="both"/>
      </w:pPr>
      <w:r w:rsidRPr="00A22366">
        <w:t xml:space="preserve">     Продолжительность непрерывной непосредственно образовательной деятельности </w:t>
      </w:r>
      <w:r w:rsidRPr="00A22366">
        <w:rPr>
          <w:i/>
        </w:rPr>
        <w:t>для детей 4-го года</w:t>
      </w:r>
      <w:r w:rsidRPr="00A22366">
        <w:t xml:space="preserve"> жизни - не более 15 минут, </w:t>
      </w:r>
      <w:r w:rsidRPr="00A22366">
        <w:rPr>
          <w:i/>
        </w:rPr>
        <w:t>для детей 5-го года жизни</w:t>
      </w:r>
      <w:r w:rsidRPr="00A22366">
        <w:t xml:space="preserve"> - не более 20 минут, </w:t>
      </w:r>
      <w:r w:rsidRPr="00A22366">
        <w:rPr>
          <w:i/>
        </w:rPr>
        <w:t>для детей 6-го года жизни</w:t>
      </w:r>
      <w:r w:rsidRPr="00A22366">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w:t>
      </w:r>
      <w:r w:rsidRPr="00A22366">
        <w:lastRenderedPageBreak/>
        <w:t>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91E57" w:rsidRPr="00A22366" w:rsidRDefault="00491E57" w:rsidP="00491E57">
      <w:pPr>
        <w:pStyle w:val="af3"/>
        <w:spacing w:before="0" w:beforeAutospacing="0" w:after="0" w:afterAutospacing="0" w:line="360" w:lineRule="auto"/>
        <w:jc w:val="both"/>
      </w:pPr>
      <w:r w:rsidRPr="00A22366">
        <w:t xml:space="preserve">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491E57" w:rsidRPr="00A22366" w:rsidRDefault="00491E57" w:rsidP="00491E57">
      <w:pPr>
        <w:pStyle w:val="af3"/>
        <w:spacing w:before="0" w:beforeAutospacing="0" w:after="0" w:afterAutospacing="0" w:line="360" w:lineRule="auto"/>
        <w:jc w:val="both"/>
      </w:pPr>
      <w:r w:rsidRPr="00A22366">
        <w:t xml:space="preserve">     Непосредственно образовательную деятельность по </w:t>
      </w:r>
      <w:r w:rsidRPr="00A22366">
        <w:rPr>
          <w:i/>
        </w:rPr>
        <w:t xml:space="preserve">физическому развитию детей в возрасте от 3 до 7 лет </w:t>
      </w:r>
      <w:r w:rsidRPr="00A22366">
        <w:t>организуется не менее 3 раз в неделю. Ее длительность зависит от возраста детей и составляет:</w:t>
      </w:r>
    </w:p>
    <w:p w:rsidR="00491E57" w:rsidRPr="00A22366" w:rsidRDefault="00491E57" w:rsidP="00491E57">
      <w:pPr>
        <w:pStyle w:val="af3"/>
        <w:spacing w:before="0" w:beforeAutospacing="0" w:after="0" w:afterAutospacing="0" w:line="360" w:lineRule="auto"/>
        <w:ind w:firstLine="709"/>
        <w:jc w:val="both"/>
      </w:pPr>
      <w:r w:rsidRPr="00A22366">
        <w:t>- в младшей группе - 15 мин.,</w:t>
      </w:r>
    </w:p>
    <w:p w:rsidR="00491E57" w:rsidRPr="00A22366" w:rsidRDefault="00491E57" w:rsidP="00491E57">
      <w:pPr>
        <w:pStyle w:val="af3"/>
        <w:spacing w:before="0" w:beforeAutospacing="0" w:after="0" w:afterAutospacing="0" w:line="360" w:lineRule="auto"/>
        <w:ind w:firstLine="709"/>
        <w:jc w:val="both"/>
      </w:pPr>
      <w:r w:rsidRPr="00A22366">
        <w:t>- в средней группе - 20 мин.,</w:t>
      </w:r>
    </w:p>
    <w:p w:rsidR="00491E57" w:rsidRPr="00A22366" w:rsidRDefault="00491E57" w:rsidP="00491E57">
      <w:pPr>
        <w:pStyle w:val="af3"/>
        <w:spacing w:before="0" w:beforeAutospacing="0" w:after="0" w:afterAutospacing="0" w:line="360" w:lineRule="auto"/>
        <w:ind w:firstLine="709"/>
        <w:jc w:val="both"/>
      </w:pPr>
      <w:r w:rsidRPr="00A22366">
        <w:t>- в старшей группе - 25 мин.,</w:t>
      </w:r>
    </w:p>
    <w:p w:rsidR="00491E57" w:rsidRPr="00A22366" w:rsidRDefault="00491E57" w:rsidP="00491E57">
      <w:pPr>
        <w:pStyle w:val="af3"/>
        <w:spacing w:before="0" w:beforeAutospacing="0" w:after="0" w:afterAutospacing="0" w:line="360" w:lineRule="auto"/>
        <w:ind w:firstLine="709"/>
        <w:jc w:val="both"/>
      </w:pPr>
      <w:r w:rsidRPr="00A22366">
        <w:t>- в подготовительной группе - 30 мин.</w:t>
      </w:r>
    </w:p>
    <w:p w:rsidR="00491E57" w:rsidRPr="00A22366" w:rsidRDefault="00491E57" w:rsidP="00491E57">
      <w:pPr>
        <w:pStyle w:val="af3"/>
        <w:spacing w:before="0" w:beforeAutospacing="0" w:after="0" w:afterAutospacing="0" w:line="360" w:lineRule="auto"/>
        <w:jc w:val="both"/>
      </w:pPr>
      <w:r w:rsidRPr="00A22366">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91E57" w:rsidRPr="00A22366" w:rsidRDefault="00491E57" w:rsidP="00491E57">
      <w:pPr>
        <w:pStyle w:val="af3"/>
        <w:spacing w:before="0" w:beforeAutospacing="0" w:after="0" w:afterAutospacing="0" w:line="360" w:lineRule="auto"/>
        <w:jc w:val="both"/>
        <w:rPr>
          <w:b/>
        </w:rPr>
      </w:pPr>
      <w:r w:rsidRPr="00A22366">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rsidR="00FC0B21" w:rsidRPr="00A22366">
        <w:t xml:space="preserve">анизуется на открытом воздухе. </w:t>
      </w:r>
    </w:p>
    <w:p w:rsidR="00491E57" w:rsidRPr="00A22366" w:rsidRDefault="00491E57" w:rsidP="00491E57">
      <w:pPr>
        <w:pStyle w:val="af3"/>
        <w:spacing w:before="0" w:beforeAutospacing="0" w:after="0" w:afterAutospacing="0" w:line="360" w:lineRule="auto"/>
        <w:jc w:val="both"/>
      </w:pPr>
      <w:r w:rsidRPr="00A22366">
        <w:t xml:space="preserve">     Домашние задания воспитанникам не задают.</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Каникулы</w:t>
      </w:r>
      <w:r w:rsidRPr="00A22366">
        <w:t>. В середине года (январь - февраль) для воспитанников дошкольных групп рекомендуется организовывать недельные каникулы, во время которых проводят  образовательную деятельность только эстетически-оздоровительного цикла (музыкальные, спортивные, изобразительного искусства).</w:t>
      </w:r>
    </w:p>
    <w:p w:rsidR="00491E57" w:rsidRPr="00A22366" w:rsidRDefault="00491E57" w:rsidP="00491E57">
      <w:pPr>
        <w:pStyle w:val="af3"/>
        <w:spacing w:before="0" w:beforeAutospacing="0" w:after="0" w:afterAutospacing="0" w:line="360" w:lineRule="auto"/>
        <w:ind w:firstLine="709"/>
        <w:jc w:val="both"/>
      </w:pPr>
      <w:r w:rsidRPr="00A22366">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Общественно полезный труд</w:t>
      </w:r>
      <w:r w:rsidRPr="00A22366">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491E57" w:rsidRPr="00A22366" w:rsidRDefault="00491E57" w:rsidP="00491E57">
      <w:pPr>
        <w:pStyle w:val="af3"/>
        <w:spacing w:before="0" w:beforeAutospacing="0" w:after="0" w:afterAutospacing="0" w:line="360" w:lineRule="auto"/>
        <w:jc w:val="both"/>
      </w:pPr>
      <w:r w:rsidRPr="00A22366">
        <w:t xml:space="preserve">     - </w:t>
      </w:r>
      <w:r w:rsidRPr="00A22366">
        <w:rPr>
          <w:b/>
        </w:rPr>
        <w:t>Разные формы двигательной активности</w:t>
      </w:r>
      <w:r w:rsidRPr="00A22366">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491E57" w:rsidRPr="00A22366" w:rsidRDefault="00491E57" w:rsidP="00491E57">
      <w:pPr>
        <w:pStyle w:val="af3"/>
        <w:spacing w:before="0" w:beforeAutospacing="0" w:after="0" w:afterAutospacing="0" w:line="360" w:lineRule="auto"/>
        <w:jc w:val="both"/>
      </w:pPr>
      <w:r w:rsidRPr="00A22366">
        <w:t xml:space="preserve">     Для реализации двигательной активности детей используется оборудование и инвентарь в соответствии с возрастом и ростом ребенка.</w:t>
      </w:r>
    </w:p>
    <w:p w:rsidR="00491E57" w:rsidRPr="00A22366" w:rsidRDefault="00491E57" w:rsidP="00491E57">
      <w:pPr>
        <w:pStyle w:val="af3"/>
        <w:spacing w:before="0" w:beforeAutospacing="0" w:after="0" w:afterAutospacing="0" w:line="360" w:lineRule="auto"/>
        <w:jc w:val="both"/>
      </w:pPr>
      <w:r w:rsidRPr="00A22366">
        <w:lastRenderedPageBreak/>
        <w:t xml:space="preserve">     - </w:t>
      </w:r>
      <w:r w:rsidRPr="00A22366">
        <w:rPr>
          <w:b/>
        </w:rPr>
        <w:t>Закаливание детей</w:t>
      </w:r>
      <w:r w:rsidRPr="00A22366">
        <w:t>,   включает систему мероприятий:</w:t>
      </w:r>
    </w:p>
    <w:p w:rsidR="00491E57" w:rsidRPr="00A22366" w:rsidRDefault="00491E57" w:rsidP="00491E57">
      <w:pPr>
        <w:pStyle w:val="af3"/>
        <w:spacing w:before="0" w:beforeAutospacing="0" w:after="0" w:afterAutospacing="0" w:line="360" w:lineRule="auto"/>
        <w:ind w:firstLine="709"/>
        <w:jc w:val="both"/>
      </w:pPr>
      <w:r w:rsidRPr="00A22366">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491E57" w:rsidRPr="00A22366" w:rsidRDefault="00491E57" w:rsidP="00491E57">
      <w:pPr>
        <w:pStyle w:val="af3"/>
        <w:spacing w:before="0" w:beforeAutospacing="0" w:after="0" w:afterAutospacing="0" w:line="360" w:lineRule="auto"/>
        <w:ind w:firstLine="709"/>
        <w:jc w:val="both"/>
      </w:pPr>
      <w:r w:rsidRPr="00A22366">
        <w:t>- специальные мероприятия: воздушные и солнечные.</w:t>
      </w:r>
    </w:p>
    <w:p w:rsidR="00491E57" w:rsidRPr="00A22366" w:rsidRDefault="00491E57" w:rsidP="00491E57">
      <w:pPr>
        <w:pStyle w:val="af3"/>
        <w:spacing w:before="0" w:beforeAutospacing="0" w:after="0" w:afterAutospacing="0" w:line="360" w:lineRule="auto"/>
        <w:ind w:firstLine="709"/>
        <w:jc w:val="both"/>
      </w:pPr>
      <w:r w:rsidRPr="00A22366">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491E57" w:rsidRPr="00A22366" w:rsidRDefault="00491E57" w:rsidP="00491E57">
      <w:pPr>
        <w:pStyle w:val="af3"/>
        <w:spacing w:before="0" w:beforeAutospacing="0" w:after="0" w:afterAutospacing="0" w:line="360" w:lineRule="auto"/>
        <w:ind w:firstLine="709"/>
        <w:jc w:val="both"/>
      </w:pPr>
      <w:r w:rsidRPr="00A22366">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491E57" w:rsidRPr="00A22366" w:rsidRDefault="00491E57" w:rsidP="00491E57">
      <w:pPr>
        <w:pStyle w:val="af3"/>
        <w:spacing w:before="0" w:beforeAutospacing="0" w:after="0" w:afterAutospacing="0" w:line="360" w:lineRule="auto"/>
        <w:ind w:firstLine="709"/>
        <w:jc w:val="both"/>
      </w:pPr>
      <w:r w:rsidRPr="00A22366">
        <w:t>Оздоровительная работа с детьми в летний период является составной частью системы профилактических мероприятий.</w:t>
      </w:r>
    </w:p>
    <w:p w:rsidR="00491E57" w:rsidRPr="00A22366" w:rsidRDefault="00491E57" w:rsidP="00491E57">
      <w:pPr>
        <w:pStyle w:val="af3"/>
        <w:spacing w:before="0" w:beforeAutospacing="0" w:after="0" w:afterAutospacing="0" w:line="360" w:lineRule="auto"/>
        <w:ind w:firstLine="709"/>
        <w:jc w:val="both"/>
      </w:pPr>
      <w:r w:rsidRPr="00A22366">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491E57" w:rsidRPr="00A22366" w:rsidRDefault="00491E57" w:rsidP="00491E57">
      <w:pPr>
        <w:pStyle w:val="af3"/>
        <w:spacing w:before="0" w:beforeAutospacing="0" w:after="0" w:afterAutospacing="0" w:line="360" w:lineRule="auto"/>
        <w:ind w:firstLine="709"/>
        <w:jc w:val="both"/>
      </w:pPr>
      <w:r w:rsidRPr="00A22366">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w:t>
      </w:r>
      <w:r w:rsidR="00B853E6" w:rsidRPr="00A22366">
        <w:t>й, а также пешеходные прогулки.</w:t>
      </w:r>
    </w:p>
    <w:p w:rsidR="00660117" w:rsidRPr="00D848CF" w:rsidRDefault="00660117" w:rsidP="002F79E5">
      <w:pPr>
        <w:rPr>
          <w:b/>
        </w:rPr>
      </w:pPr>
    </w:p>
    <w:p w:rsidR="00660117" w:rsidRPr="0010754D" w:rsidRDefault="00660117" w:rsidP="00660117">
      <w:pPr>
        <w:jc w:val="both"/>
        <w:rPr>
          <w:color w:val="FF0000"/>
        </w:rPr>
      </w:pPr>
    </w:p>
    <w:p w:rsidR="00660117" w:rsidRPr="00D848CF" w:rsidRDefault="00660117" w:rsidP="00660117">
      <w:pPr>
        <w:rPr>
          <w:b/>
        </w:rPr>
      </w:pPr>
    </w:p>
    <w:p w:rsidR="00660117" w:rsidRPr="00D848CF" w:rsidRDefault="00660117" w:rsidP="00660117">
      <w:pPr>
        <w:widowControl w:val="0"/>
        <w:autoSpaceDE w:val="0"/>
        <w:autoSpaceDN w:val="0"/>
        <w:adjustRightInd w:val="0"/>
        <w:rPr>
          <w:b/>
        </w:rPr>
      </w:pPr>
      <w:r w:rsidRPr="00D848CF">
        <w:rPr>
          <w:b/>
        </w:rPr>
        <w:t>Модель организации воспитательно - образовательного процесса на день</w:t>
      </w:r>
    </w:p>
    <w:p w:rsidR="00660117" w:rsidRPr="00D848CF" w:rsidRDefault="00660117" w:rsidP="00660117">
      <w:pPr>
        <w:widowControl w:val="0"/>
        <w:autoSpaceDE w:val="0"/>
        <w:autoSpaceDN w:val="0"/>
        <w:adjustRightInd w:val="0"/>
        <w:jc w:val="center"/>
        <w:rPr>
          <w:b/>
        </w:rPr>
      </w:pPr>
    </w:p>
    <w:p w:rsidR="00660117" w:rsidRPr="00D848CF" w:rsidRDefault="00660117" w:rsidP="00660117">
      <w:pPr>
        <w:autoSpaceDE w:val="0"/>
        <w:autoSpaceDN w:val="0"/>
        <w:adjustRightInd w:val="0"/>
        <w:ind w:firstLine="709"/>
        <w:jc w:val="both"/>
      </w:pPr>
      <w:r w:rsidRPr="00D848CF">
        <w:t>Воспитательно-образовательный процесс условно подраз</w:t>
      </w:r>
      <w:r w:rsidRPr="00D848CF">
        <w:softHyphen/>
        <w:t>делен на:</w:t>
      </w:r>
    </w:p>
    <w:p w:rsidR="00660117" w:rsidRPr="00D848CF" w:rsidRDefault="00660117" w:rsidP="00F54F9C">
      <w:pPr>
        <w:widowControl w:val="0"/>
        <w:numPr>
          <w:ilvl w:val="0"/>
          <w:numId w:val="35"/>
        </w:numPr>
        <w:autoSpaceDE w:val="0"/>
        <w:autoSpaceDN w:val="0"/>
        <w:adjustRightInd w:val="0"/>
        <w:jc w:val="both"/>
      </w:pPr>
      <w:r w:rsidRPr="00D848CF">
        <w:t>совместную деятельность с детьми: образовательную деятельность, осуществляемую в процессе организа</w:t>
      </w:r>
      <w:r w:rsidRPr="00D848CF">
        <w:softHyphen/>
        <w:t>ции различных видов детской деятельности;</w:t>
      </w:r>
    </w:p>
    <w:p w:rsidR="00660117" w:rsidRPr="00D848CF" w:rsidRDefault="00660117" w:rsidP="00F54F9C">
      <w:pPr>
        <w:widowControl w:val="0"/>
        <w:numPr>
          <w:ilvl w:val="0"/>
          <w:numId w:val="35"/>
        </w:numPr>
        <w:tabs>
          <w:tab w:val="left" w:pos="518"/>
        </w:tabs>
        <w:autoSpaceDE w:val="0"/>
        <w:autoSpaceDN w:val="0"/>
        <w:adjustRightInd w:val="0"/>
        <w:jc w:val="both"/>
      </w:pPr>
      <w:r w:rsidRPr="00D848CF">
        <w:t>образовательную деятельность, осуществляемую в ходе режимных моментов;</w:t>
      </w:r>
    </w:p>
    <w:p w:rsidR="00660117" w:rsidRPr="00D848CF" w:rsidRDefault="00660117" w:rsidP="00F54F9C">
      <w:pPr>
        <w:widowControl w:val="0"/>
        <w:numPr>
          <w:ilvl w:val="0"/>
          <w:numId w:val="35"/>
        </w:numPr>
        <w:tabs>
          <w:tab w:val="left" w:pos="518"/>
        </w:tabs>
        <w:autoSpaceDE w:val="0"/>
        <w:autoSpaceDN w:val="0"/>
        <w:adjustRightInd w:val="0"/>
        <w:jc w:val="both"/>
      </w:pPr>
      <w:r w:rsidRPr="00D848CF">
        <w:t>самостоятельную деятельность детей;</w:t>
      </w:r>
    </w:p>
    <w:p w:rsidR="00660117" w:rsidRPr="00D848CF" w:rsidRDefault="00660117" w:rsidP="00F54F9C">
      <w:pPr>
        <w:widowControl w:val="0"/>
        <w:numPr>
          <w:ilvl w:val="0"/>
          <w:numId w:val="35"/>
        </w:numPr>
        <w:tabs>
          <w:tab w:val="left" w:pos="518"/>
        </w:tabs>
        <w:autoSpaceDE w:val="0"/>
        <w:autoSpaceDN w:val="0"/>
        <w:adjustRightInd w:val="0"/>
        <w:jc w:val="both"/>
      </w:pPr>
      <w:r w:rsidRPr="00D848CF">
        <w:t>взаимодействие с семьями детей по реализации основной обра</w:t>
      </w:r>
      <w:r w:rsidRPr="00D848CF">
        <w:softHyphen/>
        <w:t>зовательной программы дошкольного образования.</w:t>
      </w:r>
    </w:p>
    <w:p w:rsidR="00660117" w:rsidRPr="00D848CF" w:rsidRDefault="00660117" w:rsidP="00983BE5">
      <w:pPr>
        <w:widowControl w:val="0"/>
        <w:tabs>
          <w:tab w:val="left" w:pos="518"/>
        </w:tabs>
        <w:autoSpaceDE w:val="0"/>
        <w:autoSpaceDN w:val="0"/>
        <w:adjustRightInd w:val="0"/>
        <w:ind w:left="1429"/>
        <w:jc w:val="both"/>
      </w:pPr>
    </w:p>
    <w:p w:rsidR="00660117" w:rsidRPr="00D848CF" w:rsidRDefault="00660117" w:rsidP="00660117">
      <w:pPr>
        <w:widowControl w:val="0"/>
        <w:autoSpaceDE w:val="0"/>
        <w:autoSpaceDN w:val="0"/>
        <w:adjustRightInd w:val="0"/>
        <w:rPr>
          <w:b/>
        </w:rPr>
      </w:pPr>
      <w:r w:rsidRPr="00D848CF">
        <w:rPr>
          <w:b/>
        </w:rPr>
        <w:t>Модель организации деятельности взрослых и детей в ДОУ</w:t>
      </w:r>
    </w:p>
    <w:p w:rsidR="00660117" w:rsidRPr="00D848CF" w:rsidRDefault="00660117" w:rsidP="00660117">
      <w:pPr>
        <w:widowControl w:val="0"/>
        <w:autoSpaceDE w:val="0"/>
        <w:autoSpaceDN w:val="0"/>
        <w:adjustRightInd w:val="0"/>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660117" w:rsidRPr="00D848CF" w:rsidTr="00660117">
        <w:tc>
          <w:tcPr>
            <w:tcW w:w="4248" w:type="dxa"/>
            <w:shd w:val="clear" w:color="auto" w:fill="auto"/>
          </w:tcPr>
          <w:p w:rsidR="00660117" w:rsidRPr="00D848CF" w:rsidRDefault="00660117" w:rsidP="00660117">
            <w:pPr>
              <w:widowControl w:val="0"/>
              <w:autoSpaceDE w:val="0"/>
              <w:autoSpaceDN w:val="0"/>
              <w:adjustRightInd w:val="0"/>
              <w:jc w:val="center"/>
            </w:pPr>
            <w:r w:rsidRPr="00D848CF">
              <w:t>Совместная деятельность</w:t>
            </w:r>
          </w:p>
          <w:p w:rsidR="00660117" w:rsidRPr="00D848CF" w:rsidRDefault="00660117" w:rsidP="00660117">
            <w:pPr>
              <w:widowControl w:val="0"/>
              <w:autoSpaceDE w:val="0"/>
              <w:autoSpaceDN w:val="0"/>
              <w:adjustRightInd w:val="0"/>
              <w:jc w:val="center"/>
            </w:pPr>
            <w:r w:rsidRPr="00D848CF">
              <w:t xml:space="preserve"> взрослого и детей </w:t>
            </w:r>
          </w:p>
        </w:tc>
        <w:tc>
          <w:tcPr>
            <w:tcW w:w="3420" w:type="dxa"/>
            <w:shd w:val="clear" w:color="auto" w:fill="auto"/>
          </w:tcPr>
          <w:p w:rsidR="00660117" w:rsidRPr="00D848CF" w:rsidRDefault="00660117" w:rsidP="00660117">
            <w:pPr>
              <w:widowControl w:val="0"/>
              <w:autoSpaceDE w:val="0"/>
              <w:autoSpaceDN w:val="0"/>
              <w:adjustRightInd w:val="0"/>
              <w:jc w:val="center"/>
            </w:pPr>
            <w:r w:rsidRPr="00D848CF">
              <w:t xml:space="preserve">Самостоятельная деятельность </w:t>
            </w:r>
          </w:p>
          <w:p w:rsidR="00660117" w:rsidRPr="00D848CF" w:rsidRDefault="00660117" w:rsidP="00660117">
            <w:pPr>
              <w:widowControl w:val="0"/>
              <w:autoSpaceDE w:val="0"/>
              <w:autoSpaceDN w:val="0"/>
              <w:adjustRightInd w:val="0"/>
              <w:jc w:val="center"/>
            </w:pPr>
            <w:r w:rsidRPr="00D848CF">
              <w:t>детей</w:t>
            </w:r>
          </w:p>
        </w:tc>
        <w:tc>
          <w:tcPr>
            <w:tcW w:w="2340" w:type="dxa"/>
            <w:shd w:val="clear" w:color="auto" w:fill="auto"/>
          </w:tcPr>
          <w:p w:rsidR="00660117" w:rsidRPr="00D848CF" w:rsidRDefault="00660117" w:rsidP="00660117">
            <w:pPr>
              <w:widowControl w:val="0"/>
              <w:autoSpaceDE w:val="0"/>
              <w:autoSpaceDN w:val="0"/>
              <w:adjustRightInd w:val="0"/>
              <w:jc w:val="center"/>
            </w:pPr>
            <w:r w:rsidRPr="00D848CF">
              <w:t xml:space="preserve">Взаимодействие </w:t>
            </w:r>
          </w:p>
          <w:p w:rsidR="00660117" w:rsidRPr="00D848CF" w:rsidRDefault="00660117" w:rsidP="00660117">
            <w:pPr>
              <w:widowControl w:val="0"/>
              <w:autoSpaceDE w:val="0"/>
              <w:autoSpaceDN w:val="0"/>
              <w:adjustRightInd w:val="0"/>
              <w:jc w:val="center"/>
            </w:pPr>
            <w:r w:rsidRPr="00D848CF">
              <w:t>с семьями</w:t>
            </w:r>
          </w:p>
        </w:tc>
      </w:tr>
      <w:tr w:rsidR="00660117" w:rsidRPr="00D848CF" w:rsidTr="00660117">
        <w:tc>
          <w:tcPr>
            <w:tcW w:w="4248" w:type="dxa"/>
            <w:shd w:val="clear" w:color="auto" w:fill="auto"/>
          </w:tcPr>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Двигательные подвижные дидактические игры, подвижные игры с правилами, игровые упражнения, соревнования.</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Игровая: сюжетные игры, игры с правилами.</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Продуктивная мастерская по изготовлению продуктов детского творчества, реализация проектов</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 xml:space="preserve">Коммуникативная беседа, </w:t>
            </w:r>
            <w:r w:rsidRPr="00D848CF">
              <w:lastRenderedPageBreak/>
              <w:t>ситуативный разговор, речевая ситуация, составление и отгадывание загадок, сюжетные игры, игры с правилами.</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Трудовая: совместные действия, дежурство, поручение, задание, реализация проекта.</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Музыкально-художественная: слушание, исполнение, импровизация, экспериментирование, подвижные игры (с музыкальным сопровождением)</w:t>
            </w:r>
          </w:p>
          <w:p w:rsidR="00660117" w:rsidRPr="00D848CF" w:rsidRDefault="00660117" w:rsidP="00F54F9C">
            <w:pPr>
              <w:widowControl w:val="0"/>
              <w:numPr>
                <w:ilvl w:val="0"/>
                <w:numId w:val="34"/>
              </w:numPr>
              <w:tabs>
                <w:tab w:val="num" w:pos="240"/>
              </w:tabs>
              <w:autoSpaceDE w:val="0"/>
              <w:autoSpaceDN w:val="0"/>
              <w:adjustRightInd w:val="0"/>
              <w:ind w:left="240" w:hanging="240"/>
            </w:pPr>
            <w:r w:rsidRPr="00D848CF">
              <w:t>Чтение художественной литературы: чтение, обсуждение, разучивание</w:t>
            </w:r>
          </w:p>
        </w:tc>
        <w:tc>
          <w:tcPr>
            <w:tcW w:w="3420" w:type="dxa"/>
            <w:shd w:val="clear" w:color="auto" w:fill="auto"/>
          </w:tcPr>
          <w:p w:rsidR="00660117" w:rsidRPr="00D848CF" w:rsidRDefault="00660117" w:rsidP="00660117">
            <w:pPr>
              <w:widowControl w:val="0"/>
              <w:autoSpaceDE w:val="0"/>
              <w:autoSpaceDN w:val="0"/>
              <w:adjustRightInd w:val="0"/>
              <w:ind w:left="101"/>
            </w:pPr>
            <w:r w:rsidRPr="00D848CF">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660117" w:rsidRPr="00D848CF" w:rsidRDefault="00983BE5" w:rsidP="00660117">
            <w:pPr>
              <w:widowControl w:val="0"/>
              <w:autoSpaceDE w:val="0"/>
              <w:autoSpaceDN w:val="0"/>
              <w:adjustRightInd w:val="0"/>
            </w:pPr>
            <w:r>
              <w:t>Анкетирование</w:t>
            </w:r>
          </w:p>
          <w:p w:rsidR="00660117" w:rsidRPr="00D848CF" w:rsidRDefault="00660117" w:rsidP="00660117">
            <w:pPr>
              <w:widowControl w:val="0"/>
              <w:autoSpaceDE w:val="0"/>
              <w:autoSpaceDN w:val="0"/>
              <w:adjustRightInd w:val="0"/>
            </w:pPr>
            <w:r w:rsidRPr="00D848CF">
              <w:t>Педагогическое просвещение родителей, обмен опытом.</w:t>
            </w:r>
          </w:p>
          <w:p w:rsidR="00660117" w:rsidRPr="00D848CF" w:rsidRDefault="00660117" w:rsidP="00660117">
            <w:pPr>
              <w:widowControl w:val="0"/>
              <w:autoSpaceDE w:val="0"/>
              <w:autoSpaceDN w:val="0"/>
              <w:adjustRightInd w:val="0"/>
            </w:pPr>
            <w:r w:rsidRPr="00D848CF">
              <w:t>Совместное творчество детей и взрослых.</w:t>
            </w:r>
          </w:p>
        </w:tc>
      </w:tr>
    </w:tbl>
    <w:p w:rsidR="00660117" w:rsidRPr="00D848CF" w:rsidRDefault="00660117" w:rsidP="00660117">
      <w:pPr>
        <w:tabs>
          <w:tab w:val="left" w:pos="518"/>
        </w:tabs>
        <w:autoSpaceDE w:val="0"/>
        <w:autoSpaceDN w:val="0"/>
        <w:adjustRightInd w:val="0"/>
        <w:jc w:val="both"/>
      </w:pPr>
    </w:p>
    <w:p w:rsidR="00660117" w:rsidRPr="00D848CF" w:rsidRDefault="00660117" w:rsidP="00660117">
      <w:pPr>
        <w:widowControl w:val="0"/>
        <w:autoSpaceDE w:val="0"/>
        <w:autoSpaceDN w:val="0"/>
        <w:adjustRightInd w:val="0"/>
        <w:jc w:val="center"/>
        <w:rPr>
          <w:b/>
        </w:rPr>
      </w:pPr>
    </w:p>
    <w:p w:rsidR="00660117" w:rsidRPr="00D848CF" w:rsidRDefault="00660117" w:rsidP="00660117">
      <w:pPr>
        <w:widowControl w:val="0"/>
        <w:autoSpaceDE w:val="0"/>
        <w:autoSpaceDN w:val="0"/>
        <w:adjustRightInd w:val="0"/>
        <w:jc w:val="center"/>
        <w:rPr>
          <w:b/>
        </w:rPr>
      </w:pPr>
    </w:p>
    <w:p w:rsidR="00660117" w:rsidRPr="00D848CF" w:rsidRDefault="00660117" w:rsidP="00660117">
      <w:pPr>
        <w:widowControl w:val="0"/>
        <w:autoSpaceDE w:val="0"/>
        <w:autoSpaceDN w:val="0"/>
        <w:adjustRightInd w:val="0"/>
        <w:jc w:val="center"/>
        <w:rPr>
          <w:b/>
        </w:rPr>
      </w:pPr>
      <w:r w:rsidRPr="00D848CF">
        <w:rPr>
          <w:b/>
        </w:rPr>
        <w:t>младший дошкольный возраст</w:t>
      </w:r>
    </w:p>
    <w:p w:rsidR="00660117" w:rsidRPr="00D848CF" w:rsidRDefault="00660117" w:rsidP="00660117">
      <w:pPr>
        <w:widowControl w:val="0"/>
        <w:autoSpaceDE w:val="0"/>
        <w:autoSpaceDN w:val="0"/>
        <w:adjustRightInd w:val="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jc w:val="center"/>
            </w:pPr>
            <w:r w:rsidRPr="00D848CF">
              <w:t>Образовательная область</w:t>
            </w:r>
          </w:p>
        </w:tc>
        <w:tc>
          <w:tcPr>
            <w:tcW w:w="4021" w:type="dxa"/>
            <w:shd w:val="clear" w:color="auto" w:fill="auto"/>
          </w:tcPr>
          <w:p w:rsidR="00660117" w:rsidRPr="00D848CF" w:rsidRDefault="00660117" w:rsidP="00660117">
            <w:pPr>
              <w:widowControl w:val="0"/>
              <w:autoSpaceDE w:val="0"/>
              <w:autoSpaceDN w:val="0"/>
              <w:adjustRightInd w:val="0"/>
              <w:jc w:val="center"/>
            </w:pPr>
            <w:r w:rsidRPr="00D848CF">
              <w:t>Первая половина дня</w:t>
            </w:r>
          </w:p>
        </w:tc>
        <w:tc>
          <w:tcPr>
            <w:tcW w:w="3960" w:type="dxa"/>
            <w:shd w:val="clear" w:color="auto" w:fill="auto"/>
          </w:tcPr>
          <w:p w:rsidR="00660117" w:rsidRPr="00D848CF" w:rsidRDefault="00660117" w:rsidP="00660117">
            <w:pPr>
              <w:widowControl w:val="0"/>
              <w:autoSpaceDE w:val="0"/>
              <w:autoSpaceDN w:val="0"/>
              <w:adjustRightInd w:val="0"/>
              <w:jc w:val="center"/>
            </w:pPr>
            <w:r w:rsidRPr="00D848CF">
              <w:t>Вторая половина дня</w:t>
            </w:r>
          </w:p>
        </w:tc>
      </w:tr>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Социально – коммуникативное</w:t>
            </w:r>
          </w:p>
          <w:p w:rsidR="00660117" w:rsidRPr="00D848CF" w:rsidRDefault="00660117" w:rsidP="00660117">
            <w:pPr>
              <w:widowControl w:val="0"/>
              <w:autoSpaceDE w:val="0"/>
              <w:autoSpaceDN w:val="0"/>
              <w:adjustRightInd w:val="0"/>
              <w:rPr>
                <w:b/>
              </w:rPr>
            </w:pPr>
            <w:r w:rsidRPr="00D848CF">
              <w:rPr>
                <w:b/>
              </w:rPr>
              <w:t>развитие</w:t>
            </w:r>
          </w:p>
        </w:tc>
        <w:tc>
          <w:tcPr>
            <w:tcW w:w="4021"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Утренний прием детей, индивидуальные и подгрупповые беседы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Оценка эмоционального настроение группы с последующей коррекцией плана работы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Формирование навыков культуры 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Этика быта, трудовые поручения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Формирование навыков культуры общения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Театрализованные игры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Сюжетно-ролевые игры</w:t>
            </w:r>
          </w:p>
        </w:tc>
        <w:tc>
          <w:tcPr>
            <w:tcW w:w="3960"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Индивидуальная работа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Эстетика быта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Трудовые поручения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Игры с ряжением</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Работа в книжном уголке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Общение младших и старших детей</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Сюжетно – ролевые игры</w:t>
            </w:r>
          </w:p>
        </w:tc>
      </w:tr>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Познавательное</w:t>
            </w:r>
          </w:p>
          <w:p w:rsidR="00660117" w:rsidRPr="00D848CF" w:rsidRDefault="00660117" w:rsidP="00660117">
            <w:pPr>
              <w:widowControl w:val="0"/>
              <w:autoSpaceDE w:val="0"/>
              <w:autoSpaceDN w:val="0"/>
              <w:adjustRightInd w:val="0"/>
              <w:rPr>
                <w:b/>
              </w:rPr>
            </w:pPr>
            <w:r w:rsidRPr="00D848CF">
              <w:rPr>
                <w:b/>
              </w:rPr>
              <w:t>развитие</w:t>
            </w:r>
          </w:p>
        </w:tc>
        <w:tc>
          <w:tcPr>
            <w:tcW w:w="4021"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Игры-занятия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Дидактические игры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Наблюдения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Беседы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Экскурсии по участку</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Исследовательская работа, опыты и экспериментирование.</w:t>
            </w:r>
          </w:p>
        </w:tc>
        <w:tc>
          <w:tcPr>
            <w:tcW w:w="3960"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Игры</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Досуги</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Индивидуальная работа</w:t>
            </w:r>
          </w:p>
        </w:tc>
      </w:tr>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Речевое развитие</w:t>
            </w:r>
          </w:p>
        </w:tc>
        <w:tc>
          <w:tcPr>
            <w:tcW w:w="4021"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Игры- занятия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Чтение</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Дидактические игры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Беседы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lastRenderedPageBreak/>
              <w:t>Ситуации общения</w:t>
            </w:r>
          </w:p>
        </w:tc>
        <w:tc>
          <w:tcPr>
            <w:tcW w:w="3960"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lastRenderedPageBreak/>
              <w:t>Игры</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Чтение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Беседы</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Инсценирование</w:t>
            </w:r>
          </w:p>
        </w:tc>
      </w:tr>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lastRenderedPageBreak/>
              <w:t>Художественно-эстетическое развитие</w:t>
            </w:r>
          </w:p>
        </w:tc>
        <w:tc>
          <w:tcPr>
            <w:tcW w:w="4021"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НОД по музыкальному воспитанию и изобразительной деятельности</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Эстетика быта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Экскурсии в природу (на участке)</w:t>
            </w:r>
          </w:p>
        </w:tc>
        <w:tc>
          <w:tcPr>
            <w:tcW w:w="3960" w:type="dxa"/>
            <w:shd w:val="clear" w:color="auto" w:fill="auto"/>
          </w:tcPr>
          <w:p w:rsidR="00660117" w:rsidRPr="00D848CF" w:rsidRDefault="00660117" w:rsidP="00F54F9C">
            <w:pPr>
              <w:widowControl w:val="0"/>
              <w:numPr>
                <w:ilvl w:val="0"/>
                <w:numId w:val="33"/>
              </w:numPr>
              <w:tabs>
                <w:tab w:val="num" w:pos="252"/>
              </w:tabs>
              <w:autoSpaceDE w:val="0"/>
              <w:autoSpaceDN w:val="0"/>
              <w:adjustRightInd w:val="0"/>
              <w:ind w:left="221" w:hanging="240"/>
            </w:pPr>
            <w:r w:rsidRPr="00D848CF">
              <w:t>Музыкально-художественные досуги</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Индивидуальная работа</w:t>
            </w:r>
          </w:p>
        </w:tc>
      </w:tr>
      <w:tr w:rsidR="00660117" w:rsidRPr="00D848CF" w:rsidTr="0066011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Физическое развитие</w:t>
            </w:r>
          </w:p>
        </w:tc>
        <w:tc>
          <w:tcPr>
            <w:tcW w:w="4021"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Прием детей в детский сад на воздухе в теплое время года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Утренняя гимнастика (подвижные игры, игровые сюжеты)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Гигиенические процедуры (обширное умывание, полоскание рта)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Закаливание в повседневной жизни (облегченная одежда в группе, одежда по сезону на прогулке, обширное умывание, воздушные ванны)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Физкультминутки на занятиях</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НОД по физкультуре</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Прогулка в двигательной активности</w:t>
            </w:r>
          </w:p>
        </w:tc>
        <w:tc>
          <w:tcPr>
            <w:tcW w:w="3960"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Гимнастика после сна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Закаливание (воздушные ванны, ходьба босиком в спальне)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Физкультурные досуги, игры и развлечения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Самостоятельная двигательная деятельность</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Ритмическая гимнастика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Хореография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Прогулка (индивидуальная работа по развитию движений)</w:t>
            </w:r>
          </w:p>
        </w:tc>
      </w:tr>
    </w:tbl>
    <w:p w:rsidR="00660117" w:rsidRPr="00D848CF" w:rsidRDefault="00660117" w:rsidP="00660117">
      <w:pPr>
        <w:widowControl w:val="0"/>
        <w:autoSpaceDE w:val="0"/>
        <w:autoSpaceDN w:val="0"/>
        <w:adjustRightInd w:val="0"/>
        <w:jc w:val="center"/>
        <w:rPr>
          <w:b/>
        </w:rPr>
      </w:pPr>
    </w:p>
    <w:p w:rsidR="00660117" w:rsidRPr="00D848CF" w:rsidRDefault="00660117" w:rsidP="00660117">
      <w:pPr>
        <w:widowControl w:val="0"/>
        <w:autoSpaceDE w:val="0"/>
        <w:autoSpaceDN w:val="0"/>
        <w:adjustRightInd w:val="0"/>
        <w:jc w:val="center"/>
        <w:rPr>
          <w:b/>
        </w:rPr>
      </w:pPr>
    </w:p>
    <w:p w:rsidR="00660117" w:rsidRPr="00D848CF" w:rsidRDefault="00660117" w:rsidP="00660117">
      <w:pPr>
        <w:widowControl w:val="0"/>
        <w:autoSpaceDE w:val="0"/>
        <w:autoSpaceDN w:val="0"/>
        <w:adjustRightInd w:val="0"/>
        <w:jc w:val="center"/>
        <w:rPr>
          <w:b/>
        </w:rPr>
      </w:pPr>
      <w:r w:rsidRPr="00D848CF">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832"/>
        <w:gridCol w:w="3815"/>
      </w:tblGrid>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jc w:val="center"/>
            </w:pPr>
            <w:r w:rsidRPr="00D848CF">
              <w:t>Образовательная область</w:t>
            </w:r>
          </w:p>
        </w:tc>
        <w:tc>
          <w:tcPr>
            <w:tcW w:w="3832" w:type="dxa"/>
            <w:shd w:val="clear" w:color="auto" w:fill="auto"/>
          </w:tcPr>
          <w:p w:rsidR="00660117" w:rsidRPr="00D848CF" w:rsidRDefault="00660117" w:rsidP="00660117">
            <w:pPr>
              <w:widowControl w:val="0"/>
              <w:autoSpaceDE w:val="0"/>
              <w:autoSpaceDN w:val="0"/>
              <w:adjustRightInd w:val="0"/>
              <w:jc w:val="center"/>
            </w:pPr>
            <w:r w:rsidRPr="00D848CF">
              <w:t>Первая половина дня</w:t>
            </w:r>
          </w:p>
        </w:tc>
        <w:tc>
          <w:tcPr>
            <w:tcW w:w="3815" w:type="dxa"/>
            <w:shd w:val="clear" w:color="auto" w:fill="auto"/>
          </w:tcPr>
          <w:p w:rsidR="00660117" w:rsidRPr="00D848CF" w:rsidRDefault="00660117" w:rsidP="00660117">
            <w:pPr>
              <w:widowControl w:val="0"/>
              <w:autoSpaceDE w:val="0"/>
              <w:autoSpaceDN w:val="0"/>
              <w:adjustRightInd w:val="0"/>
              <w:jc w:val="center"/>
            </w:pPr>
            <w:r w:rsidRPr="00D848CF">
              <w:t>Вторая половина дня</w:t>
            </w:r>
          </w:p>
        </w:tc>
      </w:tr>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Социально –</w:t>
            </w:r>
          </w:p>
          <w:p w:rsidR="00660117" w:rsidRPr="00D848CF" w:rsidRDefault="00660117" w:rsidP="00660117">
            <w:pPr>
              <w:widowControl w:val="0"/>
              <w:autoSpaceDE w:val="0"/>
              <w:autoSpaceDN w:val="0"/>
              <w:adjustRightInd w:val="0"/>
              <w:rPr>
                <w:b/>
              </w:rPr>
            </w:pPr>
            <w:r w:rsidRPr="00D848CF">
              <w:rPr>
                <w:b/>
              </w:rPr>
              <w:t>коммуникативное  развитие</w:t>
            </w:r>
          </w:p>
        </w:tc>
        <w:tc>
          <w:tcPr>
            <w:tcW w:w="3832"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Утренний прием детей, индивидуальные и подгрупповые беседы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 xml:space="preserve">Оценка эмоционального настроения группы </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Формирование навыков культуры 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Этика быта, трудовые поручения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Дежурства в столовой, в природном уголке, помощь в подготовке к занятиям</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Формирование навыков культуры общения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Театрализованные игры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Сюжетно-ролевые игры</w:t>
            </w:r>
          </w:p>
        </w:tc>
        <w:tc>
          <w:tcPr>
            <w:tcW w:w="3815"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Воспитание в процессе хозяйственно-бытового труда в природе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Эстетика быта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Тематические досуги в игровой форме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Работа в книжном уголке</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Общение младших и старших детей (совместные игры, спектакли, дни дарения)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Сюжетно – ролевые игры</w:t>
            </w:r>
          </w:p>
        </w:tc>
      </w:tr>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Познавательное развитие</w:t>
            </w:r>
          </w:p>
        </w:tc>
        <w:tc>
          <w:tcPr>
            <w:tcW w:w="3832"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НОД по познавательному развитию</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Дидактические игры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Наблюдения</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Беседы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Экскурсии по участку</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Исследовательская работа, опыты и экспериментирование.</w:t>
            </w:r>
          </w:p>
        </w:tc>
        <w:tc>
          <w:tcPr>
            <w:tcW w:w="3815" w:type="dxa"/>
            <w:shd w:val="clear" w:color="auto" w:fill="auto"/>
          </w:tcPr>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t xml:space="preserve"> Развивающие игры</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Интеллектуальные досуги</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Индивидуальная работа</w:t>
            </w:r>
          </w:p>
        </w:tc>
      </w:tr>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Речевое развитие</w:t>
            </w:r>
          </w:p>
        </w:tc>
        <w:tc>
          <w:tcPr>
            <w:tcW w:w="3832"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НОД по развитию речи</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Чтение</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Беседа</w:t>
            </w:r>
          </w:p>
        </w:tc>
        <w:tc>
          <w:tcPr>
            <w:tcW w:w="3815" w:type="dxa"/>
            <w:shd w:val="clear" w:color="auto" w:fill="auto"/>
          </w:tcPr>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t>Театрализованные игры</w:t>
            </w:r>
          </w:p>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t>Развивающие игры</w:t>
            </w:r>
          </w:p>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t>Дидактические игры</w:t>
            </w:r>
          </w:p>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t xml:space="preserve"> Словесные игры</w:t>
            </w:r>
          </w:p>
          <w:p w:rsidR="00660117" w:rsidRPr="00D848CF" w:rsidRDefault="00660117" w:rsidP="00F54F9C">
            <w:pPr>
              <w:widowControl w:val="0"/>
              <w:numPr>
                <w:ilvl w:val="0"/>
                <w:numId w:val="33"/>
              </w:numPr>
              <w:tabs>
                <w:tab w:val="num" w:pos="158"/>
              </w:tabs>
              <w:autoSpaceDE w:val="0"/>
              <w:autoSpaceDN w:val="0"/>
              <w:adjustRightInd w:val="0"/>
              <w:ind w:left="221" w:hanging="240"/>
            </w:pPr>
            <w:r w:rsidRPr="00D848CF">
              <w:lastRenderedPageBreak/>
              <w:t>чтение</w:t>
            </w:r>
          </w:p>
        </w:tc>
      </w:tr>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lastRenderedPageBreak/>
              <w:t>Художественно-эстетическое развитие</w:t>
            </w:r>
          </w:p>
        </w:tc>
        <w:tc>
          <w:tcPr>
            <w:tcW w:w="3832"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Занятия по музыкальному воспитанию и изобразительной деятельности</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Эстетика быта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Экскурсии в природу</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Посещение музеев</w:t>
            </w:r>
          </w:p>
        </w:tc>
        <w:tc>
          <w:tcPr>
            <w:tcW w:w="3815" w:type="dxa"/>
            <w:shd w:val="clear" w:color="auto" w:fill="auto"/>
          </w:tcPr>
          <w:p w:rsidR="00660117" w:rsidRPr="00D848CF" w:rsidRDefault="00660117" w:rsidP="00F54F9C">
            <w:pPr>
              <w:widowControl w:val="0"/>
              <w:numPr>
                <w:ilvl w:val="0"/>
                <w:numId w:val="33"/>
              </w:numPr>
              <w:tabs>
                <w:tab w:val="num" w:pos="262"/>
              </w:tabs>
              <w:autoSpaceDE w:val="0"/>
              <w:autoSpaceDN w:val="0"/>
              <w:adjustRightInd w:val="0"/>
              <w:ind w:left="221" w:hanging="240"/>
            </w:pPr>
            <w:r w:rsidRPr="00D848CF">
              <w:t>Музыкально-художественные досуги</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Индивидуальная работа</w:t>
            </w:r>
          </w:p>
        </w:tc>
      </w:tr>
      <w:tr w:rsidR="00660117" w:rsidRPr="00D848CF" w:rsidTr="00491E57">
        <w:tc>
          <w:tcPr>
            <w:tcW w:w="2207" w:type="dxa"/>
            <w:shd w:val="clear" w:color="auto" w:fill="auto"/>
          </w:tcPr>
          <w:p w:rsidR="00660117" w:rsidRPr="00D848CF" w:rsidRDefault="00660117" w:rsidP="00660117">
            <w:pPr>
              <w:widowControl w:val="0"/>
              <w:autoSpaceDE w:val="0"/>
              <w:autoSpaceDN w:val="0"/>
              <w:adjustRightInd w:val="0"/>
              <w:rPr>
                <w:b/>
              </w:rPr>
            </w:pPr>
            <w:r w:rsidRPr="00D848CF">
              <w:rPr>
                <w:b/>
              </w:rPr>
              <w:t xml:space="preserve">Физическое развитие </w:t>
            </w:r>
          </w:p>
        </w:tc>
        <w:tc>
          <w:tcPr>
            <w:tcW w:w="3832" w:type="dxa"/>
            <w:shd w:val="clear" w:color="auto" w:fill="auto"/>
          </w:tcPr>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Прием детей в детский сад на воздухе в теплое время года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Утренняя гимнастика (подвижные игры, игровые сюжеты)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Гигиенические процедуры (обширное умывание, полоскание рта)</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Закаливание в повседневной жизни (облегченная одежда в группе, одежда по сезону</w:t>
            </w:r>
            <w:r w:rsidR="001E5EE1">
              <w:t xml:space="preserve"> на прогулке,</w:t>
            </w:r>
            <w:r w:rsidRPr="00D848CF">
              <w:t xml:space="preserve"> воздушные ванны)</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 xml:space="preserve">Физкультминутки </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НОД по физическому развитию</w:t>
            </w:r>
          </w:p>
          <w:p w:rsidR="00660117" w:rsidRPr="00D848CF" w:rsidRDefault="00660117" w:rsidP="00F54F9C">
            <w:pPr>
              <w:widowControl w:val="0"/>
              <w:numPr>
                <w:ilvl w:val="0"/>
                <w:numId w:val="33"/>
              </w:numPr>
              <w:tabs>
                <w:tab w:val="num" w:pos="221"/>
              </w:tabs>
              <w:autoSpaceDE w:val="0"/>
              <w:autoSpaceDN w:val="0"/>
              <w:adjustRightInd w:val="0"/>
              <w:ind w:left="221" w:hanging="240"/>
            </w:pPr>
            <w:r w:rsidRPr="00D848CF">
              <w:t>Прогулка в двигательной активности</w:t>
            </w:r>
          </w:p>
        </w:tc>
        <w:tc>
          <w:tcPr>
            <w:tcW w:w="3815" w:type="dxa"/>
            <w:shd w:val="clear" w:color="auto" w:fill="auto"/>
          </w:tcPr>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Гимнастика после сна</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Закаливание (воздушные ванны, ходьба босиком в спальне)</w:t>
            </w:r>
          </w:p>
          <w:p w:rsidR="00660117" w:rsidRPr="00D848CF" w:rsidRDefault="001E5EE1" w:rsidP="00F54F9C">
            <w:pPr>
              <w:widowControl w:val="0"/>
              <w:numPr>
                <w:ilvl w:val="0"/>
                <w:numId w:val="33"/>
              </w:numPr>
              <w:tabs>
                <w:tab w:val="num" w:pos="218"/>
              </w:tabs>
              <w:autoSpaceDE w:val="0"/>
              <w:autoSpaceDN w:val="0"/>
              <w:adjustRightInd w:val="0"/>
              <w:ind w:left="221" w:hanging="240"/>
            </w:pPr>
            <w:r>
              <w:t xml:space="preserve">Физкультурные </w:t>
            </w:r>
            <w:r w:rsidR="00660117" w:rsidRPr="00D848CF">
              <w:t xml:space="preserve"> игры и развлечения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Самостоятельная двигательная деятельность</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Хореография</w:t>
            </w:r>
          </w:p>
          <w:p w:rsidR="00660117" w:rsidRPr="00D848CF" w:rsidRDefault="00660117" w:rsidP="00F54F9C">
            <w:pPr>
              <w:widowControl w:val="0"/>
              <w:numPr>
                <w:ilvl w:val="0"/>
                <w:numId w:val="33"/>
              </w:numPr>
              <w:tabs>
                <w:tab w:val="num" w:pos="218"/>
              </w:tabs>
              <w:autoSpaceDE w:val="0"/>
              <w:autoSpaceDN w:val="0"/>
              <w:adjustRightInd w:val="0"/>
              <w:ind w:left="221" w:hanging="240"/>
            </w:pPr>
            <w:r w:rsidRPr="00D848CF">
              <w:t>Прогулка (индивидуальная работа по развитию движений)</w:t>
            </w:r>
          </w:p>
        </w:tc>
      </w:tr>
    </w:tbl>
    <w:p w:rsidR="00660117" w:rsidRPr="00D848CF" w:rsidRDefault="00660117" w:rsidP="00660117">
      <w:pPr>
        <w:widowControl w:val="0"/>
        <w:autoSpaceDE w:val="0"/>
        <w:autoSpaceDN w:val="0"/>
        <w:adjustRightInd w:val="0"/>
        <w:rPr>
          <w:b/>
          <w:color w:val="FF6600"/>
        </w:rPr>
      </w:pPr>
    </w:p>
    <w:p w:rsidR="00660117" w:rsidRPr="00D848CF" w:rsidRDefault="00E336D9" w:rsidP="00660117">
      <w:pPr>
        <w:jc w:val="center"/>
        <w:rPr>
          <w:b/>
        </w:rPr>
      </w:pPr>
      <w:r>
        <w:rPr>
          <w:b/>
        </w:rPr>
        <w:t>12</w:t>
      </w:r>
      <w:r w:rsidR="00660117" w:rsidRPr="00D848CF">
        <w:rPr>
          <w:b/>
        </w:rPr>
        <w:t xml:space="preserve">. Организация </w:t>
      </w:r>
      <w:r w:rsidR="00660117" w:rsidRPr="00D848CF">
        <w:t xml:space="preserve"> </w:t>
      </w:r>
      <w:r w:rsidR="00660117" w:rsidRPr="00D848CF">
        <w:rPr>
          <w:b/>
        </w:rPr>
        <w:t>предметно-пространственной развивающей образовательной среды</w:t>
      </w:r>
    </w:p>
    <w:p w:rsidR="00660117" w:rsidRPr="00D848CF" w:rsidRDefault="00660117" w:rsidP="00660117">
      <w:pPr>
        <w:jc w:val="center"/>
        <w:rPr>
          <w:b/>
        </w:rPr>
      </w:pPr>
      <w:r w:rsidRPr="00D848CF">
        <w:t xml:space="preserve"> </w:t>
      </w:r>
      <w:r w:rsidRPr="00D848CF">
        <w:rPr>
          <w:b/>
        </w:rPr>
        <w:t>в условиях реализации  ФГОС дошкольного образования</w:t>
      </w:r>
    </w:p>
    <w:p w:rsidR="00660117" w:rsidRPr="00D848CF" w:rsidRDefault="00660117" w:rsidP="00660117"/>
    <w:p w:rsidR="00405BCE" w:rsidRPr="00D848CF" w:rsidRDefault="00405BCE" w:rsidP="00405BCE">
      <w:pPr>
        <w:ind w:firstLine="709"/>
        <w:jc w:val="both"/>
        <w:rPr>
          <w:rStyle w:val="c1"/>
        </w:rPr>
      </w:pPr>
      <w:r w:rsidRPr="00D848CF">
        <w:rPr>
          <w:color w:val="000000"/>
        </w:rPr>
        <w:t xml:space="preserve">Организация современного педагогического процесса в МДОУ, реализующей образовательную программу дошкольного образования требует от педагогического коллектива создания своеобразной материальной среды. Одним из главных показателей качества дошкольного образования является предметно–пространственная развивающая среда, созданная </w:t>
      </w:r>
      <w:r w:rsidRPr="00D848CF">
        <w:t>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r w:rsidRPr="00D848CF">
        <w:rPr>
          <w:rStyle w:val="c1"/>
        </w:rPr>
        <w:t xml:space="preserve"> </w:t>
      </w:r>
    </w:p>
    <w:p w:rsidR="00405BCE" w:rsidRPr="00D848CF" w:rsidRDefault="00405BCE" w:rsidP="00405BCE">
      <w:pPr>
        <w:shd w:val="clear" w:color="auto" w:fill="FFFFFF"/>
        <w:ind w:firstLine="708"/>
        <w:jc w:val="both"/>
        <w:rPr>
          <w:rStyle w:val="c1"/>
        </w:rPr>
      </w:pPr>
      <w:r w:rsidRPr="00D848CF">
        <w:rPr>
          <w:rStyle w:val="c1"/>
        </w:rPr>
        <w:t>Предметно-пространственная развивающая образовательная среда (далее -предметная среда),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405BCE" w:rsidRPr="00D848CF" w:rsidRDefault="00405BCE" w:rsidP="00405BCE">
      <w:pPr>
        <w:shd w:val="clear" w:color="auto" w:fill="FFFFFF"/>
        <w:ind w:firstLine="708"/>
        <w:jc w:val="both"/>
      </w:pPr>
      <w:r w:rsidRPr="00D848CF">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405BCE" w:rsidRPr="00D848CF" w:rsidRDefault="00405BCE" w:rsidP="00405BCE">
      <w:pPr>
        <w:shd w:val="clear" w:color="auto" w:fill="FFFFFF"/>
        <w:ind w:firstLine="708"/>
        <w:jc w:val="both"/>
      </w:pPr>
      <w:r w:rsidRPr="00D848CF">
        <w:t>В МДОУ</w:t>
      </w:r>
      <w:r w:rsidRPr="00D848CF">
        <w:rPr>
          <w:rStyle w:val="c1"/>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405BCE" w:rsidRPr="00D848CF" w:rsidRDefault="00405BCE" w:rsidP="00405BCE">
      <w:pPr>
        <w:ind w:firstLine="708"/>
        <w:jc w:val="both"/>
        <w:rPr>
          <w:bCs/>
        </w:rPr>
      </w:pPr>
      <w:r w:rsidRPr="00D848CF">
        <w:t>В соответствии с ФГОС дошкольного образования предметная среда должна обеспечивать:</w:t>
      </w:r>
    </w:p>
    <w:p w:rsidR="00405BCE" w:rsidRPr="00D848CF" w:rsidRDefault="00405BCE" w:rsidP="00405BCE">
      <w:pPr>
        <w:pStyle w:val="Default"/>
        <w:ind w:firstLine="720"/>
        <w:jc w:val="both"/>
      </w:pPr>
      <w:r w:rsidRPr="00D848CF">
        <w:rPr>
          <w:color w:val="auto"/>
        </w:rPr>
        <w:t>- максимальную реализацию образовательного потенциала пространства</w:t>
      </w:r>
      <w:r w:rsidRPr="00D848CF">
        <w:t xml:space="preserve"> образовательной организации  (группы, участка); </w:t>
      </w:r>
    </w:p>
    <w:p w:rsidR="00405BCE" w:rsidRPr="00D848CF" w:rsidRDefault="00405BCE" w:rsidP="00405BCE">
      <w:pPr>
        <w:pStyle w:val="Default"/>
        <w:ind w:firstLine="720"/>
        <w:jc w:val="both"/>
      </w:pPr>
      <w:r w:rsidRPr="00D848CF">
        <w:t xml:space="preserve">- наличие материалов, оборудования и инвентаря для развития детских видов деятельности; </w:t>
      </w:r>
    </w:p>
    <w:p w:rsidR="00405BCE" w:rsidRPr="00D848CF" w:rsidRDefault="00405BCE" w:rsidP="00405BCE">
      <w:pPr>
        <w:pStyle w:val="Default"/>
        <w:ind w:firstLine="708"/>
        <w:jc w:val="both"/>
      </w:pPr>
      <w:r w:rsidRPr="00D848CF">
        <w:t xml:space="preserve">- охрану и укрепление здоровья детей, необходимую коррекцию особенностей их развития; </w:t>
      </w:r>
    </w:p>
    <w:p w:rsidR="00405BCE" w:rsidRPr="00D848CF" w:rsidRDefault="00405BCE" w:rsidP="00405BCE">
      <w:pPr>
        <w:pStyle w:val="Default"/>
        <w:ind w:firstLine="720"/>
        <w:jc w:val="both"/>
      </w:pPr>
      <w:r w:rsidRPr="00D848CF">
        <w:lastRenderedPageBreak/>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405BCE" w:rsidRPr="00D848CF" w:rsidRDefault="00405BCE" w:rsidP="00405BCE">
      <w:pPr>
        <w:pStyle w:val="Default"/>
        <w:ind w:firstLine="708"/>
        <w:jc w:val="both"/>
      </w:pPr>
      <w:r w:rsidRPr="00D848CF">
        <w:t xml:space="preserve">- двигательную активность детей, а также возможность для уединения. </w:t>
      </w:r>
    </w:p>
    <w:p w:rsidR="00405BCE" w:rsidRPr="00D848CF" w:rsidRDefault="00405BCE" w:rsidP="00405BCE">
      <w:pPr>
        <w:ind w:firstLine="709"/>
        <w:jc w:val="both"/>
        <w:rPr>
          <w:b/>
        </w:rPr>
      </w:pPr>
      <w:r w:rsidRPr="00D848CF">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405BCE" w:rsidRPr="00D848CF" w:rsidRDefault="00405BCE" w:rsidP="00405BCE">
      <w:pPr>
        <w:ind w:firstLine="709"/>
        <w:jc w:val="both"/>
      </w:pPr>
      <w:r w:rsidRPr="00D848CF">
        <w:t xml:space="preserve">При создании предметной развивающей </w:t>
      </w:r>
      <w:r>
        <w:t xml:space="preserve">среды </w:t>
      </w:r>
      <w:r w:rsidRPr="00D848CF">
        <w:t>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405BCE" w:rsidRPr="00D848CF" w:rsidRDefault="00405BCE" w:rsidP="00405BCE">
      <w:pPr>
        <w:ind w:firstLine="708"/>
        <w:jc w:val="both"/>
      </w:pPr>
      <w:r w:rsidRPr="00D848CF">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405BCE" w:rsidRPr="00D848CF" w:rsidRDefault="00405BCE" w:rsidP="00405BCE">
      <w:pPr>
        <w:ind w:firstLine="708"/>
        <w:jc w:val="both"/>
      </w:pPr>
      <w:r w:rsidRPr="00D848CF">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405BCE" w:rsidRPr="00D848CF" w:rsidRDefault="00405BCE" w:rsidP="00405BCE">
      <w:pPr>
        <w:ind w:firstLine="709"/>
        <w:jc w:val="both"/>
      </w:pPr>
      <w:r w:rsidRPr="00D848CF">
        <w:t>При реализации образовательной программы дошкольного образования в ДОУ предметная развивающая среда отвечает:</w:t>
      </w:r>
    </w:p>
    <w:p w:rsidR="00405BCE" w:rsidRPr="00D848CF" w:rsidRDefault="00405BCE" w:rsidP="00405BCE">
      <w:pPr>
        <w:ind w:firstLine="709"/>
        <w:jc w:val="both"/>
      </w:pPr>
      <w:r w:rsidRPr="00D848CF">
        <w:t xml:space="preserve">- критериям оценки материально-технических и медико-социальных условий пребывания детей в образовательных организациях,  </w:t>
      </w:r>
    </w:p>
    <w:p w:rsidR="00405BCE" w:rsidRPr="00D848CF" w:rsidRDefault="00405BCE" w:rsidP="00405BCE">
      <w:pPr>
        <w:ind w:firstLine="709"/>
        <w:jc w:val="both"/>
      </w:pPr>
      <w:r w:rsidRPr="00D848CF">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660117" w:rsidRPr="00D848CF" w:rsidRDefault="00660117" w:rsidP="00660117">
      <w:pPr>
        <w:shd w:val="clear" w:color="auto" w:fill="FFFFFF"/>
        <w:ind w:firstLine="708"/>
        <w:jc w:val="both"/>
      </w:pPr>
    </w:p>
    <w:p w:rsidR="00B853E6" w:rsidRDefault="00B853E6" w:rsidP="00660117">
      <w:pPr>
        <w:spacing w:before="100" w:beforeAutospacing="1" w:after="100" w:afterAutospacing="1"/>
        <w:contextualSpacing/>
        <w:jc w:val="center"/>
        <w:rPr>
          <w:b/>
        </w:rPr>
      </w:pPr>
    </w:p>
    <w:p w:rsidR="00660117" w:rsidRPr="00D848CF" w:rsidRDefault="00660117" w:rsidP="00660117">
      <w:pPr>
        <w:spacing w:before="100" w:beforeAutospacing="1" w:after="100" w:afterAutospacing="1"/>
        <w:contextualSpacing/>
        <w:jc w:val="center"/>
        <w:rPr>
          <w:b/>
        </w:rPr>
      </w:pPr>
      <w:r w:rsidRPr="00D848CF">
        <w:rPr>
          <w:b/>
        </w:rPr>
        <w:t>Создание предметно-пространственной развивающей образовательной среды, обеспечивающей реализацию основной образовательной программы</w:t>
      </w:r>
    </w:p>
    <w:p w:rsidR="00660117" w:rsidRPr="00D848CF" w:rsidRDefault="00660117" w:rsidP="00660117">
      <w:pPr>
        <w:spacing w:before="100" w:beforeAutospacing="1" w:after="100" w:afterAutospacing="1"/>
        <w:contextualSpacing/>
        <w:jc w:val="center"/>
        <w:rPr>
          <w:b/>
        </w:rPr>
      </w:pPr>
      <w:r w:rsidRPr="00D848CF">
        <w:rPr>
          <w:b/>
        </w:rPr>
        <w:t xml:space="preserve"> дошкольного образования</w:t>
      </w:r>
    </w:p>
    <w:p w:rsidR="00660117" w:rsidRPr="00D848CF" w:rsidRDefault="00660117" w:rsidP="00660117">
      <w:pPr>
        <w:spacing w:before="100" w:beforeAutospacing="1" w:after="100" w:afterAutospacing="1"/>
        <w:ind w:firstLine="708"/>
        <w:jc w:val="both"/>
      </w:pPr>
      <w:r w:rsidRPr="00D848CF">
        <w:rPr>
          <w:bCs/>
        </w:rPr>
        <w:t>1.</w:t>
      </w:r>
      <w:r w:rsidRPr="00D848CF">
        <w:rPr>
          <w:b/>
          <w:bCs/>
        </w:rPr>
        <w:t xml:space="preserve"> </w:t>
      </w:r>
      <w:r w:rsidRPr="00D848CF">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660117" w:rsidRPr="00D848CF" w:rsidRDefault="00660117" w:rsidP="00660117">
      <w:pPr>
        <w:spacing w:before="100" w:beforeAutospacing="1" w:after="100" w:afterAutospacing="1"/>
        <w:ind w:firstLine="708"/>
        <w:jc w:val="both"/>
      </w:pPr>
      <w:r w:rsidRPr="00D848CF">
        <w:rPr>
          <w:bCs/>
        </w:rPr>
        <w:t>2.</w:t>
      </w:r>
      <w:r w:rsidRPr="00D848CF">
        <w:t xml:space="preserve"> При создании предметной среды учитываются принципы, определенными во ФГОС дошкольного образования: </w:t>
      </w:r>
    </w:p>
    <w:p w:rsidR="00660117" w:rsidRPr="00D848CF" w:rsidRDefault="00660117" w:rsidP="00660117">
      <w:pPr>
        <w:spacing w:before="100" w:beforeAutospacing="1" w:after="100" w:afterAutospacing="1"/>
        <w:ind w:firstLine="708"/>
        <w:jc w:val="both"/>
      </w:pPr>
      <w:r w:rsidRPr="00D848CF">
        <w:t>-</w:t>
      </w:r>
      <w:r w:rsidRPr="00D848CF">
        <w:rPr>
          <w:b/>
          <w:bCs/>
        </w:rPr>
        <w:t xml:space="preserve"> полифункциональности</w:t>
      </w:r>
      <w:r w:rsidRPr="00D848CF">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660117" w:rsidRPr="00D848CF" w:rsidRDefault="00660117" w:rsidP="00660117">
      <w:pPr>
        <w:spacing w:before="100" w:beforeAutospacing="1" w:after="100" w:afterAutospacing="1"/>
        <w:ind w:firstLine="708"/>
        <w:jc w:val="both"/>
      </w:pPr>
      <w:r w:rsidRPr="00D848CF">
        <w:t xml:space="preserve">- </w:t>
      </w:r>
      <w:r w:rsidRPr="00D848CF">
        <w:rPr>
          <w:b/>
          <w:bCs/>
        </w:rPr>
        <w:t xml:space="preserve">трансформируемости: </w:t>
      </w:r>
      <w:r w:rsidRPr="00D848CF">
        <w:rPr>
          <w:bCs/>
        </w:rPr>
        <w:t>данный принцип тесно</w:t>
      </w:r>
      <w:r w:rsidRPr="00D848CF">
        <w:t xml:space="preserve">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660117" w:rsidRPr="00D848CF" w:rsidRDefault="00660117" w:rsidP="00660117">
      <w:pPr>
        <w:spacing w:before="100" w:beforeAutospacing="1" w:after="100" w:afterAutospacing="1"/>
        <w:ind w:firstLine="708"/>
        <w:jc w:val="both"/>
      </w:pPr>
      <w:r w:rsidRPr="00D848CF">
        <w:lastRenderedPageBreak/>
        <w:t xml:space="preserve">- </w:t>
      </w:r>
      <w:r w:rsidRPr="00D848CF">
        <w:rPr>
          <w:b/>
          <w:bCs/>
        </w:rPr>
        <w:t xml:space="preserve">вариативности: </w:t>
      </w:r>
      <w:r w:rsidRPr="00D848CF">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660117" w:rsidRPr="00D848CF" w:rsidRDefault="00660117" w:rsidP="00660117">
      <w:pPr>
        <w:spacing w:before="100" w:beforeAutospacing="1" w:after="100" w:afterAutospacing="1"/>
        <w:ind w:firstLine="708"/>
        <w:jc w:val="both"/>
      </w:pPr>
      <w:r w:rsidRPr="00D848CF">
        <w:t xml:space="preserve">- </w:t>
      </w:r>
      <w:r w:rsidRPr="00D848CF">
        <w:rPr>
          <w:b/>
        </w:rPr>
        <w:t xml:space="preserve">насыщенности: </w:t>
      </w:r>
      <w:r w:rsidRPr="00D848CF">
        <w:t>среда соответствует содержанию</w:t>
      </w:r>
      <w:r w:rsidRPr="00D848CF">
        <w:rPr>
          <w:b/>
        </w:rPr>
        <w:t xml:space="preserve"> </w:t>
      </w:r>
      <w:r w:rsidRPr="00D848CF">
        <w:t>образовательной программы, разработанной на основе одной из примерных программ, а также возрастным особенностям детей;</w:t>
      </w:r>
    </w:p>
    <w:p w:rsidR="00660117" w:rsidRPr="00D848CF" w:rsidRDefault="00660117" w:rsidP="00660117">
      <w:pPr>
        <w:spacing w:before="100" w:beforeAutospacing="1" w:after="100" w:afterAutospacing="1"/>
        <w:ind w:firstLine="708"/>
        <w:jc w:val="both"/>
      </w:pPr>
      <w:r w:rsidRPr="00D848CF">
        <w:t xml:space="preserve">- </w:t>
      </w:r>
      <w:r w:rsidRPr="00D848CF">
        <w:rPr>
          <w:b/>
        </w:rPr>
        <w:t>доступности:</w:t>
      </w:r>
      <w:r w:rsidRPr="00D848CF">
        <w:t xml:space="preserve">  среда обеспечивает свободный доступ детей к играм, игрушкам, материалам, пособиям;</w:t>
      </w:r>
    </w:p>
    <w:p w:rsidR="00660117" w:rsidRPr="00D848CF" w:rsidRDefault="00660117" w:rsidP="00660117">
      <w:pPr>
        <w:spacing w:before="100" w:beforeAutospacing="1" w:after="100" w:afterAutospacing="1"/>
        <w:ind w:firstLine="708"/>
        <w:jc w:val="both"/>
      </w:pPr>
      <w:r w:rsidRPr="00D848CF">
        <w:t xml:space="preserve">- </w:t>
      </w:r>
      <w:r w:rsidRPr="00D848CF">
        <w:rPr>
          <w:b/>
        </w:rPr>
        <w:t>безопасности:</w:t>
      </w:r>
      <w:r w:rsidRPr="00D848CF">
        <w:t xml:space="preserve"> среда предполагает соответствие ее элементов требованиям по обеспечению надежности и безопасности.</w:t>
      </w:r>
    </w:p>
    <w:p w:rsidR="00660117" w:rsidRPr="00D848CF" w:rsidRDefault="00660117" w:rsidP="00660117">
      <w:pPr>
        <w:spacing w:before="100" w:beforeAutospacing="1" w:after="100" w:afterAutospacing="1"/>
        <w:ind w:firstLine="708"/>
        <w:jc w:val="both"/>
      </w:pPr>
      <w:r w:rsidRPr="00D848CF">
        <w:rPr>
          <w:bCs/>
        </w:rPr>
        <w:t>3.</w:t>
      </w:r>
      <w:r w:rsidRPr="00D848CF">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660117" w:rsidRPr="00D848CF" w:rsidRDefault="00660117" w:rsidP="00660117">
      <w:pPr>
        <w:spacing w:before="100" w:beforeAutospacing="1" w:after="100" w:afterAutospacing="1"/>
        <w:ind w:firstLine="708"/>
        <w:jc w:val="both"/>
      </w:pPr>
      <w:r w:rsidRPr="00D848CF">
        <w:rPr>
          <w:bCs/>
        </w:rPr>
        <w:t>4.</w:t>
      </w:r>
      <w:r w:rsidRPr="00D848CF">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660117" w:rsidRPr="00D848CF" w:rsidRDefault="00660117" w:rsidP="00660117">
      <w:pPr>
        <w:spacing w:before="100" w:beforeAutospacing="1" w:after="100" w:afterAutospacing="1"/>
        <w:ind w:firstLine="708"/>
        <w:jc w:val="both"/>
      </w:pPr>
      <w:r w:rsidRPr="00D848CF">
        <w:rPr>
          <w:bCs/>
        </w:rPr>
        <w:t>5.</w:t>
      </w:r>
      <w:r w:rsidRPr="00D848CF">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660117" w:rsidRPr="00D848CF" w:rsidRDefault="00660117" w:rsidP="00660117">
      <w:pPr>
        <w:spacing w:before="100" w:beforeAutospacing="1" w:after="100" w:afterAutospacing="1"/>
        <w:ind w:firstLine="708"/>
        <w:jc w:val="both"/>
      </w:pPr>
      <w:r w:rsidRPr="00D848CF">
        <w:rPr>
          <w:bCs/>
        </w:rPr>
        <w:t>6.</w:t>
      </w:r>
      <w:r w:rsidRPr="00D848CF">
        <w:rPr>
          <w:b/>
          <w:bCs/>
        </w:rPr>
        <w:t xml:space="preserve"> </w:t>
      </w:r>
      <w:r w:rsidRPr="00D848CF">
        <w:t xml:space="preserve">Материалы и оборудование должны имеют сертификат качества и отвечают гигиеническим, педагогическим и эстетическим требованиям. </w:t>
      </w:r>
    </w:p>
    <w:p w:rsidR="00405BCE" w:rsidRPr="001C67AB" w:rsidRDefault="00405BCE" w:rsidP="00405BCE">
      <w:pPr>
        <w:spacing w:before="100" w:beforeAutospacing="1" w:after="100" w:afterAutospacing="1"/>
        <w:ind w:firstLine="708"/>
        <w:jc w:val="both"/>
        <w:rPr>
          <w:b/>
        </w:rPr>
      </w:pPr>
      <w:r w:rsidRPr="001C67AB">
        <w:rPr>
          <w:b/>
          <w:bCs/>
        </w:rPr>
        <w:t xml:space="preserve">7. </w:t>
      </w:r>
      <w:r w:rsidRPr="001C67AB">
        <w:rPr>
          <w:b/>
        </w:rPr>
        <w:t xml:space="preserve">Наиболее педагогически ценными являются игрушки, обладающие следующими качествами: </w:t>
      </w:r>
    </w:p>
    <w:p w:rsidR="00405BCE" w:rsidRPr="00D848CF" w:rsidRDefault="00405BCE" w:rsidP="00405BCE">
      <w:pPr>
        <w:spacing w:before="100" w:beforeAutospacing="1" w:after="100" w:afterAutospacing="1"/>
        <w:ind w:firstLine="708"/>
        <w:jc w:val="both"/>
      </w:pPr>
      <w:r>
        <w:t xml:space="preserve">- </w:t>
      </w:r>
      <w:r w:rsidRPr="00D848CF">
        <w:t xml:space="preserve">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405BCE" w:rsidRPr="00D848CF" w:rsidRDefault="00405BCE" w:rsidP="00405BCE">
      <w:pPr>
        <w:spacing w:before="100" w:beforeAutospacing="1" w:after="100" w:afterAutospacing="1"/>
        <w:ind w:firstLine="708"/>
        <w:jc w:val="both"/>
      </w:pPr>
      <w:r>
        <w:t xml:space="preserve">- </w:t>
      </w:r>
      <w:r w:rsidRPr="00D848CF">
        <w:t xml:space="preserve">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405BCE" w:rsidRPr="00D848CF" w:rsidRDefault="00405BCE" w:rsidP="00405BCE">
      <w:pPr>
        <w:spacing w:before="100" w:beforeAutospacing="1" w:after="100" w:afterAutospacing="1"/>
        <w:ind w:firstLine="708"/>
        <w:jc w:val="both"/>
      </w:pPr>
      <w:r>
        <w:t xml:space="preserve">- </w:t>
      </w:r>
      <w:r w:rsidRPr="00D848CF">
        <w:t xml:space="preserve">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405BCE" w:rsidRPr="00D848CF" w:rsidRDefault="00405BCE" w:rsidP="00405BCE">
      <w:pPr>
        <w:spacing w:before="100" w:beforeAutospacing="1" w:after="100" w:afterAutospacing="1"/>
        <w:ind w:firstLine="708"/>
        <w:jc w:val="both"/>
      </w:pPr>
      <w:r>
        <w:t xml:space="preserve">- </w:t>
      </w:r>
      <w:r w:rsidRPr="00D848CF">
        <w:t xml:space="preserve">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405BCE" w:rsidRPr="00D848CF" w:rsidRDefault="00405BCE" w:rsidP="00405BCE">
      <w:pPr>
        <w:spacing w:before="100" w:beforeAutospacing="1" w:after="100" w:afterAutospacing="1"/>
        <w:ind w:firstLine="708"/>
        <w:jc w:val="both"/>
      </w:pPr>
      <w:r w:rsidRPr="00D848CF">
        <w:rPr>
          <w:bCs/>
        </w:rPr>
        <w:t>8.</w:t>
      </w:r>
      <w:r w:rsidRPr="00D848CF">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405BCE" w:rsidRPr="00D848CF" w:rsidRDefault="00405BCE" w:rsidP="00405BCE">
      <w:pPr>
        <w:spacing w:before="100" w:beforeAutospacing="1" w:after="100" w:afterAutospacing="1"/>
        <w:ind w:firstLine="708"/>
        <w:jc w:val="both"/>
      </w:pPr>
      <w:r w:rsidRPr="00D848CF">
        <w:lastRenderedPageBreak/>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405BCE" w:rsidRPr="00D848CF" w:rsidRDefault="00405BCE" w:rsidP="00405BCE">
      <w:pPr>
        <w:spacing w:before="100" w:beforeAutospacing="1" w:after="100" w:afterAutospacing="1"/>
        <w:ind w:firstLine="708"/>
        <w:jc w:val="both"/>
      </w:pPr>
      <w:r w:rsidRPr="00D848CF">
        <w:t xml:space="preserve">10. Материал для сюжетной игры включает предметы оперирования, игрушки – персонажи и маркеры (знаки) игрового пространства. </w:t>
      </w:r>
    </w:p>
    <w:p w:rsidR="00405BCE" w:rsidRPr="00D848CF" w:rsidRDefault="00405BCE" w:rsidP="00405BCE">
      <w:pPr>
        <w:spacing w:before="100" w:beforeAutospacing="1" w:after="100" w:afterAutospacing="1"/>
        <w:ind w:firstLine="708"/>
        <w:jc w:val="both"/>
      </w:pPr>
      <w:r w:rsidRPr="00D848CF">
        <w:t xml:space="preserve">11. Материал для игры с правилами должен включает материал для игр на физическое развитие, для игр на удачу (шансовых) и игр на умственное развитие. </w:t>
      </w:r>
    </w:p>
    <w:p w:rsidR="00405BCE" w:rsidRPr="00D848CF" w:rsidRDefault="00405BCE" w:rsidP="00405BCE">
      <w:pPr>
        <w:spacing w:before="100" w:beforeAutospacing="1" w:after="100" w:afterAutospacing="1"/>
        <w:ind w:firstLine="708"/>
        <w:jc w:val="both"/>
      </w:pPr>
      <w:r w:rsidRPr="00D848CF">
        <w:rPr>
          <w:bCs/>
        </w:rPr>
        <w:t>12.</w:t>
      </w:r>
      <w:r w:rsidRPr="00D848CF">
        <w:rPr>
          <w:b/>
          <w:bCs/>
        </w:rPr>
        <w:t xml:space="preserve"> </w:t>
      </w:r>
      <w:r w:rsidRPr="00D848CF">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405BCE" w:rsidRPr="00D848CF" w:rsidRDefault="00405BCE" w:rsidP="00405BCE">
      <w:pPr>
        <w:spacing w:before="100" w:beforeAutospacing="1" w:after="100" w:afterAutospacing="1"/>
        <w:ind w:firstLine="708"/>
        <w:jc w:val="both"/>
      </w:pPr>
      <w:r w:rsidRPr="00D848CF">
        <w:rPr>
          <w:bCs/>
        </w:rPr>
        <w:t>13.</w:t>
      </w:r>
      <w:r w:rsidRPr="00D848CF">
        <w:rPr>
          <w:b/>
          <w:bCs/>
        </w:rPr>
        <w:t xml:space="preserve"> </w:t>
      </w:r>
      <w:r w:rsidRPr="00D848CF">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405BCE" w:rsidRPr="00D848CF" w:rsidRDefault="00405BCE" w:rsidP="00405BCE">
      <w:pPr>
        <w:spacing w:before="100" w:beforeAutospacing="1" w:after="100" w:afterAutospacing="1"/>
        <w:ind w:firstLine="708"/>
        <w:jc w:val="both"/>
      </w:pPr>
      <w:r w:rsidRPr="00D848CF">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405BCE" w:rsidRPr="00D848CF" w:rsidRDefault="00405BCE" w:rsidP="00405BCE">
      <w:pPr>
        <w:spacing w:before="100" w:beforeAutospacing="1" w:after="100" w:afterAutospacing="1"/>
        <w:ind w:firstLine="708"/>
        <w:jc w:val="both"/>
      </w:pPr>
      <w:r>
        <w:rPr>
          <w:bCs/>
        </w:rPr>
        <w:t xml:space="preserve">- </w:t>
      </w:r>
      <w:r w:rsidRPr="00D848CF">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405BCE" w:rsidRPr="00D848CF" w:rsidRDefault="00405BCE" w:rsidP="00405BCE">
      <w:pPr>
        <w:spacing w:before="100" w:beforeAutospacing="1" w:after="100" w:afterAutospacing="1"/>
        <w:ind w:firstLine="708"/>
        <w:jc w:val="both"/>
      </w:pPr>
      <w:r>
        <w:rPr>
          <w:bCs/>
        </w:rPr>
        <w:t xml:space="preserve">- </w:t>
      </w:r>
      <w:r w:rsidRPr="00D848CF">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405BCE" w:rsidRPr="00D848CF" w:rsidRDefault="00405BCE" w:rsidP="00405BCE">
      <w:pPr>
        <w:spacing w:before="100" w:beforeAutospacing="1" w:after="100" w:afterAutospacing="1"/>
        <w:ind w:firstLine="708"/>
        <w:jc w:val="both"/>
      </w:pPr>
      <w:r>
        <w:rPr>
          <w:bCs/>
        </w:rPr>
        <w:t xml:space="preserve">- </w:t>
      </w:r>
      <w:r w:rsidRPr="00D848CF">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405BCE" w:rsidRPr="00D848CF" w:rsidRDefault="00405BCE" w:rsidP="00405BCE">
      <w:pPr>
        <w:spacing w:before="100" w:beforeAutospacing="1" w:after="100" w:afterAutospacing="1"/>
        <w:ind w:firstLine="708"/>
        <w:jc w:val="both"/>
      </w:pPr>
      <w:r>
        <w:t xml:space="preserve">- </w:t>
      </w:r>
      <w:r w:rsidRPr="00D848CF">
        <w:t>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405BCE" w:rsidRPr="001C67AB" w:rsidRDefault="00405BCE" w:rsidP="00405BCE">
      <w:pPr>
        <w:spacing w:before="100" w:beforeAutospacing="1" w:after="100" w:afterAutospacing="1"/>
        <w:ind w:firstLine="708"/>
        <w:jc w:val="center"/>
        <w:rPr>
          <w:b/>
        </w:rPr>
      </w:pPr>
      <w:r w:rsidRPr="001C67AB">
        <w:rPr>
          <w:b/>
        </w:rPr>
        <w:t>При проектировании предметной развивающей среды</w:t>
      </w:r>
      <w:r>
        <w:rPr>
          <w:b/>
        </w:rPr>
        <w:t xml:space="preserve"> </w:t>
      </w:r>
      <w:r w:rsidRPr="001C67AB">
        <w:rPr>
          <w:b/>
        </w:rPr>
        <w:t>учитываются следующие факторы:</w:t>
      </w:r>
    </w:p>
    <w:p w:rsidR="00405BCE" w:rsidRPr="00D848CF" w:rsidRDefault="00405BCE" w:rsidP="00405BCE">
      <w:pPr>
        <w:spacing w:before="100" w:beforeAutospacing="1" w:after="100" w:afterAutospacing="1"/>
        <w:ind w:firstLine="708"/>
        <w:jc w:val="both"/>
      </w:pPr>
      <w:r w:rsidRPr="00D848CF">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405BCE" w:rsidRPr="00D848CF" w:rsidRDefault="00405BCE" w:rsidP="00405BCE">
      <w:pPr>
        <w:spacing w:before="100" w:beforeAutospacing="1" w:after="100" w:afterAutospacing="1"/>
        <w:ind w:firstLine="708"/>
        <w:jc w:val="both"/>
      </w:pPr>
      <w:r w:rsidRPr="00D848CF">
        <w:rPr>
          <w:b/>
          <w:bCs/>
        </w:rPr>
        <w:lastRenderedPageBreak/>
        <w:t>-</w:t>
      </w:r>
      <w:r w:rsidRPr="00D848CF">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 </w:t>
      </w:r>
    </w:p>
    <w:p w:rsidR="00405BCE" w:rsidRPr="00D848CF" w:rsidRDefault="00405BCE" w:rsidP="00405BCE">
      <w:pPr>
        <w:spacing w:before="100" w:beforeAutospacing="1" w:after="100" w:afterAutospacing="1"/>
        <w:ind w:firstLine="708"/>
        <w:jc w:val="both"/>
      </w:pPr>
      <w:r w:rsidRPr="00D848CF">
        <w:rPr>
          <w:b/>
          <w:bCs/>
        </w:rPr>
        <w:t>-</w:t>
      </w:r>
      <w:r w:rsidRPr="00D848CF">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405BCE" w:rsidRPr="00D848CF" w:rsidRDefault="00405BCE" w:rsidP="00405BCE">
      <w:pPr>
        <w:spacing w:before="100" w:beforeAutospacing="1" w:after="100" w:afterAutospacing="1"/>
        <w:ind w:firstLine="708"/>
        <w:jc w:val="both"/>
      </w:pPr>
      <w:r w:rsidRPr="00D848CF">
        <w:rPr>
          <w:b/>
          <w:bCs/>
        </w:rPr>
        <w:t xml:space="preserve">- </w:t>
      </w:r>
      <w:r w:rsidRPr="00D848CF">
        <w:t>слуховые ощущения. Учитывать совокупность звучания звукопроизводящих игрушек;</w:t>
      </w:r>
    </w:p>
    <w:p w:rsidR="00405BCE" w:rsidRPr="00D848CF" w:rsidRDefault="00405BCE" w:rsidP="00405BCE">
      <w:pPr>
        <w:spacing w:before="100" w:beforeAutospacing="1" w:after="100" w:afterAutospacing="1"/>
        <w:ind w:firstLine="708"/>
        <w:jc w:val="both"/>
      </w:pPr>
      <w:r w:rsidRPr="00D848CF">
        <w:rPr>
          <w:b/>
          <w:bCs/>
        </w:rPr>
        <w:t>- т</w:t>
      </w:r>
      <w:r w:rsidRPr="00D848CF">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405BCE" w:rsidRPr="00D848CF" w:rsidRDefault="00405BCE" w:rsidP="00405BCE">
      <w:pPr>
        <w:spacing w:before="100" w:beforeAutospacing="1" w:after="100" w:afterAutospacing="1"/>
        <w:ind w:firstLine="708"/>
        <w:jc w:val="both"/>
      </w:pPr>
      <w:r w:rsidRPr="00D848CF">
        <w:rPr>
          <w:b/>
          <w:bCs/>
        </w:rPr>
        <w:t>-</w:t>
      </w:r>
      <w:r w:rsidRPr="00D848CF">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405BCE" w:rsidRPr="00D848CF" w:rsidRDefault="00405BCE" w:rsidP="00405BCE">
      <w:pPr>
        <w:spacing w:before="100" w:beforeAutospacing="1" w:after="100" w:afterAutospacing="1"/>
        <w:ind w:firstLine="708"/>
        <w:jc w:val="both"/>
      </w:pPr>
      <w:r w:rsidRPr="00D848CF">
        <w:t>- антропометрические факторы, обеспечивающие соответствие росто-возрастных характеристик параметрам предметной развивающей среды.</w:t>
      </w:r>
    </w:p>
    <w:p w:rsidR="00405BCE" w:rsidRPr="00D848CF" w:rsidRDefault="00405BCE" w:rsidP="00405BCE">
      <w:pPr>
        <w:ind w:firstLine="708"/>
        <w:jc w:val="both"/>
      </w:pPr>
      <w:r w:rsidRPr="00D848CF">
        <w:t xml:space="preserve">Следует всячески ограждать детей от отрицательного влияния игрушек, которые: </w:t>
      </w:r>
    </w:p>
    <w:p w:rsidR="00405BCE" w:rsidRPr="00D848CF" w:rsidRDefault="00405BCE" w:rsidP="00405BCE">
      <w:pPr>
        <w:ind w:firstLine="720"/>
        <w:jc w:val="both"/>
      </w:pPr>
      <w:r w:rsidRPr="00D848CF">
        <w:t xml:space="preserve">- провоцируют ребенка на агрессивные действия; </w:t>
      </w:r>
    </w:p>
    <w:p w:rsidR="00405BCE" w:rsidRPr="00D848CF" w:rsidRDefault="00405BCE" w:rsidP="00405BCE">
      <w:pPr>
        <w:ind w:firstLine="720"/>
        <w:jc w:val="both"/>
      </w:pPr>
      <w:r w:rsidRPr="00D848CF">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405BCE" w:rsidRPr="00D848CF" w:rsidRDefault="00405BCE" w:rsidP="00405BCE">
      <w:pPr>
        <w:ind w:firstLine="720"/>
        <w:jc w:val="both"/>
      </w:pPr>
      <w:r w:rsidRPr="00D848CF">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405BCE" w:rsidRPr="00D848CF" w:rsidRDefault="00405BCE" w:rsidP="00405BCE">
      <w:pPr>
        <w:ind w:firstLine="720"/>
        <w:jc w:val="both"/>
      </w:pPr>
      <w:r w:rsidRPr="00D848CF">
        <w:t xml:space="preserve">- провоцируют игровые сюжеты, связанные с безнравственностью и насилием; </w:t>
      </w:r>
    </w:p>
    <w:p w:rsidR="00405BCE" w:rsidRPr="00D848CF" w:rsidRDefault="00405BCE" w:rsidP="00405BCE">
      <w:pPr>
        <w:ind w:firstLine="708"/>
        <w:jc w:val="both"/>
      </w:pPr>
      <w:r w:rsidRPr="00D848CF">
        <w:t>- вызывают нездоровый интерес к сексуальным проблемам, выходящим за компетенцию детского возраста.</w:t>
      </w:r>
    </w:p>
    <w:p w:rsidR="00405BCE" w:rsidRPr="00D848CF" w:rsidRDefault="00405BCE" w:rsidP="00405BCE">
      <w:pPr>
        <w:jc w:val="both"/>
      </w:pPr>
      <w:r w:rsidRPr="00D848CF">
        <w:t xml:space="preserve"> </w:t>
      </w:r>
    </w:p>
    <w:p w:rsidR="00D35BB6" w:rsidRDefault="00D35BB6" w:rsidP="00660117">
      <w:pPr>
        <w:rPr>
          <w:b/>
        </w:rPr>
      </w:pPr>
    </w:p>
    <w:p w:rsidR="00D35BB6" w:rsidRPr="00D848CF" w:rsidRDefault="00D35BB6" w:rsidP="00660117">
      <w:pPr>
        <w:rPr>
          <w:b/>
        </w:rPr>
      </w:pPr>
    </w:p>
    <w:p w:rsidR="00660117" w:rsidRDefault="00E336D9" w:rsidP="00D35BB6">
      <w:pPr>
        <w:pStyle w:val="Style39"/>
        <w:widowControl/>
        <w:spacing w:line="240" w:lineRule="auto"/>
        <w:rPr>
          <w:rStyle w:val="FontStyle216"/>
          <w:rFonts w:ascii="Times New Roman" w:hAnsi="Times New Roman" w:cs="Times New Roman"/>
          <w:sz w:val="24"/>
          <w:szCs w:val="24"/>
        </w:rPr>
      </w:pPr>
      <w:r>
        <w:rPr>
          <w:rStyle w:val="FontStyle216"/>
          <w:rFonts w:ascii="Times New Roman" w:hAnsi="Times New Roman" w:cs="Times New Roman"/>
          <w:sz w:val="24"/>
          <w:szCs w:val="24"/>
        </w:rPr>
        <w:t>13</w:t>
      </w:r>
      <w:r w:rsidR="00660117" w:rsidRPr="00D848CF">
        <w:rPr>
          <w:rStyle w:val="FontStyle216"/>
          <w:rFonts w:ascii="Times New Roman" w:hAnsi="Times New Roman" w:cs="Times New Roman"/>
          <w:sz w:val="24"/>
          <w:szCs w:val="24"/>
        </w:rPr>
        <w:t>. Примерное комплексно тематическое планирование</w:t>
      </w:r>
    </w:p>
    <w:p w:rsidR="00405BCE" w:rsidRPr="00D35BB6" w:rsidRDefault="00405BCE" w:rsidP="00D35BB6">
      <w:pPr>
        <w:pStyle w:val="Style39"/>
        <w:widowControl/>
        <w:spacing w:line="240" w:lineRule="auto"/>
        <w:rPr>
          <w:rStyle w:val="FontStyle216"/>
          <w:rFonts w:ascii="Times New Roman" w:hAnsi="Times New Roman" w:cs="Times New Roman"/>
          <w:sz w:val="24"/>
          <w:szCs w:val="24"/>
        </w:rPr>
      </w:pPr>
    </w:p>
    <w:p w:rsidR="00405BCE" w:rsidRPr="00D848CF" w:rsidRDefault="00405BCE" w:rsidP="00405BCE">
      <w:pPr>
        <w:jc w:val="both"/>
      </w:pPr>
      <w:r w:rsidRPr="00405BCE">
        <w:rPr>
          <w:b/>
        </w:rPr>
        <w:t>Цель:</w:t>
      </w:r>
      <w:r w:rsidRPr="00D848CF">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05BCE" w:rsidRPr="00D848CF" w:rsidRDefault="00405BCE" w:rsidP="00405BCE">
      <w:pPr>
        <w:jc w:val="both"/>
      </w:pPr>
      <w:r w:rsidRPr="00D848CF">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05BCE" w:rsidRPr="00D848CF" w:rsidRDefault="00405BCE" w:rsidP="00405BCE">
      <w:pPr>
        <w:jc w:val="both"/>
      </w:pPr>
      <w:r w:rsidRPr="00D848CF">
        <w:t>•</w:t>
      </w:r>
      <w:r w:rsidRPr="00D848CF">
        <w:tab/>
        <w:t xml:space="preserve">явлениям нравственной жизни ребенка </w:t>
      </w:r>
    </w:p>
    <w:p w:rsidR="00405BCE" w:rsidRPr="00D848CF" w:rsidRDefault="00405BCE" w:rsidP="00405BCE">
      <w:pPr>
        <w:jc w:val="both"/>
      </w:pPr>
      <w:r w:rsidRPr="00D848CF">
        <w:t>•</w:t>
      </w:r>
      <w:r w:rsidRPr="00D848CF">
        <w:tab/>
        <w:t>окружающей природе</w:t>
      </w:r>
    </w:p>
    <w:p w:rsidR="00405BCE" w:rsidRPr="00D848CF" w:rsidRDefault="00405BCE" w:rsidP="00405BCE">
      <w:pPr>
        <w:jc w:val="both"/>
      </w:pPr>
      <w:r w:rsidRPr="00D848CF">
        <w:t>•</w:t>
      </w:r>
      <w:r w:rsidRPr="00D848CF">
        <w:tab/>
        <w:t xml:space="preserve">миру искусства и литературы </w:t>
      </w:r>
    </w:p>
    <w:p w:rsidR="00405BCE" w:rsidRPr="00D848CF" w:rsidRDefault="00405BCE" w:rsidP="00405BCE">
      <w:pPr>
        <w:jc w:val="both"/>
      </w:pPr>
      <w:r w:rsidRPr="00D848CF">
        <w:t>•</w:t>
      </w:r>
      <w:r w:rsidRPr="00D848CF">
        <w:tab/>
        <w:t>традиционным для семьи, общества и государства праздничным событиям</w:t>
      </w:r>
    </w:p>
    <w:p w:rsidR="00405BCE" w:rsidRPr="00D848CF" w:rsidRDefault="00405BCE" w:rsidP="00405BCE">
      <w:pPr>
        <w:jc w:val="both"/>
      </w:pPr>
      <w:r w:rsidRPr="00D848CF">
        <w:t>•</w:t>
      </w:r>
      <w:r w:rsidRPr="00D848CF">
        <w:tab/>
        <w:t>событиям, формирующим чувство гражданской принадлежности ребенка (родной город,  День народного единства, День защитника Отечества и др.)</w:t>
      </w:r>
    </w:p>
    <w:p w:rsidR="00405BCE" w:rsidRPr="00D848CF" w:rsidRDefault="00405BCE" w:rsidP="00405BCE">
      <w:pPr>
        <w:jc w:val="both"/>
      </w:pPr>
      <w:r w:rsidRPr="00D848CF">
        <w:t>•</w:t>
      </w:r>
      <w:r w:rsidRPr="00D848CF">
        <w:tab/>
        <w:t xml:space="preserve">сезонным явлениям </w:t>
      </w:r>
    </w:p>
    <w:p w:rsidR="00405BCE" w:rsidRPr="00D848CF" w:rsidRDefault="00405BCE" w:rsidP="00405BCE">
      <w:pPr>
        <w:jc w:val="both"/>
      </w:pPr>
      <w:r w:rsidRPr="00D848CF">
        <w:lastRenderedPageBreak/>
        <w:t>•</w:t>
      </w:r>
      <w:r w:rsidRPr="00D848CF">
        <w:tab/>
        <w:t>народной культуре и  традициям.</w:t>
      </w:r>
    </w:p>
    <w:p w:rsidR="00405BCE" w:rsidRPr="00D848CF" w:rsidRDefault="00405BCE" w:rsidP="00405BCE">
      <w:pPr>
        <w:jc w:val="both"/>
      </w:pPr>
    </w:p>
    <w:p w:rsidR="00405BCE" w:rsidRPr="00D848CF" w:rsidRDefault="00405BCE" w:rsidP="00405BCE">
      <w:pPr>
        <w:ind w:firstLine="708"/>
        <w:jc w:val="both"/>
      </w:pPr>
      <w:r w:rsidRPr="00D848CF">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05BCE" w:rsidRPr="00D848CF" w:rsidRDefault="00405BCE" w:rsidP="00405BCE">
      <w:pPr>
        <w:jc w:val="both"/>
      </w:pPr>
      <w:r w:rsidRPr="00D848CF">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05BCE" w:rsidRPr="00D848CF" w:rsidRDefault="00405BCE" w:rsidP="00405BCE">
      <w:pPr>
        <w:ind w:firstLine="708"/>
        <w:jc w:val="both"/>
      </w:pPr>
      <w:r w:rsidRPr="00D848CF">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05BCE" w:rsidRPr="00D848CF" w:rsidRDefault="00405BCE" w:rsidP="00405BCE">
      <w:pPr>
        <w:ind w:firstLine="708"/>
        <w:jc w:val="both"/>
      </w:pPr>
      <w:r w:rsidRPr="00D848CF">
        <w:t>В каждой</w:t>
      </w:r>
      <w:r>
        <w:t xml:space="preserve"> возрастной группе выделен блок</w:t>
      </w:r>
      <w:r w:rsidRPr="00D848CF">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05BCE" w:rsidRPr="00D848CF" w:rsidRDefault="00405BCE" w:rsidP="00405BCE">
      <w:pPr>
        <w:jc w:val="both"/>
      </w:pPr>
      <w:r w:rsidRPr="00D848CF">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05BCE" w:rsidRPr="00D848CF" w:rsidRDefault="00405BCE" w:rsidP="00405BCE">
      <w:pPr>
        <w:jc w:val="both"/>
        <w:rPr>
          <w:rStyle w:val="FontStyle216"/>
          <w:rFonts w:ascii="Times New Roman" w:hAnsi="Times New Roman" w:cs="Times New Roman"/>
          <w:b w:val="0"/>
          <w:bCs w:val="0"/>
          <w:sz w:val="24"/>
          <w:szCs w:val="24"/>
        </w:rPr>
      </w:pPr>
      <w:r w:rsidRPr="00D848CF">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05BCE" w:rsidRPr="00D848CF" w:rsidRDefault="00405BCE" w:rsidP="00405BCE">
      <w:pPr>
        <w:pStyle w:val="Style24"/>
        <w:widowControl/>
        <w:spacing w:line="240" w:lineRule="auto"/>
        <w:ind w:firstLine="709"/>
        <w:jc w:val="both"/>
        <w:rPr>
          <w:rStyle w:val="FontStyle207"/>
          <w:rFonts w:ascii="Times New Roman" w:hAnsi="Times New Roman" w:cs="Times New Roman"/>
        </w:rPr>
      </w:pPr>
    </w:p>
    <w:p w:rsidR="00405BCE" w:rsidRPr="001C67AB" w:rsidRDefault="00405BCE" w:rsidP="00405BCE">
      <w:pPr>
        <w:pStyle w:val="Style24"/>
        <w:widowControl/>
        <w:spacing w:line="240" w:lineRule="auto"/>
        <w:ind w:firstLine="709"/>
        <w:jc w:val="both"/>
        <w:rPr>
          <w:rStyle w:val="FontStyle216"/>
          <w:rFonts w:ascii="Times New Roman" w:hAnsi="Times New Roman" w:cs="Times New Roman"/>
          <w:b w:val="0"/>
          <w:bCs w:val="0"/>
          <w:sz w:val="24"/>
          <w:szCs w:val="24"/>
        </w:rPr>
      </w:pPr>
      <w:r w:rsidRPr="001C67AB">
        <w:rPr>
          <w:rStyle w:val="FontStyle207"/>
          <w:rFonts w:ascii="Times New Roman" w:hAnsi="Times New Roman" w:cs="Times New Roman"/>
          <w:sz w:val="24"/>
          <w:szCs w:val="24"/>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rsidR="00405BCE" w:rsidRDefault="00405BCE" w:rsidP="00405BCE">
      <w:pPr>
        <w:jc w:val="center"/>
        <w:rPr>
          <w:b/>
        </w:rPr>
      </w:pPr>
    </w:p>
    <w:p w:rsidR="00C612EF" w:rsidRDefault="00C612EF" w:rsidP="00660117">
      <w:pPr>
        <w:jc w:val="center"/>
        <w:rPr>
          <w:b/>
        </w:rPr>
      </w:pPr>
    </w:p>
    <w:p w:rsidR="00660117" w:rsidRPr="00D848CF" w:rsidRDefault="001C67AB" w:rsidP="00660117">
      <w:pPr>
        <w:jc w:val="center"/>
        <w:rPr>
          <w:b/>
        </w:rPr>
      </w:pPr>
      <w:r>
        <w:rPr>
          <w:b/>
        </w:rPr>
        <w:t xml:space="preserve">1 младшая группа </w:t>
      </w:r>
    </w:p>
    <w:tbl>
      <w:tblPr>
        <w:tblW w:w="10491" w:type="dxa"/>
        <w:tblInd w:w="-318" w:type="dxa"/>
        <w:tblLayout w:type="fixed"/>
        <w:tblLook w:val="04A0" w:firstRow="1" w:lastRow="0" w:firstColumn="1" w:lastColumn="0" w:noHBand="0" w:noVBand="1"/>
      </w:tblPr>
      <w:tblGrid>
        <w:gridCol w:w="1414"/>
        <w:gridCol w:w="567"/>
        <w:gridCol w:w="1984"/>
        <w:gridCol w:w="4541"/>
        <w:gridCol w:w="1985"/>
      </w:tblGrid>
      <w:tr w:rsidR="00660117" w:rsidRPr="00D848CF" w:rsidTr="00F872AB">
        <w:trPr>
          <w:trHeight w:val="318"/>
        </w:trPr>
        <w:tc>
          <w:tcPr>
            <w:tcW w:w="1981" w:type="dxa"/>
            <w:gridSpan w:val="2"/>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b/>
                <w:lang w:eastAsia="ar-SA"/>
              </w:rPr>
            </w:pPr>
            <w:r w:rsidRPr="00D848CF">
              <w:rPr>
                <w:b/>
              </w:rPr>
              <w:t>месяц/неделя</w:t>
            </w:r>
          </w:p>
        </w:tc>
        <w:tc>
          <w:tcPr>
            <w:tcW w:w="1984"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b/>
                <w:lang w:eastAsia="ar-SA"/>
              </w:rPr>
            </w:pPr>
            <w:r w:rsidRPr="00D848CF">
              <w:rPr>
                <w:b/>
              </w:rPr>
              <w:t>тема</w:t>
            </w:r>
          </w:p>
        </w:tc>
        <w:tc>
          <w:tcPr>
            <w:tcW w:w="4541"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b/>
                <w:lang w:eastAsia="ar-SA"/>
              </w:rPr>
            </w:pPr>
            <w:r w:rsidRPr="00D848CF">
              <w:rPr>
                <w:b/>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660117" w:rsidRPr="00D848CF" w:rsidRDefault="00660117" w:rsidP="00660117">
            <w:pPr>
              <w:suppressAutoHyphens/>
              <w:snapToGrid w:val="0"/>
              <w:jc w:val="center"/>
              <w:rPr>
                <w:rFonts w:eastAsia="Calibri"/>
                <w:b/>
                <w:lang w:eastAsia="ar-SA"/>
              </w:rPr>
            </w:pPr>
            <w:r w:rsidRPr="00D848CF">
              <w:rPr>
                <w:b/>
              </w:rPr>
              <w:t>мероприятие</w:t>
            </w:r>
          </w:p>
        </w:tc>
      </w:tr>
      <w:tr w:rsidR="00660117" w:rsidRPr="00D848CF" w:rsidTr="00F872AB">
        <w:trPr>
          <w:trHeight w:val="503"/>
        </w:trPr>
        <w:tc>
          <w:tcPr>
            <w:tcW w:w="1414" w:type="dxa"/>
            <w:vMerge w:val="restart"/>
            <w:tcBorders>
              <w:top w:val="single" w:sz="4" w:space="0" w:color="000000"/>
              <w:left w:val="single" w:sz="4" w:space="0" w:color="000000"/>
              <w:right w:val="nil"/>
            </w:tcBorders>
          </w:tcPr>
          <w:p w:rsidR="00660117" w:rsidRPr="00D848CF" w:rsidRDefault="00660117" w:rsidP="00660117">
            <w:pPr>
              <w:suppressAutoHyphens/>
              <w:rPr>
                <w:rFonts w:eastAsia="Calibri"/>
                <w:b/>
                <w:lang w:eastAsia="ar-SA"/>
              </w:rPr>
            </w:pPr>
            <w:r w:rsidRPr="00D848CF">
              <w:rPr>
                <w:b/>
              </w:rPr>
              <w:t>сентябрь</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iCs/>
              </w:rPr>
            </w:pPr>
            <w:r w:rsidRPr="00D848CF">
              <w:t>Игрушки в детском саду</w:t>
            </w:r>
          </w:p>
          <w:p w:rsidR="00660117" w:rsidRPr="00D848CF" w:rsidRDefault="00660117" w:rsidP="00660117">
            <w:pPr>
              <w:suppressAutoHyphens/>
              <w:jc w:val="center"/>
              <w:rPr>
                <w:rFonts w:eastAsia="Calibri"/>
                <w:b/>
                <w:lang w:eastAsia="ar-SA"/>
              </w:rPr>
            </w:pPr>
          </w:p>
        </w:tc>
        <w:tc>
          <w:tcPr>
            <w:tcW w:w="4541" w:type="dxa"/>
            <w:tcBorders>
              <w:top w:val="single" w:sz="4" w:space="0" w:color="000000"/>
              <w:left w:val="single" w:sz="4" w:space="0" w:color="000000"/>
              <w:bottom w:val="single" w:sz="4" w:space="0" w:color="auto"/>
              <w:right w:val="nil"/>
            </w:tcBorders>
            <w:hideMark/>
          </w:tcPr>
          <w:p w:rsidR="00660117" w:rsidRPr="00D848CF" w:rsidRDefault="00660117" w:rsidP="00660117">
            <w:pPr>
              <w:suppressAutoHyphens/>
              <w:snapToGrid w:val="0"/>
              <w:ind w:left="62" w:right="62"/>
              <w:jc w:val="both"/>
              <w:rPr>
                <w:rFonts w:eastAsia="Calibri"/>
                <w:lang w:eastAsia="ar-SA"/>
              </w:rPr>
            </w:pPr>
            <w:r w:rsidRPr="00D848CF">
              <w:t>Адаптация детей к условиям детского сада. Знакомство с детским садом как ближайшим соци</w:t>
            </w:r>
            <w:r w:rsidRPr="00D848CF">
              <w:softHyphen/>
              <w:t>альным окружением ребенка (помещением и обо</w:t>
            </w:r>
            <w:r w:rsidRPr="00D848CF">
              <w:softHyphen/>
              <w:t>рудованием группы: личный шкафчик, кроватка, игрушки и пр.). Знакомство с детьми, воспитате</w:t>
            </w:r>
            <w:r w:rsidRPr="00D848CF">
              <w:softHyphen/>
              <w:t>лем. Содействие формированию положительных эмоций по отношению к детскому саду, воспитате</w:t>
            </w:r>
            <w:r w:rsidRPr="00D848CF">
              <w:softHyphen/>
              <w:t>лю, детям.</w:t>
            </w:r>
          </w:p>
        </w:tc>
        <w:tc>
          <w:tcPr>
            <w:tcW w:w="1985"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napToGrid w:val="0"/>
              <w:ind w:left="60" w:right="260"/>
              <w:rPr>
                <w:rFonts w:eastAsia="Calibri"/>
                <w:lang w:eastAsia="ar-SA"/>
              </w:rPr>
            </w:pPr>
          </w:p>
          <w:p w:rsidR="00660117" w:rsidRPr="00D848CF" w:rsidRDefault="00660117" w:rsidP="00660117">
            <w:pPr>
              <w:ind w:right="120"/>
              <w:jc w:val="both"/>
            </w:pPr>
            <w:r w:rsidRPr="00D848CF">
              <w:t>Работа воспитателя по плану на период адаптации.</w:t>
            </w:r>
          </w:p>
          <w:p w:rsidR="00660117" w:rsidRPr="00D848CF" w:rsidRDefault="00660117" w:rsidP="00660117">
            <w:pPr>
              <w:suppressAutoHyphens/>
              <w:ind w:right="120"/>
              <w:jc w:val="both"/>
              <w:rPr>
                <w:rFonts w:eastAsia="Calibri"/>
                <w:lang w:eastAsia="ar-SA"/>
              </w:rPr>
            </w:pPr>
            <w:r w:rsidRPr="00D848CF">
              <w:t>Заполнение листов адаптации.</w:t>
            </w:r>
          </w:p>
        </w:tc>
      </w:tr>
      <w:tr w:rsidR="00660117" w:rsidRPr="00D848CF" w:rsidTr="00F872AB">
        <w:trPr>
          <w:trHeight w:val="167"/>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vMerge w:val="restart"/>
            <w:tcBorders>
              <w:top w:val="single" w:sz="4" w:space="0" w:color="000000"/>
              <w:left w:val="single" w:sz="4" w:space="0" w:color="000000"/>
              <w:bottom w:val="single" w:sz="4" w:space="0" w:color="auto"/>
              <w:right w:val="nil"/>
            </w:tcBorders>
            <w:hideMark/>
          </w:tcPr>
          <w:p w:rsidR="00660117" w:rsidRPr="00D848CF" w:rsidRDefault="00660117" w:rsidP="00660117">
            <w:pPr>
              <w:snapToGrid w:val="0"/>
              <w:jc w:val="center"/>
              <w:rPr>
                <w:rFonts w:eastAsia="Calibri"/>
                <w:lang w:eastAsia="ar-SA"/>
              </w:rPr>
            </w:pPr>
            <w:r w:rsidRPr="00D848CF">
              <w:t xml:space="preserve"> </w:t>
            </w: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auto"/>
              <w:left w:val="single" w:sz="4" w:space="0" w:color="000000"/>
              <w:bottom w:val="single" w:sz="4" w:space="0" w:color="auto"/>
              <w:right w:val="nil"/>
            </w:tcBorders>
            <w:vAlign w:val="center"/>
            <w:hideMark/>
          </w:tcPr>
          <w:p w:rsidR="00660117" w:rsidRPr="00D848CF" w:rsidRDefault="00660117" w:rsidP="00660117">
            <w:pPr>
              <w:suppressAutoHyphens/>
              <w:jc w:val="center"/>
              <w:rPr>
                <w:rFonts w:eastAsia="Calibri"/>
                <w:b/>
                <w:lang w:eastAsia="ar-SA"/>
              </w:rPr>
            </w:pPr>
            <w:r w:rsidRPr="00D848CF">
              <w:rPr>
                <w:rFonts w:eastAsia="Calibri"/>
                <w:b/>
                <w:lang w:eastAsia="ar-SA"/>
              </w:rPr>
              <w:t>осень</w:t>
            </w:r>
          </w:p>
        </w:tc>
        <w:tc>
          <w:tcPr>
            <w:tcW w:w="4541" w:type="dxa"/>
            <w:vMerge w:val="restart"/>
            <w:tcBorders>
              <w:top w:val="single" w:sz="4" w:space="0" w:color="auto"/>
              <w:left w:val="single" w:sz="4" w:space="0" w:color="000000"/>
              <w:right w:val="nil"/>
            </w:tcBorders>
            <w:vAlign w:val="center"/>
            <w:hideMark/>
          </w:tcPr>
          <w:p w:rsidR="00660117" w:rsidRPr="00D848CF" w:rsidRDefault="00660117" w:rsidP="00660117">
            <w:pPr>
              <w:suppressAutoHyphens/>
              <w:snapToGrid w:val="0"/>
              <w:ind w:left="62" w:right="62"/>
              <w:jc w:val="both"/>
            </w:pPr>
            <w:r w:rsidRPr="00D848CF">
              <w:t>Формирование элементарных представлений об осени (сезонные изменения в природе, одежде лю</w:t>
            </w:r>
            <w:r w:rsidRPr="00D848CF">
              <w:softHyphen/>
              <w:t>дей, на участке детского сада); первичных пред</w:t>
            </w:r>
            <w:r w:rsidRPr="00D848CF">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p w:rsidR="00660117" w:rsidRPr="00D848CF" w:rsidRDefault="00660117" w:rsidP="00660117">
            <w:pPr>
              <w:suppressAutoHyphens/>
              <w:snapToGrid w:val="0"/>
              <w:ind w:left="62" w:right="62"/>
              <w:jc w:val="both"/>
              <w:rPr>
                <w:rFonts w:eastAsia="Calibri"/>
                <w:lang w:eastAsia="ar-SA"/>
              </w:rPr>
            </w:pPr>
          </w:p>
        </w:tc>
        <w:tc>
          <w:tcPr>
            <w:tcW w:w="1985" w:type="dxa"/>
            <w:vMerge w:val="restart"/>
            <w:tcBorders>
              <w:top w:val="single" w:sz="4" w:space="0" w:color="auto"/>
              <w:left w:val="single" w:sz="4" w:space="0" w:color="000000"/>
              <w:right w:val="single" w:sz="4" w:space="0" w:color="000000"/>
            </w:tcBorders>
            <w:vAlign w:val="center"/>
            <w:hideMark/>
          </w:tcPr>
          <w:p w:rsidR="00660117" w:rsidRPr="00D848CF" w:rsidRDefault="00660117" w:rsidP="00660117">
            <w:pPr>
              <w:jc w:val="center"/>
            </w:pPr>
            <w:r w:rsidRPr="00D848CF">
              <w:t>Участие в празднике «Осень» в младшей группе</w:t>
            </w: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tc>
      </w:tr>
      <w:tr w:rsidR="00660117" w:rsidRPr="00D848CF" w:rsidTr="00F872AB">
        <w:trPr>
          <w:trHeight w:val="355"/>
        </w:trPr>
        <w:tc>
          <w:tcPr>
            <w:tcW w:w="1414"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vMerge/>
            <w:tcBorders>
              <w:left w:val="single" w:sz="4" w:space="0" w:color="000000"/>
              <w:bottom w:val="single" w:sz="4" w:space="0" w:color="auto"/>
              <w:right w:val="nil"/>
            </w:tcBorders>
          </w:tcPr>
          <w:p w:rsidR="00660117" w:rsidRPr="00D848CF" w:rsidRDefault="00660117" w:rsidP="00660117">
            <w:pPr>
              <w:snapToGrid w:val="0"/>
              <w:jc w:val="center"/>
            </w:pP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jc w:val="center"/>
              <w:rPr>
                <w:rFonts w:eastAsia="Calibri"/>
                <w:b/>
                <w:lang w:eastAsia="ar-SA"/>
              </w:rPr>
            </w:pPr>
            <w:r w:rsidRPr="00D848CF">
              <w:t>Домашние животные</w:t>
            </w:r>
          </w:p>
        </w:tc>
        <w:tc>
          <w:tcPr>
            <w:tcW w:w="4541" w:type="dxa"/>
            <w:vMerge/>
            <w:tcBorders>
              <w:left w:val="single" w:sz="4" w:space="0" w:color="000000"/>
              <w:right w:val="nil"/>
            </w:tcBorders>
            <w:vAlign w:val="center"/>
          </w:tcPr>
          <w:p w:rsidR="00660117" w:rsidRPr="00D848CF" w:rsidRDefault="00660117" w:rsidP="00660117">
            <w:pPr>
              <w:rPr>
                <w:rFonts w:eastAsia="Calibri"/>
                <w:lang w:eastAsia="ar-SA"/>
              </w:rPr>
            </w:pPr>
          </w:p>
        </w:tc>
        <w:tc>
          <w:tcPr>
            <w:tcW w:w="1985" w:type="dxa"/>
            <w:vMerge/>
            <w:tcBorders>
              <w:left w:val="single" w:sz="4" w:space="0" w:color="000000"/>
              <w:right w:val="single" w:sz="4" w:space="0" w:color="000000"/>
            </w:tcBorders>
            <w:vAlign w:val="center"/>
          </w:tcPr>
          <w:p w:rsidR="00660117" w:rsidRPr="00D848CF" w:rsidRDefault="00660117" w:rsidP="00660117">
            <w:pPr>
              <w:rPr>
                <w:rFonts w:eastAsia="Calibri"/>
                <w:lang w:eastAsia="ar-SA"/>
              </w:rPr>
            </w:pPr>
          </w:p>
        </w:tc>
      </w:tr>
      <w:tr w:rsidR="00660117" w:rsidRPr="00D848CF" w:rsidTr="00F872AB">
        <w:trPr>
          <w:trHeight w:val="720"/>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r w:rsidRPr="00D848CF">
              <w:t>Фрукты и овощи</w:t>
            </w:r>
          </w:p>
        </w:tc>
        <w:tc>
          <w:tcPr>
            <w:tcW w:w="4541" w:type="dxa"/>
            <w:vMerge/>
            <w:tcBorders>
              <w:left w:val="single" w:sz="4" w:space="0" w:color="000000"/>
              <w:right w:val="nil"/>
            </w:tcBorders>
            <w:vAlign w:val="center"/>
            <w:hideMark/>
          </w:tcPr>
          <w:p w:rsidR="00660117" w:rsidRPr="00D848CF" w:rsidRDefault="00660117" w:rsidP="00660117">
            <w:pPr>
              <w:rPr>
                <w:rFonts w:eastAsia="Calibri"/>
                <w:lang w:eastAsia="ar-SA"/>
              </w:rPr>
            </w:pPr>
          </w:p>
        </w:tc>
        <w:tc>
          <w:tcPr>
            <w:tcW w:w="1985" w:type="dxa"/>
            <w:vMerge/>
            <w:tcBorders>
              <w:left w:val="single" w:sz="4" w:space="0" w:color="000000"/>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566"/>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rFonts w:eastAsia="Calibri"/>
                <w:lang w:eastAsia="ar-SA"/>
              </w:rPr>
              <w:t>осень</w:t>
            </w:r>
          </w:p>
        </w:tc>
        <w:tc>
          <w:tcPr>
            <w:tcW w:w="4541" w:type="dxa"/>
            <w:vMerge/>
            <w:tcBorders>
              <w:left w:val="single" w:sz="4" w:space="0" w:color="000000"/>
              <w:bottom w:val="single" w:sz="4" w:space="0" w:color="auto"/>
              <w:right w:val="nil"/>
            </w:tcBorders>
            <w:vAlign w:val="center"/>
          </w:tcPr>
          <w:p w:rsidR="00660117" w:rsidRPr="00D848CF" w:rsidRDefault="00660117" w:rsidP="00660117">
            <w:pPr>
              <w:suppressAutoHyphens/>
              <w:snapToGrid w:val="0"/>
              <w:ind w:left="62" w:right="62"/>
              <w:jc w:val="both"/>
              <w:rPr>
                <w:rFonts w:eastAsia="Calibri"/>
                <w:lang w:eastAsia="ar-SA"/>
              </w:rPr>
            </w:pPr>
          </w:p>
        </w:tc>
        <w:tc>
          <w:tcPr>
            <w:tcW w:w="1985" w:type="dxa"/>
            <w:vMerge/>
            <w:tcBorders>
              <w:left w:val="single" w:sz="4" w:space="0" w:color="000000"/>
              <w:bottom w:val="single" w:sz="4" w:space="0" w:color="auto"/>
              <w:right w:val="single" w:sz="4" w:space="0" w:color="000000"/>
            </w:tcBorders>
            <w:vAlign w:val="center"/>
          </w:tcPr>
          <w:p w:rsidR="00660117" w:rsidRPr="00D848CF" w:rsidRDefault="00660117" w:rsidP="00660117">
            <w:pPr>
              <w:suppressAutoHyphens/>
              <w:ind w:right="120"/>
              <w:jc w:val="both"/>
              <w:rPr>
                <w:rFonts w:eastAsia="Calibri"/>
                <w:lang w:eastAsia="ar-SA"/>
              </w:rPr>
            </w:pPr>
          </w:p>
        </w:tc>
      </w:tr>
      <w:tr w:rsidR="00660117" w:rsidRPr="00D848CF" w:rsidTr="00F872AB">
        <w:trPr>
          <w:trHeight w:val="245"/>
        </w:trPr>
        <w:tc>
          <w:tcPr>
            <w:tcW w:w="1414"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3-4</w:t>
            </w:r>
          </w:p>
        </w:tc>
        <w:tc>
          <w:tcPr>
            <w:tcW w:w="1984" w:type="dxa"/>
            <w:tcBorders>
              <w:top w:val="single" w:sz="4" w:space="0" w:color="auto"/>
              <w:left w:val="single" w:sz="4" w:space="0" w:color="000000"/>
              <w:bottom w:val="single" w:sz="4" w:space="0" w:color="000000"/>
              <w:right w:val="nil"/>
            </w:tcBorders>
            <w:vAlign w:val="center"/>
          </w:tcPr>
          <w:p w:rsidR="00660117" w:rsidRPr="00D848CF" w:rsidRDefault="00660117" w:rsidP="00660117">
            <w:pPr>
              <w:rPr>
                <w:rFonts w:eastAsia="Calibri"/>
                <w:lang w:eastAsia="ar-SA"/>
              </w:rPr>
            </w:pPr>
            <w:r w:rsidRPr="00D848CF">
              <w:rPr>
                <w:b/>
              </w:rPr>
              <w:t>Мониторинг</w:t>
            </w:r>
          </w:p>
        </w:tc>
        <w:tc>
          <w:tcPr>
            <w:tcW w:w="4541" w:type="dxa"/>
            <w:tcBorders>
              <w:top w:val="single" w:sz="4" w:space="0" w:color="auto"/>
              <w:left w:val="single" w:sz="4" w:space="0" w:color="000000"/>
              <w:bottom w:val="single" w:sz="4" w:space="0" w:color="000000"/>
              <w:right w:val="nil"/>
            </w:tcBorders>
            <w:vAlign w:val="center"/>
          </w:tcPr>
          <w:p w:rsidR="00660117" w:rsidRPr="00D848CF" w:rsidRDefault="00660117" w:rsidP="00660117">
            <w:pPr>
              <w:suppressAutoHyphens/>
              <w:snapToGrid w:val="0"/>
              <w:ind w:left="62" w:right="62"/>
              <w:jc w:val="both"/>
              <w:rPr>
                <w:rFonts w:eastAsia="Calibri"/>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suppressAutoHyphens/>
              <w:ind w:right="120"/>
              <w:jc w:val="both"/>
              <w:rPr>
                <w:rFonts w:eastAsia="Calibri"/>
                <w:lang w:eastAsia="ar-SA"/>
              </w:rPr>
            </w:pPr>
            <w:r w:rsidRPr="00D848CF">
              <w:t>Разработка индиви</w:t>
            </w:r>
            <w:r w:rsidRPr="00D848CF">
              <w:softHyphen/>
              <w:t xml:space="preserve">дуального </w:t>
            </w:r>
            <w:r w:rsidRPr="00D848CF">
              <w:lastRenderedPageBreak/>
              <w:t>маршрута развития ребенка.</w:t>
            </w:r>
          </w:p>
        </w:tc>
      </w:tr>
      <w:tr w:rsidR="00660117" w:rsidRPr="00D848CF" w:rsidTr="00F872AB">
        <w:trPr>
          <w:trHeight w:val="843"/>
        </w:trPr>
        <w:tc>
          <w:tcPr>
            <w:tcW w:w="1414" w:type="dxa"/>
            <w:vMerge w:val="restart"/>
            <w:tcBorders>
              <w:top w:val="single" w:sz="4" w:space="0" w:color="auto"/>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Октябрь</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Default="00660117"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Default="001C67AB" w:rsidP="00660117">
            <w:pPr>
              <w:suppressAutoHyphens/>
              <w:rPr>
                <w:rFonts w:eastAsia="Calibri"/>
                <w:b/>
                <w:lang w:eastAsia="ar-SA"/>
              </w:rPr>
            </w:pPr>
          </w:p>
          <w:p w:rsidR="001C67AB" w:rsidRPr="00D848CF" w:rsidRDefault="001C67AB" w:rsidP="00660117">
            <w:pPr>
              <w:suppressAutoHyphens/>
              <w:rPr>
                <w:rFonts w:eastAsia="Calibri"/>
                <w:b/>
                <w:lang w:eastAsia="ar-SA"/>
              </w:rPr>
            </w:pPr>
          </w:p>
        </w:tc>
        <w:tc>
          <w:tcPr>
            <w:tcW w:w="567" w:type="dxa"/>
            <w:tcBorders>
              <w:top w:val="single" w:sz="4" w:space="0" w:color="auto"/>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vMerge w:val="restart"/>
            <w:tcBorders>
              <w:top w:val="single" w:sz="4" w:space="0" w:color="auto"/>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snapToGrid w:val="0"/>
              <w:ind w:left="62" w:right="62"/>
              <w:jc w:val="both"/>
            </w:pPr>
            <w:r w:rsidRPr="00D848CF">
              <w:t>Я в мире человек</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jc w:val="center"/>
              <w:rPr>
                <w:rFonts w:eastAsia="Calibri"/>
                <w:b/>
                <w:lang w:eastAsia="ar-SA"/>
              </w:rPr>
            </w:pPr>
          </w:p>
        </w:tc>
        <w:tc>
          <w:tcPr>
            <w:tcW w:w="4541" w:type="dxa"/>
            <w:vMerge w:val="restart"/>
            <w:tcBorders>
              <w:top w:val="single" w:sz="4" w:space="0" w:color="auto"/>
              <w:left w:val="single" w:sz="4" w:space="0" w:color="000000"/>
              <w:bottom w:val="single" w:sz="4" w:space="0" w:color="000000"/>
              <w:right w:val="nil"/>
            </w:tcBorders>
            <w:hideMark/>
          </w:tcPr>
          <w:p w:rsidR="00660117" w:rsidRPr="00D848CF" w:rsidRDefault="00660117" w:rsidP="00660117">
            <w:pPr>
              <w:snapToGrid w:val="0"/>
              <w:ind w:right="62"/>
              <w:jc w:val="both"/>
              <w:rPr>
                <w:rFonts w:eastAsia="Calibri"/>
                <w:lang w:eastAsia="ar-SA"/>
              </w:rPr>
            </w:pPr>
            <w:r w:rsidRPr="00D848CF">
              <w:t>Формирование представлений о себе как о челове</w:t>
            </w:r>
            <w:r w:rsidRPr="00D848CF">
              <w:softHyphen/>
              <w:t>ке; об основных частях тела человека, их назначе</w:t>
            </w:r>
            <w:r w:rsidRPr="00D848CF">
              <w:softHyphen/>
              <w:t>нии; начальных представлений о здоровом образе жизни.</w:t>
            </w:r>
          </w:p>
          <w:p w:rsidR="00660117" w:rsidRPr="00D848CF" w:rsidRDefault="00660117" w:rsidP="00660117">
            <w:pPr>
              <w:suppressAutoHyphens/>
              <w:ind w:left="60" w:right="62"/>
              <w:jc w:val="both"/>
            </w:pPr>
            <w:r w:rsidRPr="00D848CF">
              <w:t>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Формирование умения одеваться и раздеваться в определенном порядке.</w:t>
            </w:r>
          </w:p>
        </w:tc>
        <w:tc>
          <w:tcPr>
            <w:tcW w:w="1985" w:type="dxa"/>
            <w:vMerge w:val="restart"/>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snapToGrid w:val="0"/>
              <w:ind w:left="80" w:right="176"/>
            </w:pPr>
          </w:p>
          <w:p w:rsidR="00660117" w:rsidRPr="00D848CF" w:rsidRDefault="00660117" w:rsidP="00660117">
            <w:pPr>
              <w:suppressAutoHyphens/>
              <w:snapToGrid w:val="0"/>
              <w:ind w:left="80" w:right="176"/>
            </w:pPr>
          </w:p>
          <w:p w:rsidR="00660117" w:rsidRPr="00D848CF" w:rsidRDefault="00660117" w:rsidP="00660117">
            <w:pPr>
              <w:suppressAutoHyphens/>
              <w:snapToGrid w:val="0"/>
              <w:ind w:left="80" w:right="176"/>
            </w:pPr>
          </w:p>
          <w:p w:rsidR="00660117" w:rsidRPr="00D848CF" w:rsidRDefault="00660117" w:rsidP="00660117">
            <w:pPr>
              <w:suppressAutoHyphens/>
              <w:snapToGrid w:val="0"/>
              <w:ind w:left="80" w:right="176"/>
              <w:rPr>
                <w:rFonts w:eastAsia="Calibri"/>
                <w:lang w:eastAsia="ar-SA"/>
              </w:rPr>
            </w:pPr>
            <w:r w:rsidRPr="00D848CF">
              <w:t>Сюжетно – ролевая игра на культурно – гигиенические навыки</w:t>
            </w:r>
          </w:p>
        </w:tc>
      </w:tr>
      <w:tr w:rsidR="00660117" w:rsidRPr="00D848CF" w:rsidTr="00F872AB">
        <w:trPr>
          <w:trHeight w:val="661"/>
        </w:trPr>
        <w:tc>
          <w:tcPr>
            <w:tcW w:w="1414" w:type="dxa"/>
            <w:vMerge/>
            <w:tcBorders>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vMerge/>
            <w:tcBorders>
              <w:top w:val="single" w:sz="4" w:space="0" w:color="000000"/>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p>
        </w:tc>
        <w:tc>
          <w:tcPr>
            <w:tcW w:w="4541" w:type="dxa"/>
            <w:vMerge/>
            <w:tcBorders>
              <w:top w:val="single" w:sz="4" w:space="0" w:color="000000"/>
              <w:left w:val="single" w:sz="4" w:space="0" w:color="000000"/>
              <w:bottom w:val="single" w:sz="4" w:space="0" w:color="auto"/>
              <w:right w:val="nil"/>
            </w:tcBorders>
            <w:vAlign w:val="center"/>
            <w:hideMark/>
          </w:tcPr>
          <w:p w:rsidR="00660117" w:rsidRPr="00D848CF" w:rsidRDefault="00660117" w:rsidP="00660117">
            <w:pPr>
              <w:rPr>
                <w:rFonts w:eastAsia="Calibri"/>
                <w:lang w:eastAsia="ar-SA"/>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103"/>
        </w:trPr>
        <w:tc>
          <w:tcPr>
            <w:tcW w:w="1414" w:type="dxa"/>
            <w:vMerge/>
            <w:tcBorders>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rPr>
                <w:b/>
              </w:rPr>
            </w:pPr>
            <w:r w:rsidRPr="00D848CF">
              <w:t>Мой дом</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jc w:val="center"/>
              <w:rPr>
                <w:rFonts w:eastAsia="Calibri"/>
                <w:b/>
                <w:lang w:eastAsia="ar-SA"/>
              </w:rPr>
            </w:pPr>
          </w:p>
        </w:tc>
        <w:tc>
          <w:tcPr>
            <w:tcW w:w="4541" w:type="dxa"/>
            <w:tcBorders>
              <w:top w:val="single" w:sz="4" w:space="0" w:color="auto"/>
              <w:left w:val="single" w:sz="4" w:space="0" w:color="000000"/>
              <w:bottom w:val="single" w:sz="4" w:space="0" w:color="auto"/>
              <w:right w:val="nil"/>
            </w:tcBorders>
          </w:tcPr>
          <w:p w:rsidR="00660117" w:rsidRPr="00D848CF" w:rsidRDefault="00660117" w:rsidP="00660117">
            <w:pPr>
              <w:snapToGrid w:val="0"/>
              <w:jc w:val="both"/>
              <w:rPr>
                <w:rFonts w:eastAsia="Calibri"/>
                <w:lang w:eastAsia="ar-SA"/>
              </w:rPr>
            </w:pPr>
            <w:r w:rsidRPr="00D848CF">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985"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napToGrid w:val="0"/>
              <w:ind w:right="261"/>
              <w:jc w:val="both"/>
              <w:rPr>
                <w:rFonts w:eastAsia="Calibri"/>
                <w:lang w:eastAsia="ar-SA"/>
              </w:rPr>
            </w:pPr>
            <w:r w:rsidRPr="00D848CF">
              <w:t>Игра «Кто у нас хороший?»</w:t>
            </w:r>
          </w:p>
          <w:p w:rsidR="00660117" w:rsidRPr="00D848CF" w:rsidRDefault="00660117" w:rsidP="00660117">
            <w:pPr>
              <w:ind w:right="261"/>
              <w:jc w:val="both"/>
            </w:pPr>
          </w:p>
          <w:p w:rsidR="00660117" w:rsidRPr="00D848CF" w:rsidRDefault="00660117" w:rsidP="00660117">
            <w:pPr>
              <w:ind w:right="261"/>
              <w:jc w:val="both"/>
            </w:pPr>
          </w:p>
          <w:p w:rsidR="00660117" w:rsidRPr="00D848CF" w:rsidRDefault="00660117" w:rsidP="00660117">
            <w:pPr>
              <w:suppressAutoHyphens/>
              <w:ind w:right="261"/>
              <w:jc w:val="both"/>
              <w:rPr>
                <w:rFonts w:eastAsia="Calibri"/>
                <w:lang w:eastAsia="ar-SA"/>
              </w:rPr>
            </w:pPr>
          </w:p>
        </w:tc>
      </w:tr>
      <w:tr w:rsidR="001C67AB" w:rsidRPr="00D848CF" w:rsidTr="00F872AB">
        <w:tc>
          <w:tcPr>
            <w:tcW w:w="1414" w:type="dxa"/>
            <w:vMerge/>
            <w:tcBorders>
              <w:left w:val="single" w:sz="4" w:space="0" w:color="000000"/>
              <w:bottom w:val="single" w:sz="4" w:space="0" w:color="auto"/>
              <w:right w:val="nil"/>
            </w:tcBorders>
            <w:vAlign w:val="center"/>
            <w:hideMark/>
          </w:tcPr>
          <w:p w:rsidR="001C67AB" w:rsidRPr="00D848CF" w:rsidRDefault="001C67AB" w:rsidP="00660117">
            <w:pPr>
              <w:rPr>
                <w:rFonts w:eastAsia="Calibri"/>
                <w:b/>
                <w:lang w:eastAsia="ar-SA"/>
              </w:rPr>
            </w:pPr>
          </w:p>
        </w:tc>
        <w:tc>
          <w:tcPr>
            <w:tcW w:w="567" w:type="dxa"/>
            <w:vMerge w:val="restart"/>
            <w:tcBorders>
              <w:top w:val="single" w:sz="4" w:space="0" w:color="000000"/>
              <w:left w:val="single" w:sz="4" w:space="0" w:color="000000"/>
              <w:right w:val="nil"/>
            </w:tcBorders>
          </w:tcPr>
          <w:p w:rsidR="001C67AB" w:rsidRPr="00D848CF" w:rsidRDefault="001C67AB" w:rsidP="00660117">
            <w:pPr>
              <w:snapToGrid w:val="0"/>
              <w:jc w:val="center"/>
              <w:rPr>
                <w:rFonts w:eastAsia="Calibri"/>
                <w:lang w:eastAsia="ar-SA"/>
              </w:rPr>
            </w:pPr>
          </w:p>
          <w:p w:rsidR="001C67AB" w:rsidRPr="00D848CF" w:rsidRDefault="001C67AB" w:rsidP="00660117">
            <w:pPr>
              <w:jc w:val="center"/>
            </w:pPr>
            <w:r w:rsidRPr="00D848CF">
              <w:t>4</w:t>
            </w:r>
          </w:p>
          <w:p w:rsidR="001C67AB" w:rsidRPr="00D848CF" w:rsidRDefault="001C67AB" w:rsidP="00660117">
            <w:pPr>
              <w:jc w:val="center"/>
            </w:pPr>
          </w:p>
          <w:p w:rsidR="001C67AB" w:rsidRPr="00D848CF" w:rsidRDefault="001C67AB" w:rsidP="00660117">
            <w:pPr>
              <w:suppressAutoHyphens/>
              <w:rPr>
                <w:rFonts w:eastAsia="Calibri"/>
                <w:lang w:eastAsia="ar-SA"/>
              </w:rPr>
            </w:pPr>
          </w:p>
        </w:tc>
        <w:tc>
          <w:tcPr>
            <w:tcW w:w="1984" w:type="dxa"/>
            <w:vMerge w:val="restart"/>
            <w:tcBorders>
              <w:left w:val="single" w:sz="4" w:space="0" w:color="000000"/>
              <w:right w:val="nil"/>
            </w:tcBorders>
          </w:tcPr>
          <w:p w:rsidR="001C67AB" w:rsidRDefault="001C67AB" w:rsidP="00660117">
            <w:r w:rsidRPr="00D848CF">
              <w:t>Мой дом</w:t>
            </w:r>
          </w:p>
          <w:p w:rsidR="001C67AB" w:rsidRDefault="001C67AB" w:rsidP="00660117"/>
          <w:p w:rsidR="001C67AB" w:rsidRDefault="001C67AB" w:rsidP="00660117"/>
          <w:p w:rsidR="001C67AB" w:rsidRDefault="001C67AB" w:rsidP="00660117"/>
          <w:p w:rsidR="001C67AB" w:rsidRDefault="001C67AB" w:rsidP="00660117"/>
          <w:p w:rsidR="001C67AB" w:rsidRDefault="001C67AB" w:rsidP="00660117"/>
          <w:p w:rsidR="001C67AB" w:rsidRPr="00D848CF" w:rsidRDefault="001C67AB" w:rsidP="00660117">
            <w:pPr>
              <w:rPr>
                <w:b/>
              </w:rPr>
            </w:pPr>
          </w:p>
          <w:p w:rsidR="001C67AB" w:rsidRPr="00D848CF" w:rsidRDefault="001C67AB" w:rsidP="00660117">
            <w:pPr>
              <w:jc w:val="center"/>
              <w:rPr>
                <w:b/>
              </w:rPr>
            </w:pPr>
          </w:p>
          <w:p w:rsidR="001C67AB" w:rsidRPr="00D848CF" w:rsidRDefault="001C67AB" w:rsidP="00660117">
            <w:pPr>
              <w:jc w:val="center"/>
              <w:rPr>
                <w:b/>
              </w:rPr>
            </w:pPr>
          </w:p>
          <w:p w:rsidR="001C67AB" w:rsidRPr="00D848CF" w:rsidRDefault="001C67AB" w:rsidP="00660117">
            <w:pPr>
              <w:suppressAutoHyphens/>
              <w:jc w:val="center"/>
              <w:rPr>
                <w:rFonts w:eastAsia="Calibri"/>
                <w:b/>
                <w:lang w:eastAsia="ar-SA"/>
              </w:rPr>
            </w:pPr>
          </w:p>
        </w:tc>
        <w:tc>
          <w:tcPr>
            <w:tcW w:w="4541" w:type="dxa"/>
            <w:tcBorders>
              <w:top w:val="single" w:sz="4" w:space="0" w:color="auto"/>
              <w:left w:val="single" w:sz="4" w:space="0" w:color="000000"/>
              <w:bottom w:val="single" w:sz="4" w:space="0" w:color="auto"/>
              <w:right w:val="nil"/>
            </w:tcBorders>
          </w:tcPr>
          <w:p w:rsidR="001C67AB" w:rsidRPr="00D848CF" w:rsidRDefault="001C67AB" w:rsidP="00660117">
            <w:pPr>
              <w:snapToGrid w:val="0"/>
              <w:jc w:val="both"/>
              <w:rPr>
                <w:rFonts w:eastAsia="Calibri"/>
                <w:lang w:eastAsia="ar-SA"/>
              </w:rPr>
            </w:pPr>
            <w:r w:rsidRPr="00D848CF">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w:t>
            </w:r>
          </w:p>
        </w:tc>
        <w:tc>
          <w:tcPr>
            <w:tcW w:w="1985" w:type="dxa"/>
            <w:vMerge w:val="restart"/>
            <w:tcBorders>
              <w:left w:val="single" w:sz="4" w:space="0" w:color="000000"/>
              <w:bottom w:val="single" w:sz="4" w:space="0" w:color="auto"/>
              <w:right w:val="single" w:sz="4" w:space="0" w:color="000000"/>
            </w:tcBorders>
          </w:tcPr>
          <w:p w:rsidR="001C67AB" w:rsidRPr="00D848CF" w:rsidRDefault="001C67AB" w:rsidP="00660117">
            <w:pPr>
              <w:snapToGrid w:val="0"/>
              <w:ind w:right="261"/>
              <w:jc w:val="both"/>
              <w:rPr>
                <w:rFonts w:eastAsia="Calibri"/>
                <w:lang w:eastAsia="ar-SA"/>
              </w:rPr>
            </w:pPr>
            <w:r w:rsidRPr="00D848CF">
              <w:t>Игра «Кто у нас хороший?»</w:t>
            </w:r>
          </w:p>
          <w:p w:rsidR="001C67AB" w:rsidRPr="00D848CF" w:rsidRDefault="001C67AB" w:rsidP="00660117">
            <w:pPr>
              <w:ind w:right="261"/>
              <w:jc w:val="both"/>
            </w:pPr>
          </w:p>
          <w:p w:rsidR="001C67AB" w:rsidRPr="00D848CF" w:rsidRDefault="001C67AB" w:rsidP="00660117">
            <w:pPr>
              <w:ind w:right="261"/>
              <w:jc w:val="both"/>
            </w:pPr>
          </w:p>
          <w:p w:rsidR="001C67AB" w:rsidRPr="00D848CF" w:rsidRDefault="001C67AB" w:rsidP="00660117">
            <w:pPr>
              <w:suppressAutoHyphens/>
              <w:ind w:right="261"/>
              <w:jc w:val="both"/>
              <w:rPr>
                <w:rFonts w:eastAsia="Calibri"/>
                <w:lang w:eastAsia="ar-SA"/>
              </w:rPr>
            </w:pPr>
          </w:p>
        </w:tc>
      </w:tr>
      <w:tr w:rsidR="001C67AB" w:rsidRPr="00D848CF" w:rsidTr="00F872AB">
        <w:trPr>
          <w:trHeight w:val="2193"/>
        </w:trPr>
        <w:tc>
          <w:tcPr>
            <w:tcW w:w="1414" w:type="dxa"/>
            <w:vMerge/>
            <w:tcBorders>
              <w:left w:val="single" w:sz="4" w:space="0" w:color="000000"/>
              <w:bottom w:val="single" w:sz="4" w:space="0" w:color="auto"/>
              <w:right w:val="nil"/>
            </w:tcBorders>
            <w:vAlign w:val="center"/>
            <w:hideMark/>
          </w:tcPr>
          <w:p w:rsidR="001C67AB" w:rsidRPr="00D848CF" w:rsidRDefault="001C67AB" w:rsidP="00660117">
            <w:pPr>
              <w:rPr>
                <w:rFonts w:eastAsia="Calibri"/>
                <w:b/>
                <w:lang w:eastAsia="ar-SA"/>
              </w:rPr>
            </w:pPr>
          </w:p>
        </w:tc>
        <w:tc>
          <w:tcPr>
            <w:tcW w:w="567" w:type="dxa"/>
            <w:vMerge/>
            <w:tcBorders>
              <w:left w:val="single" w:sz="4" w:space="0" w:color="000000"/>
              <w:bottom w:val="single" w:sz="4" w:space="0" w:color="auto"/>
              <w:right w:val="nil"/>
            </w:tcBorders>
          </w:tcPr>
          <w:p w:rsidR="001C67AB" w:rsidRPr="00D848CF" w:rsidRDefault="001C67AB" w:rsidP="00660117">
            <w:pPr>
              <w:snapToGrid w:val="0"/>
              <w:jc w:val="center"/>
              <w:rPr>
                <w:rFonts w:eastAsia="Calibri"/>
                <w:lang w:eastAsia="ar-SA"/>
              </w:rPr>
            </w:pPr>
          </w:p>
        </w:tc>
        <w:tc>
          <w:tcPr>
            <w:tcW w:w="1984" w:type="dxa"/>
            <w:vMerge/>
            <w:tcBorders>
              <w:left w:val="single" w:sz="4" w:space="0" w:color="000000"/>
              <w:bottom w:val="single" w:sz="4" w:space="0" w:color="auto"/>
              <w:right w:val="nil"/>
            </w:tcBorders>
          </w:tcPr>
          <w:p w:rsidR="001C67AB" w:rsidRPr="00D848CF" w:rsidRDefault="001C67AB" w:rsidP="00660117"/>
        </w:tc>
        <w:tc>
          <w:tcPr>
            <w:tcW w:w="4541" w:type="dxa"/>
            <w:tcBorders>
              <w:top w:val="single" w:sz="4" w:space="0" w:color="auto"/>
              <w:left w:val="single" w:sz="4" w:space="0" w:color="000000"/>
              <w:bottom w:val="single" w:sz="4" w:space="0" w:color="auto"/>
              <w:right w:val="nil"/>
            </w:tcBorders>
          </w:tcPr>
          <w:p w:rsidR="001C67AB" w:rsidRPr="00D848CF" w:rsidRDefault="001C67AB" w:rsidP="00660117">
            <w:pPr>
              <w:snapToGrid w:val="0"/>
              <w:jc w:val="both"/>
            </w:pPr>
            <w:r w:rsidRPr="00D848CF">
              <w:t xml:space="preserve"> ссорясь, помогать друг другу и вместе радоваться успехам, красивым игрушкам.</w:t>
            </w:r>
          </w:p>
          <w:p w:rsidR="001C67AB" w:rsidRPr="00D848CF" w:rsidRDefault="001C67AB" w:rsidP="00660117">
            <w:pPr>
              <w:snapToGrid w:val="0"/>
              <w:jc w:val="both"/>
            </w:pPr>
          </w:p>
        </w:tc>
        <w:tc>
          <w:tcPr>
            <w:tcW w:w="1985" w:type="dxa"/>
            <w:vMerge/>
            <w:tcBorders>
              <w:left w:val="single" w:sz="4" w:space="0" w:color="000000"/>
              <w:bottom w:val="single" w:sz="4" w:space="0" w:color="auto"/>
              <w:right w:val="single" w:sz="4" w:space="0" w:color="000000"/>
            </w:tcBorders>
          </w:tcPr>
          <w:p w:rsidR="001C67AB" w:rsidRPr="00D848CF" w:rsidRDefault="001C67AB" w:rsidP="00660117">
            <w:pPr>
              <w:snapToGrid w:val="0"/>
              <w:ind w:right="261"/>
              <w:jc w:val="both"/>
            </w:pPr>
          </w:p>
        </w:tc>
      </w:tr>
      <w:tr w:rsidR="00660117" w:rsidRPr="00D848CF" w:rsidTr="00F872AB">
        <w:trPr>
          <w:trHeight w:val="341"/>
        </w:trPr>
        <w:tc>
          <w:tcPr>
            <w:tcW w:w="1414" w:type="dxa"/>
            <w:vMerge/>
            <w:tcBorders>
              <w:left w:val="single" w:sz="4" w:space="0" w:color="000000"/>
              <w:bottom w:val="single" w:sz="4" w:space="0" w:color="auto"/>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r w:rsidRPr="00D848CF">
              <w:rPr>
                <w:rFonts w:eastAsia="Calibri"/>
                <w:lang w:eastAsia="ar-SA"/>
              </w:rPr>
              <w:t>5</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snapToGrid w:val="0"/>
              <w:ind w:left="62" w:right="62"/>
              <w:jc w:val="both"/>
              <w:rPr>
                <w:rFonts w:eastAsia="Calibri"/>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auto"/>
              <w:right w:val="single" w:sz="4" w:space="0" w:color="000000"/>
            </w:tcBorders>
            <w:vAlign w:val="center"/>
          </w:tcPr>
          <w:p w:rsidR="00660117" w:rsidRPr="00D848CF" w:rsidRDefault="00660117" w:rsidP="00660117">
            <w:pPr>
              <w:suppressAutoHyphens/>
              <w:ind w:right="120"/>
              <w:jc w:val="both"/>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F872AB">
        <w:trPr>
          <w:trHeight w:val="339"/>
        </w:trPr>
        <w:tc>
          <w:tcPr>
            <w:tcW w:w="141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Ноябрь</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jc w:val="cente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snapToGrid w:val="0"/>
              <w:ind w:left="62" w:right="62"/>
              <w:jc w:val="both"/>
              <w:rPr>
                <w:rFonts w:eastAsia="Calibri"/>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suppressAutoHyphens/>
              <w:ind w:right="120"/>
              <w:jc w:val="both"/>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F872AB">
        <w:trPr>
          <w:trHeight w:val="844"/>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2</w:t>
            </w:r>
          </w:p>
          <w:p w:rsidR="00660117" w:rsidRPr="00D848CF" w:rsidRDefault="00660117" w:rsidP="00660117">
            <w:pPr>
              <w:suppressAutoHyphens/>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napToGrid w:val="0"/>
              <w:ind w:left="80" w:right="240"/>
              <w:jc w:val="center"/>
              <w:rPr>
                <w:rFonts w:eastAsia="Calibri"/>
                <w:b/>
                <w:iCs/>
                <w:spacing w:val="10"/>
                <w:lang w:eastAsia="ar-SA"/>
              </w:rPr>
            </w:pPr>
            <w:r w:rsidRPr="00D848CF">
              <w:rPr>
                <w:rFonts w:eastAsia="Calibri"/>
                <w:b/>
                <w:iCs/>
                <w:spacing w:val="10"/>
                <w:lang w:eastAsia="ar-SA"/>
              </w:rPr>
              <w:t>Дикие животные</w:t>
            </w:r>
          </w:p>
          <w:p w:rsidR="00660117" w:rsidRPr="00D848CF" w:rsidRDefault="00660117" w:rsidP="00660117">
            <w:pPr>
              <w:suppressAutoHyphens/>
              <w:rPr>
                <w:rFonts w:eastAsia="Calibri"/>
                <w:lang w:eastAsia="ar-SA"/>
              </w:rPr>
            </w:pPr>
          </w:p>
        </w:tc>
        <w:tc>
          <w:tcPr>
            <w:tcW w:w="454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ind w:left="60" w:right="62"/>
              <w:jc w:val="both"/>
              <w:rPr>
                <w:rFonts w:eastAsia="Calibri"/>
                <w:lang w:eastAsia="ar-SA"/>
              </w:rPr>
            </w:pPr>
            <w:r w:rsidRPr="00D848CF">
              <w:rPr>
                <w:rFonts w:eastAsia="Calibri"/>
                <w:lang w:eastAsia="ar-SA"/>
              </w:rPr>
              <w:t>Формирования умения узнавать  на картинках, в игрушках некоторых диких животных (3-4 вида) и их детенышей и называть их</w:t>
            </w:r>
          </w:p>
        </w:tc>
        <w:tc>
          <w:tcPr>
            <w:tcW w:w="1985"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snapToGrid w:val="0"/>
              <w:ind w:left="80" w:right="176"/>
              <w:rPr>
                <w:rFonts w:eastAsia="Calibri"/>
                <w:lang w:eastAsia="ar-SA"/>
              </w:rPr>
            </w:pPr>
            <w:r w:rsidRPr="00D848CF">
              <w:rPr>
                <w:rFonts w:eastAsia="Calibri"/>
                <w:lang w:eastAsia="ar-SA"/>
              </w:rPr>
              <w:t>Дидактическая игра «Угадай кто на картинке»</w:t>
            </w:r>
          </w:p>
        </w:tc>
      </w:tr>
      <w:tr w:rsidR="00660117" w:rsidRPr="00D848CF" w:rsidTr="00F872AB">
        <w:trPr>
          <w:trHeight w:val="1280"/>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vAlign w:val="center"/>
            <w:hideMark/>
          </w:tcPr>
          <w:p w:rsidR="00660117" w:rsidRPr="00D848CF" w:rsidRDefault="00660117" w:rsidP="00660117">
            <w:pPr>
              <w:jc w:val="center"/>
              <w:rPr>
                <w:b/>
              </w:rPr>
            </w:pPr>
            <w:r w:rsidRPr="00D848CF">
              <w:rPr>
                <w:b/>
              </w:rPr>
              <w:t>одежда</w:t>
            </w:r>
          </w:p>
          <w:p w:rsidR="00660117" w:rsidRPr="00D848CF" w:rsidRDefault="00660117" w:rsidP="00660117">
            <w:pPr>
              <w:jc w:val="center"/>
              <w:rPr>
                <w:b/>
              </w:rPr>
            </w:pPr>
          </w:p>
          <w:p w:rsidR="00660117" w:rsidRPr="00D848CF" w:rsidRDefault="00660117" w:rsidP="00660117">
            <w:pPr>
              <w:suppressAutoHyphens/>
              <w:jc w:val="center"/>
              <w:rPr>
                <w:rFonts w:eastAsia="Calibri"/>
                <w:lang w:eastAsia="ar-SA"/>
              </w:rPr>
            </w:pPr>
          </w:p>
        </w:tc>
        <w:tc>
          <w:tcPr>
            <w:tcW w:w="4541" w:type="dxa"/>
            <w:tcBorders>
              <w:top w:val="single" w:sz="4" w:space="0" w:color="auto"/>
              <w:left w:val="single" w:sz="4" w:space="0" w:color="000000"/>
              <w:bottom w:val="single" w:sz="4" w:space="0" w:color="000000"/>
              <w:right w:val="nil"/>
            </w:tcBorders>
            <w:vAlign w:val="center"/>
            <w:hideMark/>
          </w:tcPr>
          <w:p w:rsidR="00660117" w:rsidRPr="00D848CF" w:rsidRDefault="00660117" w:rsidP="00660117">
            <w:pPr>
              <w:rPr>
                <w:rFonts w:eastAsia="Calibri"/>
                <w:lang w:eastAsia="ar-SA"/>
              </w:rPr>
            </w:pPr>
            <w:r w:rsidRPr="00D848CF">
              <w:rPr>
                <w:rFonts w:eastAsia="Calibri"/>
                <w:lang w:eastAsia="ar-SA"/>
              </w:rPr>
              <w:t>Продолжение знакомства детей с названиями предметов ближайшего окружения: одежда; обогащать словарь существительными, обозначающими предметы одежды</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660117" w:rsidRPr="00D848CF" w:rsidRDefault="00660117" w:rsidP="00660117">
            <w:pPr>
              <w:rPr>
                <w:rFonts w:eastAsia="Calibri"/>
                <w:lang w:eastAsia="ar-SA"/>
              </w:rPr>
            </w:pPr>
            <w:r w:rsidRPr="00D848CF">
              <w:rPr>
                <w:rFonts w:eastAsia="Calibri"/>
                <w:lang w:eastAsia="ar-SA"/>
              </w:rPr>
              <w:t>Дидактическая игра «Назови предметы одежды»</w:t>
            </w:r>
          </w:p>
        </w:tc>
      </w:tr>
      <w:tr w:rsidR="00660117" w:rsidRPr="00D848CF" w:rsidTr="00F872AB">
        <w:trPr>
          <w:trHeight w:val="712"/>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jc w:val="center"/>
              <w:rPr>
                <w:rFonts w:eastAsia="Calibri"/>
                <w:b/>
                <w:lang w:eastAsia="ar-SA"/>
              </w:rPr>
            </w:pPr>
            <w:r w:rsidRPr="00D848CF">
              <w:rPr>
                <w:rFonts w:eastAsia="Calibri"/>
                <w:b/>
                <w:lang w:eastAsia="ar-SA"/>
              </w:rPr>
              <w:t>посуда</w:t>
            </w:r>
          </w:p>
        </w:tc>
        <w:tc>
          <w:tcPr>
            <w:tcW w:w="4541"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Продолжение знакомства детей с названиями предметов ближайшего окружения: посуда; обогащать словарь существительными, обозначающими предметы посуды</w:t>
            </w:r>
          </w:p>
        </w:tc>
        <w:tc>
          <w:tcPr>
            <w:tcW w:w="1985"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ind w:left="80" w:right="176"/>
              <w:rPr>
                <w:rFonts w:eastAsia="Calibri"/>
                <w:lang w:eastAsia="ar-SA"/>
              </w:rPr>
            </w:pPr>
            <w:r w:rsidRPr="00D848CF">
              <w:rPr>
                <w:rFonts w:eastAsia="Calibri"/>
                <w:lang w:eastAsia="ar-SA"/>
              </w:rPr>
              <w:t>Дидактическая игра «Назови посуду»</w:t>
            </w:r>
          </w:p>
        </w:tc>
      </w:tr>
      <w:tr w:rsidR="00660117" w:rsidRPr="00D848CF" w:rsidTr="00F872AB">
        <w:trPr>
          <w:trHeight w:val="404"/>
        </w:trPr>
        <w:tc>
          <w:tcPr>
            <w:tcW w:w="141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декабрь</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pPr>
            <w:r w:rsidRPr="00D848CF">
              <w:t>1</w:t>
            </w:r>
          </w:p>
        </w:tc>
        <w:tc>
          <w:tcPr>
            <w:tcW w:w="1984" w:type="dxa"/>
            <w:vMerge w:val="restart"/>
            <w:tcBorders>
              <w:top w:val="single" w:sz="4" w:space="0" w:color="000000"/>
              <w:left w:val="single" w:sz="4" w:space="0" w:color="000000"/>
              <w:right w:val="nil"/>
            </w:tcBorders>
          </w:tcPr>
          <w:p w:rsidR="00660117" w:rsidRPr="00D848CF" w:rsidRDefault="00660117" w:rsidP="00660117">
            <w:pPr>
              <w:suppressAutoHyphens/>
              <w:rPr>
                <w:rFonts w:eastAsia="Calibri"/>
                <w:b/>
                <w:lang w:eastAsia="ar-SA"/>
              </w:rPr>
            </w:pPr>
            <w:r w:rsidRPr="00D848CF">
              <w:rPr>
                <w:b/>
              </w:rPr>
              <w:t>Новогодний праздник</w:t>
            </w:r>
          </w:p>
        </w:tc>
        <w:tc>
          <w:tcPr>
            <w:tcW w:w="4541" w:type="dxa"/>
            <w:vMerge w:val="restart"/>
            <w:tcBorders>
              <w:top w:val="single" w:sz="4" w:space="0" w:color="000000"/>
              <w:left w:val="single" w:sz="4" w:space="0" w:color="000000"/>
              <w:right w:val="nil"/>
            </w:tcBorders>
            <w:hideMark/>
          </w:tcPr>
          <w:p w:rsidR="00660117" w:rsidRPr="00D848CF" w:rsidRDefault="00660117" w:rsidP="00660117">
            <w:pPr>
              <w:suppressAutoHyphens/>
              <w:snapToGrid w:val="0"/>
              <w:jc w:val="both"/>
            </w:pPr>
            <w:r w:rsidRPr="00D848CF">
              <w:t>Организация всех видов детской деятельности (иг</w:t>
            </w:r>
            <w:r w:rsidRPr="00D848CF">
              <w:softHyphen/>
              <w:t>ровой, коммуникативной, трудовой, познаватель</w:t>
            </w:r>
            <w:r w:rsidRPr="00D848CF">
              <w:softHyphen/>
              <w:t>но-исследовательской, продуктивной, музыкально- художественной, чтения) вокруг темы Нового года и новогоднего праздника.</w:t>
            </w:r>
          </w:p>
          <w:p w:rsidR="00660117" w:rsidRPr="00D848CF" w:rsidRDefault="00660117" w:rsidP="00660117">
            <w:pPr>
              <w:suppressAutoHyphens/>
              <w:snapToGrid w:val="0"/>
              <w:jc w:val="both"/>
            </w:pPr>
          </w:p>
          <w:p w:rsidR="00660117" w:rsidRPr="00D848CF" w:rsidRDefault="00660117" w:rsidP="00660117">
            <w:pPr>
              <w:suppressAutoHyphens/>
              <w:snapToGrid w:val="0"/>
              <w:jc w:val="both"/>
              <w:rPr>
                <w:rFonts w:eastAsia="Calibri"/>
                <w:lang w:eastAsia="ar-SA"/>
              </w:rPr>
            </w:pPr>
          </w:p>
        </w:tc>
        <w:tc>
          <w:tcPr>
            <w:tcW w:w="1985" w:type="dxa"/>
            <w:vMerge w:val="restart"/>
            <w:tcBorders>
              <w:top w:val="single" w:sz="4" w:space="0" w:color="000000"/>
              <w:left w:val="single" w:sz="4" w:space="0" w:color="000000"/>
              <w:right w:val="single" w:sz="4" w:space="0" w:color="000000"/>
            </w:tcBorders>
          </w:tcPr>
          <w:p w:rsidR="00660117" w:rsidRPr="00D848CF" w:rsidRDefault="00660117" w:rsidP="00660117">
            <w:pPr>
              <w:snapToGrid w:val="0"/>
              <w:ind w:left="60"/>
              <w:rPr>
                <w:rFonts w:eastAsia="Calibri"/>
                <w:lang w:eastAsia="ar-SA"/>
              </w:rPr>
            </w:pPr>
          </w:p>
          <w:p w:rsidR="00660117" w:rsidRPr="00D848CF" w:rsidRDefault="00660117" w:rsidP="00660117">
            <w:r w:rsidRPr="00D848CF">
              <w:t>Новогодний утренник</w:t>
            </w:r>
          </w:p>
          <w:p w:rsidR="00660117" w:rsidRPr="00D848CF" w:rsidRDefault="00660117" w:rsidP="00660117">
            <w:pPr>
              <w:snapToGrid w:val="0"/>
              <w:rPr>
                <w:rFonts w:eastAsia="Calibri"/>
                <w:lang w:eastAsia="ar-SA"/>
              </w:rPr>
            </w:pPr>
          </w:p>
          <w:p w:rsidR="00660117" w:rsidRPr="00D848CF" w:rsidRDefault="00660117" w:rsidP="00660117">
            <w:pPr>
              <w:suppressAutoHyphens/>
              <w:rPr>
                <w:rFonts w:eastAsia="Calibri"/>
                <w:lang w:eastAsia="ar-SA"/>
              </w:rPr>
            </w:pPr>
          </w:p>
        </w:tc>
      </w:tr>
      <w:tr w:rsidR="00660117" w:rsidRPr="00D848CF" w:rsidTr="00F872AB">
        <w:trPr>
          <w:trHeight w:val="146"/>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vMerge/>
            <w:tcBorders>
              <w:left w:val="single" w:sz="4" w:space="0" w:color="000000"/>
              <w:right w:val="nil"/>
            </w:tcBorders>
            <w:vAlign w:val="center"/>
            <w:hideMark/>
          </w:tcPr>
          <w:p w:rsidR="00660117" w:rsidRPr="00D848CF" w:rsidRDefault="00660117" w:rsidP="00660117">
            <w:pPr>
              <w:suppressAutoHyphens/>
              <w:jc w:val="center"/>
              <w:rPr>
                <w:rFonts w:eastAsia="Calibri"/>
                <w:b/>
                <w:lang w:eastAsia="ar-SA"/>
              </w:rPr>
            </w:pPr>
          </w:p>
        </w:tc>
        <w:tc>
          <w:tcPr>
            <w:tcW w:w="4541" w:type="dxa"/>
            <w:vMerge/>
            <w:tcBorders>
              <w:left w:val="single" w:sz="4" w:space="0" w:color="000000"/>
              <w:right w:val="nil"/>
            </w:tcBorders>
            <w:vAlign w:val="center"/>
            <w:hideMark/>
          </w:tcPr>
          <w:p w:rsidR="00660117" w:rsidRPr="00D848CF" w:rsidRDefault="00660117" w:rsidP="00660117">
            <w:pPr>
              <w:rPr>
                <w:rFonts w:eastAsia="Calibri"/>
                <w:lang w:eastAsia="ar-SA"/>
              </w:rPr>
            </w:pPr>
          </w:p>
        </w:tc>
        <w:tc>
          <w:tcPr>
            <w:tcW w:w="1985" w:type="dxa"/>
            <w:vMerge/>
            <w:tcBorders>
              <w:left w:val="single" w:sz="4" w:space="0" w:color="000000"/>
              <w:right w:val="single" w:sz="4" w:space="0" w:color="000000"/>
            </w:tcBorders>
            <w:vAlign w:val="center"/>
            <w:hideMark/>
          </w:tcPr>
          <w:p w:rsidR="00660117" w:rsidRPr="00D848CF" w:rsidRDefault="00660117" w:rsidP="00660117">
            <w:pPr>
              <w:suppressAutoHyphens/>
              <w:rPr>
                <w:rFonts w:eastAsia="Calibri"/>
                <w:lang w:eastAsia="ar-SA"/>
              </w:rPr>
            </w:pPr>
          </w:p>
        </w:tc>
      </w:tr>
      <w:tr w:rsidR="00660117" w:rsidRPr="00D848CF" w:rsidTr="00F872AB">
        <w:trPr>
          <w:trHeight w:val="591"/>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vMerge/>
            <w:tcBorders>
              <w:left w:val="single" w:sz="4" w:space="0" w:color="000000"/>
              <w:right w:val="nil"/>
            </w:tcBorders>
          </w:tcPr>
          <w:p w:rsidR="00660117" w:rsidRPr="00D848CF" w:rsidRDefault="00660117" w:rsidP="00660117">
            <w:pPr>
              <w:suppressAutoHyphens/>
              <w:jc w:val="center"/>
              <w:rPr>
                <w:rFonts w:eastAsia="Calibri"/>
                <w:b/>
                <w:lang w:eastAsia="ar-SA"/>
              </w:rPr>
            </w:pPr>
          </w:p>
        </w:tc>
        <w:tc>
          <w:tcPr>
            <w:tcW w:w="4541" w:type="dxa"/>
            <w:vMerge/>
            <w:tcBorders>
              <w:left w:val="single" w:sz="4" w:space="0" w:color="000000"/>
              <w:right w:val="nil"/>
            </w:tcBorders>
            <w:hideMark/>
          </w:tcPr>
          <w:p w:rsidR="00660117" w:rsidRPr="00D848CF" w:rsidRDefault="00660117" w:rsidP="00660117">
            <w:pPr>
              <w:suppressAutoHyphens/>
              <w:snapToGrid w:val="0"/>
              <w:ind w:left="62" w:right="62"/>
              <w:jc w:val="both"/>
              <w:rPr>
                <w:rFonts w:eastAsia="Calibri"/>
                <w:lang w:eastAsia="ar-SA"/>
              </w:rPr>
            </w:pPr>
          </w:p>
        </w:tc>
        <w:tc>
          <w:tcPr>
            <w:tcW w:w="1985" w:type="dxa"/>
            <w:vMerge/>
            <w:tcBorders>
              <w:left w:val="single" w:sz="4" w:space="0" w:color="000000"/>
              <w:right w:val="single" w:sz="4" w:space="0" w:color="000000"/>
            </w:tcBorders>
          </w:tcPr>
          <w:p w:rsidR="00660117" w:rsidRPr="00D848CF" w:rsidRDefault="00660117" w:rsidP="00660117">
            <w:pPr>
              <w:suppressAutoHyphens/>
              <w:rPr>
                <w:rFonts w:eastAsia="Calibri"/>
                <w:lang w:eastAsia="ar-SA"/>
              </w:rPr>
            </w:pPr>
          </w:p>
        </w:tc>
      </w:tr>
      <w:tr w:rsidR="00660117" w:rsidRPr="00D848CF" w:rsidTr="00F872AB">
        <w:trPr>
          <w:trHeight w:val="551"/>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vMerge/>
            <w:tcBorders>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4541" w:type="dxa"/>
            <w:vMerge/>
            <w:tcBorders>
              <w:left w:val="single" w:sz="4" w:space="0" w:color="000000"/>
              <w:bottom w:val="single" w:sz="4" w:space="0" w:color="000000"/>
              <w:right w:val="nil"/>
            </w:tcBorders>
            <w:vAlign w:val="center"/>
            <w:hideMark/>
          </w:tcPr>
          <w:p w:rsidR="00660117" w:rsidRPr="00D848CF" w:rsidRDefault="00660117" w:rsidP="00660117">
            <w:pPr>
              <w:rPr>
                <w:rFonts w:eastAsia="Calibri"/>
                <w:lang w:eastAsia="ar-SA"/>
              </w:rPr>
            </w:pPr>
          </w:p>
        </w:tc>
        <w:tc>
          <w:tcPr>
            <w:tcW w:w="1985" w:type="dxa"/>
            <w:vMerge/>
            <w:tcBorders>
              <w:left w:val="single" w:sz="4" w:space="0" w:color="000000"/>
              <w:bottom w:val="single" w:sz="4" w:space="0" w:color="000000"/>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457"/>
        </w:trPr>
        <w:tc>
          <w:tcPr>
            <w:tcW w:w="1414"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Январь</w:t>
            </w:r>
          </w:p>
          <w:p w:rsidR="00660117" w:rsidRPr="00D848CF" w:rsidRDefault="00660117" w:rsidP="00660117">
            <w:pPr>
              <w:jc w:val="center"/>
              <w:rPr>
                <w:b/>
              </w:rPr>
            </w:pPr>
          </w:p>
          <w:p w:rsidR="00660117" w:rsidRPr="00D848CF" w:rsidRDefault="00660117" w:rsidP="00660117">
            <w:pPr>
              <w:rPr>
                <w:b/>
              </w:rPr>
            </w:pPr>
          </w:p>
          <w:p w:rsidR="00660117" w:rsidRPr="00D848CF" w:rsidRDefault="00660117" w:rsidP="00660117">
            <w:pPr>
              <w:rPr>
                <w:b/>
              </w:rPr>
            </w:pPr>
          </w:p>
          <w:p w:rsidR="00660117" w:rsidRPr="00D848CF" w:rsidRDefault="00660117" w:rsidP="00660117">
            <w:pPr>
              <w:suppressAutoHyphens/>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1</w:t>
            </w:r>
          </w:p>
          <w:p w:rsidR="00660117" w:rsidRPr="00D848CF" w:rsidRDefault="00660117" w:rsidP="00660117">
            <w:pPr>
              <w:suppressAutoHyphens/>
              <w:jc w:val="center"/>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b/>
                <w:lang w:eastAsia="ar-SA"/>
              </w:rPr>
            </w:pPr>
          </w:p>
          <w:p w:rsidR="00660117" w:rsidRPr="00D848CF" w:rsidRDefault="00660117" w:rsidP="00660117">
            <w:pPr>
              <w:jc w:val="center"/>
              <w:rPr>
                <w:b/>
              </w:rPr>
            </w:pPr>
            <w:r w:rsidRPr="00D848CF">
              <w:rPr>
                <w:b/>
              </w:rPr>
              <w:t>Зимние</w:t>
            </w:r>
          </w:p>
          <w:p w:rsidR="00660117" w:rsidRPr="00D848CF" w:rsidRDefault="00660117" w:rsidP="00660117">
            <w:pPr>
              <w:suppressAutoHyphens/>
              <w:jc w:val="center"/>
              <w:rPr>
                <w:rFonts w:eastAsia="Calibri"/>
                <w:b/>
                <w:lang w:eastAsia="ar-SA"/>
              </w:rPr>
            </w:pPr>
            <w:r w:rsidRPr="00D848CF">
              <w:rPr>
                <w:b/>
              </w:rPr>
              <w:t>каникулы</w:t>
            </w:r>
          </w:p>
        </w:tc>
        <w:tc>
          <w:tcPr>
            <w:tcW w:w="4541"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both"/>
              <w:rPr>
                <w:rFonts w:eastAsia="Calibri"/>
                <w:lang w:eastAsia="ar-SA"/>
              </w:rPr>
            </w:pPr>
          </w:p>
          <w:p w:rsidR="00660117" w:rsidRPr="00D848CF" w:rsidRDefault="00660117" w:rsidP="00660117">
            <w:pPr>
              <w:suppressAutoHyphens/>
              <w:jc w:val="both"/>
            </w:pPr>
            <w:r w:rsidRPr="00D848CF">
              <w:t>Зимние игры и забавы, развлечения. Художественное творчество по впечатлениям от праздника.</w:t>
            </w:r>
          </w:p>
          <w:p w:rsidR="00660117" w:rsidRPr="00D848CF" w:rsidRDefault="00660117" w:rsidP="00660117">
            <w:pPr>
              <w:suppressAutoHyphens/>
              <w:jc w:val="both"/>
              <w:rPr>
                <w:rFonts w:eastAsia="Calibri"/>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Прощание с елкой</w:t>
            </w:r>
          </w:p>
        </w:tc>
      </w:tr>
      <w:tr w:rsidR="00660117" w:rsidRPr="00D848CF" w:rsidTr="00F872AB">
        <w:trPr>
          <w:trHeight w:val="170"/>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rPr>
                <w:rFonts w:eastAsia="Calibri"/>
                <w:lang w:eastAsia="ar-SA"/>
              </w:rPr>
            </w:pPr>
            <w:r w:rsidRPr="00D848CF">
              <w:t>2</w:t>
            </w:r>
          </w:p>
        </w:tc>
        <w:tc>
          <w:tcPr>
            <w:tcW w:w="1984" w:type="dxa"/>
            <w:vMerge w:val="restart"/>
            <w:tcBorders>
              <w:top w:val="single" w:sz="4" w:space="0" w:color="auto"/>
              <w:left w:val="single" w:sz="4" w:space="0" w:color="000000"/>
              <w:right w:val="nil"/>
            </w:tcBorders>
            <w:vAlign w:val="center"/>
            <w:hideMark/>
          </w:tcPr>
          <w:p w:rsidR="00660117" w:rsidRPr="00D848CF" w:rsidRDefault="00660117" w:rsidP="00660117">
            <w:pPr>
              <w:rPr>
                <w:rFonts w:eastAsia="Calibri"/>
                <w:b/>
                <w:lang w:eastAsia="ar-SA"/>
              </w:rPr>
            </w:pPr>
            <w:r w:rsidRPr="00D848CF">
              <w:rPr>
                <w:b/>
              </w:rPr>
              <w:t>Зима</w:t>
            </w:r>
          </w:p>
        </w:tc>
        <w:tc>
          <w:tcPr>
            <w:tcW w:w="4541" w:type="dxa"/>
            <w:vMerge w:val="restart"/>
            <w:tcBorders>
              <w:top w:val="single" w:sz="4" w:space="0" w:color="auto"/>
              <w:left w:val="single" w:sz="4" w:space="0" w:color="000000"/>
              <w:right w:val="nil"/>
            </w:tcBorders>
            <w:vAlign w:val="center"/>
            <w:hideMark/>
          </w:tcPr>
          <w:p w:rsidR="00660117" w:rsidRPr="00D848CF" w:rsidRDefault="00660117" w:rsidP="00660117">
            <w:pPr>
              <w:rPr>
                <w:rFonts w:eastAsia="Calibri"/>
                <w:lang w:eastAsia="ar-SA"/>
              </w:rPr>
            </w:pPr>
            <w:r w:rsidRPr="00D848CF">
              <w:t>Формирование элементарных представлений о зиме (сезонные изменения в природе, одежде лю</w:t>
            </w:r>
            <w:r w:rsidRPr="00D848CF">
              <w:softHyphen/>
              <w:t>дей, на участке детского сада). Расширение знаний о домашних животных и птицах. Знакомство с неко</w:t>
            </w:r>
            <w:r w:rsidRPr="00D848CF">
              <w:softHyphen/>
              <w:t>торыми особенностями поведения лесных зверей и птиц зимой.</w:t>
            </w:r>
          </w:p>
        </w:tc>
        <w:tc>
          <w:tcPr>
            <w:tcW w:w="1985" w:type="dxa"/>
            <w:vMerge w:val="restart"/>
            <w:tcBorders>
              <w:top w:val="single" w:sz="4" w:space="0" w:color="auto"/>
              <w:left w:val="single" w:sz="4" w:space="0" w:color="000000"/>
              <w:right w:val="single" w:sz="4" w:space="0" w:color="000000"/>
            </w:tcBorders>
            <w:vAlign w:val="center"/>
            <w:hideMark/>
          </w:tcPr>
          <w:p w:rsidR="00660117" w:rsidRPr="00D848CF" w:rsidRDefault="00660117" w:rsidP="00660117">
            <w:r w:rsidRPr="00D848CF">
              <w:t xml:space="preserve">Развлечение </w:t>
            </w:r>
          </w:p>
          <w:p w:rsidR="00660117" w:rsidRPr="00D848CF" w:rsidRDefault="00660117" w:rsidP="00660117">
            <w:pPr>
              <w:rPr>
                <w:rFonts w:eastAsia="Calibri"/>
                <w:lang w:eastAsia="ar-SA"/>
              </w:rPr>
            </w:pPr>
            <w:r w:rsidRPr="00D848CF">
              <w:t>«На бабушкином дворе»</w:t>
            </w:r>
          </w:p>
        </w:tc>
      </w:tr>
      <w:tr w:rsidR="00660117" w:rsidRPr="00D848CF" w:rsidTr="00F872AB">
        <w:trPr>
          <w:trHeight w:val="438"/>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rPr>
                <w:rFonts w:eastAsia="Calibri"/>
                <w:lang w:eastAsia="ar-SA"/>
              </w:rPr>
            </w:pPr>
            <w:r w:rsidRPr="00D848CF">
              <w:t>3</w:t>
            </w:r>
          </w:p>
        </w:tc>
        <w:tc>
          <w:tcPr>
            <w:tcW w:w="1984" w:type="dxa"/>
            <w:vMerge/>
            <w:tcBorders>
              <w:left w:val="single" w:sz="4" w:space="0" w:color="000000"/>
              <w:right w:val="nil"/>
            </w:tcBorders>
          </w:tcPr>
          <w:p w:rsidR="00660117" w:rsidRPr="00D848CF" w:rsidRDefault="00660117" w:rsidP="00660117">
            <w:pPr>
              <w:suppressAutoHyphens/>
              <w:jc w:val="center"/>
              <w:rPr>
                <w:rFonts w:eastAsia="Calibri"/>
                <w:b/>
                <w:lang w:eastAsia="ar-SA"/>
              </w:rPr>
            </w:pPr>
          </w:p>
        </w:tc>
        <w:tc>
          <w:tcPr>
            <w:tcW w:w="4541" w:type="dxa"/>
            <w:vMerge/>
            <w:tcBorders>
              <w:left w:val="single" w:sz="4" w:space="0" w:color="000000"/>
              <w:right w:val="nil"/>
            </w:tcBorders>
          </w:tcPr>
          <w:p w:rsidR="00660117" w:rsidRPr="00D848CF" w:rsidRDefault="00660117" w:rsidP="00660117">
            <w:pPr>
              <w:suppressAutoHyphens/>
              <w:ind w:left="62" w:right="79"/>
              <w:jc w:val="both"/>
              <w:rPr>
                <w:rFonts w:eastAsia="Calibri"/>
                <w:lang w:eastAsia="ar-SA"/>
              </w:rPr>
            </w:pPr>
          </w:p>
        </w:tc>
        <w:tc>
          <w:tcPr>
            <w:tcW w:w="1985" w:type="dxa"/>
            <w:vMerge/>
            <w:tcBorders>
              <w:left w:val="single" w:sz="4" w:space="0" w:color="000000"/>
              <w:right w:val="single" w:sz="4" w:space="0" w:color="000000"/>
            </w:tcBorders>
          </w:tcPr>
          <w:p w:rsidR="00660117" w:rsidRPr="00D848CF" w:rsidRDefault="00660117" w:rsidP="00660117">
            <w:pPr>
              <w:suppressAutoHyphens/>
              <w:ind w:left="60" w:right="320"/>
              <w:rPr>
                <w:rFonts w:eastAsia="Calibri"/>
                <w:lang w:eastAsia="ar-SA"/>
              </w:rPr>
            </w:pPr>
          </w:p>
        </w:tc>
      </w:tr>
      <w:tr w:rsidR="00660117" w:rsidRPr="00D848CF" w:rsidTr="00F872AB">
        <w:trPr>
          <w:trHeight w:val="409"/>
        </w:trPr>
        <w:tc>
          <w:tcPr>
            <w:tcW w:w="1414"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t>4</w:t>
            </w:r>
          </w:p>
        </w:tc>
        <w:tc>
          <w:tcPr>
            <w:tcW w:w="1984" w:type="dxa"/>
            <w:vMerge/>
            <w:tcBorders>
              <w:left w:val="single" w:sz="4" w:space="0" w:color="000000"/>
              <w:right w:val="nil"/>
            </w:tcBorders>
          </w:tcPr>
          <w:p w:rsidR="00660117" w:rsidRPr="00D848CF" w:rsidRDefault="00660117" w:rsidP="00660117">
            <w:pPr>
              <w:snapToGrid w:val="0"/>
              <w:jc w:val="center"/>
              <w:rPr>
                <w:rFonts w:eastAsia="Calibri"/>
                <w:b/>
                <w:iCs/>
                <w:spacing w:val="10"/>
                <w:lang w:eastAsia="ar-SA"/>
              </w:rPr>
            </w:pPr>
          </w:p>
        </w:tc>
        <w:tc>
          <w:tcPr>
            <w:tcW w:w="4541" w:type="dxa"/>
            <w:vMerge/>
            <w:tcBorders>
              <w:left w:val="single" w:sz="4" w:space="0" w:color="000000"/>
              <w:right w:val="nil"/>
            </w:tcBorders>
          </w:tcPr>
          <w:p w:rsidR="00660117" w:rsidRPr="00D848CF" w:rsidRDefault="00660117" w:rsidP="00660117">
            <w:pPr>
              <w:snapToGrid w:val="0"/>
              <w:ind w:left="60" w:right="60"/>
              <w:jc w:val="both"/>
            </w:pPr>
          </w:p>
        </w:tc>
        <w:tc>
          <w:tcPr>
            <w:tcW w:w="1985" w:type="dxa"/>
            <w:vMerge/>
            <w:tcBorders>
              <w:left w:val="single" w:sz="4" w:space="0" w:color="000000"/>
              <w:right w:val="single" w:sz="4" w:space="0" w:color="000000"/>
            </w:tcBorders>
          </w:tcPr>
          <w:p w:rsidR="00660117" w:rsidRPr="00D848CF" w:rsidRDefault="00660117" w:rsidP="00660117">
            <w:pPr>
              <w:snapToGrid w:val="0"/>
              <w:ind w:left="60" w:right="-108"/>
              <w:rPr>
                <w:rFonts w:eastAsia="Calibri"/>
                <w:lang w:eastAsia="ar-SA"/>
              </w:rPr>
            </w:pPr>
          </w:p>
        </w:tc>
      </w:tr>
      <w:tr w:rsidR="00660117" w:rsidRPr="00D848CF" w:rsidTr="00F872AB">
        <w:trPr>
          <w:trHeight w:val="274"/>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t>5</w:t>
            </w:r>
          </w:p>
        </w:tc>
        <w:tc>
          <w:tcPr>
            <w:tcW w:w="1984" w:type="dxa"/>
            <w:vMerge/>
            <w:tcBorders>
              <w:left w:val="single" w:sz="4" w:space="0" w:color="000000"/>
              <w:bottom w:val="single" w:sz="4" w:space="0" w:color="auto"/>
              <w:right w:val="nil"/>
            </w:tcBorders>
            <w:vAlign w:val="center"/>
          </w:tcPr>
          <w:p w:rsidR="00660117" w:rsidRPr="00D848CF" w:rsidRDefault="00660117" w:rsidP="00660117">
            <w:pPr>
              <w:rPr>
                <w:rFonts w:eastAsia="Calibri"/>
                <w:b/>
                <w:lang w:eastAsia="ar-SA"/>
              </w:rPr>
            </w:pPr>
          </w:p>
        </w:tc>
        <w:tc>
          <w:tcPr>
            <w:tcW w:w="4541" w:type="dxa"/>
            <w:vMerge/>
            <w:tcBorders>
              <w:left w:val="single" w:sz="4" w:space="0" w:color="000000"/>
              <w:bottom w:val="single" w:sz="4" w:space="0" w:color="auto"/>
              <w:right w:val="nil"/>
            </w:tcBorders>
            <w:vAlign w:val="center"/>
          </w:tcPr>
          <w:p w:rsidR="00660117" w:rsidRPr="00D848CF" w:rsidRDefault="00660117" w:rsidP="00660117">
            <w:pPr>
              <w:rPr>
                <w:rFonts w:eastAsia="Calibri"/>
                <w:lang w:eastAsia="ar-SA"/>
              </w:rPr>
            </w:pPr>
          </w:p>
        </w:tc>
        <w:tc>
          <w:tcPr>
            <w:tcW w:w="1985" w:type="dxa"/>
            <w:vMerge/>
            <w:tcBorders>
              <w:left w:val="single" w:sz="4" w:space="0" w:color="000000"/>
              <w:bottom w:val="single" w:sz="4" w:space="0" w:color="auto"/>
              <w:right w:val="single" w:sz="4" w:space="0" w:color="000000"/>
            </w:tcBorders>
            <w:vAlign w:val="center"/>
          </w:tcPr>
          <w:p w:rsidR="00660117" w:rsidRPr="00D848CF" w:rsidRDefault="00660117" w:rsidP="00660117">
            <w:pPr>
              <w:rPr>
                <w:rFonts w:eastAsia="Calibri"/>
                <w:lang w:eastAsia="ar-SA"/>
              </w:rPr>
            </w:pPr>
          </w:p>
        </w:tc>
      </w:tr>
      <w:tr w:rsidR="00660117" w:rsidRPr="00D848CF" w:rsidTr="00F872AB">
        <w:trPr>
          <w:trHeight w:val="289"/>
        </w:trPr>
        <w:tc>
          <w:tcPr>
            <w:tcW w:w="1414"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auto"/>
              <w:right w:val="nil"/>
            </w:tcBorders>
          </w:tcPr>
          <w:p w:rsidR="00660117" w:rsidRPr="00D848CF" w:rsidRDefault="00660117" w:rsidP="00660117">
            <w:pPr>
              <w:suppressAutoHyphens/>
            </w:pPr>
            <w:r w:rsidRPr="00D848CF">
              <w:t>3-4</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snapToGrid w:val="0"/>
              <w:ind w:left="62" w:right="62"/>
              <w:jc w:val="both"/>
              <w:rPr>
                <w:rFonts w:eastAsia="Calibri"/>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suppressAutoHyphens/>
              <w:ind w:right="120"/>
              <w:jc w:val="both"/>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F872AB">
        <w:trPr>
          <w:trHeight w:val="557"/>
        </w:trPr>
        <w:tc>
          <w:tcPr>
            <w:tcW w:w="141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февраль</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1</w:t>
            </w:r>
          </w:p>
          <w:p w:rsidR="00660117" w:rsidRPr="00D848CF" w:rsidRDefault="00660117" w:rsidP="00660117">
            <w:pPr>
              <w:suppressAutoHyphens/>
              <w:jc w:val="center"/>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b/>
                <w:lang w:eastAsia="ar-SA"/>
              </w:rPr>
            </w:pPr>
            <w:r w:rsidRPr="00D848CF">
              <w:rPr>
                <w:b/>
              </w:rPr>
              <w:t>Безопасность</w:t>
            </w:r>
          </w:p>
        </w:tc>
        <w:tc>
          <w:tcPr>
            <w:tcW w:w="454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snapToGrid w:val="0"/>
              <w:jc w:val="both"/>
              <w:rPr>
                <w:rFonts w:eastAsia="Calibri"/>
                <w:lang w:eastAsia="ar-SA"/>
              </w:rPr>
            </w:pPr>
            <w:r w:rsidRPr="00D848CF">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985"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napToGrid w:val="0"/>
              <w:ind w:right="176"/>
              <w:rPr>
                <w:rFonts w:eastAsia="Calibri"/>
                <w:lang w:eastAsia="ar-SA"/>
              </w:rPr>
            </w:pPr>
            <w:r w:rsidRPr="00D848CF">
              <w:t>Игра</w:t>
            </w:r>
          </w:p>
          <w:p w:rsidR="00660117" w:rsidRPr="00D848CF" w:rsidRDefault="00660117" w:rsidP="00660117">
            <w:pPr>
              <w:suppressAutoHyphens/>
              <w:ind w:left="80" w:right="176"/>
              <w:rPr>
                <w:rFonts w:eastAsia="Calibri"/>
                <w:lang w:eastAsia="ar-SA"/>
              </w:rPr>
            </w:pPr>
            <w:r w:rsidRPr="00D848CF">
              <w:t xml:space="preserve"> «Можно - нельзя»</w:t>
            </w:r>
          </w:p>
        </w:tc>
      </w:tr>
      <w:tr w:rsidR="00660117" w:rsidRPr="00D848CF" w:rsidTr="00F872AB">
        <w:trPr>
          <w:trHeight w:val="553"/>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auto"/>
              <w:left w:val="single" w:sz="4" w:space="0" w:color="000000"/>
              <w:bottom w:val="single" w:sz="4" w:space="0" w:color="auto"/>
              <w:right w:val="nil"/>
            </w:tcBorders>
            <w:hideMark/>
          </w:tcPr>
          <w:p w:rsidR="00660117" w:rsidRPr="00D848CF" w:rsidRDefault="00660117" w:rsidP="00660117">
            <w:pPr>
              <w:snapToGrid w:val="0"/>
              <w:jc w:val="center"/>
              <w:rPr>
                <w:rFonts w:eastAsia="Calibri"/>
                <w:b/>
                <w:lang w:eastAsia="ar-SA"/>
              </w:rPr>
            </w:pPr>
          </w:p>
          <w:p w:rsidR="00660117" w:rsidRPr="00D848CF" w:rsidRDefault="00660117" w:rsidP="00660117">
            <w:pPr>
              <w:jc w:val="center"/>
              <w:rPr>
                <w:b/>
                <w:iCs/>
              </w:rPr>
            </w:pPr>
            <w:r w:rsidRPr="00D848CF">
              <w:rPr>
                <w:b/>
                <w:iCs/>
              </w:rPr>
              <w:t>Мои любимые игры  и игрушки</w:t>
            </w:r>
          </w:p>
          <w:p w:rsidR="00660117" w:rsidRPr="00D848CF" w:rsidRDefault="00660117" w:rsidP="00660117">
            <w:pPr>
              <w:jc w:val="center"/>
              <w:rPr>
                <w:b/>
                <w:iCs/>
              </w:rPr>
            </w:pPr>
          </w:p>
          <w:p w:rsidR="00660117" w:rsidRPr="00D848CF" w:rsidRDefault="00660117" w:rsidP="00660117">
            <w:pPr>
              <w:jc w:val="center"/>
              <w:rPr>
                <w:b/>
                <w:iCs/>
              </w:rPr>
            </w:pPr>
          </w:p>
          <w:p w:rsidR="00660117" w:rsidRPr="00D848CF" w:rsidRDefault="00660117" w:rsidP="00660117">
            <w:pPr>
              <w:suppressAutoHyphens/>
              <w:rPr>
                <w:rFonts w:eastAsia="Calibri"/>
                <w:b/>
                <w:lang w:eastAsia="ar-SA"/>
              </w:rPr>
            </w:pPr>
          </w:p>
        </w:tc>
        <w:tc>
          <w:tcPr>
            <w:tcW w:w="4541" w:type="dxa"/>
            <w:tcBorders>
              <w:top w:val="single" w:sz="4" w:space="0" w:color="auto"/>
              <w:left w:val="single" w:sz="4" w:space="0" w:color="000000"/>
              <w:bottom w:val="single" w:sz="4" w:space="0" w:color="auto"/>
              <w:right w:val="nil"/>
            </w:tcBorders>
            <w:hideMark/>
          </w:tcPr>
          <w:p w:rsidR="00660117" w:rsidRPr="00D848CF" w:rsidRDefault="00660117" w:rsidP="00660117">
            <w:pPr>
              <w:suppressAutoHyphens/>
              <w:snapToGrid w:val="0"/>
              <w:ind w:left="60" w:right="62"/>
              <w:jc w:val="both"/>
              <w:rPr>
                <w:rFonts w:eastAsia="Calibri"/>
                <w:lang w:eastAsia="ar-SA"/>
              </w:rPr>
            </w:pPr>
            <w:r w:rsidRPr="00D848CF">
              <w:t xml:space="preserve">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r w:rsidRPr="00D848CF">
              <w:lastRenderedPageBreak/>
              <w:t>Формирование начальных навыков ролевого поведения.</w:t>
            </w:r>
          </w:p>
        </w:tc>
        <w:tc>
          <w:tcPr>
            <w:tcW w:w="1985" w:type="dxa"/>
            <w:tcBorders>
              <w:top w:val="single" w:sz="4" w:space="0" w:color="auto"/>
              <w:left w:val="single" w:sz="4" w:space="0" w:color="000000"/>
              <w:bottom w:val="single" w:sz="4" w:space="0" w:color="auto"/>
              <w:right w:val="single" w:sz="4" w:space="0" w:color="000000"/>
            </w:tcBorders>
            <w:hideMark/>
          </w:tcPr>
          <w:p w:rsidR="00660117" w:rsidRPr="00D848CF" w:rsidRDefault="00660117" w:rsidP="00660117">
            <w:pPr>
              <w:snapToGrid w:val="0"/>
              <w:rPr>
                <w:rFonts w:eastAsia="Calibri"/>
                <w:lang w:eastAsia="ar-SA"/>
              </w:rPr>
            </w:pPr>
          </w:p>
          <w:p w:rsidR="00660117" w:rsidRPr="00D848CF" w:rsidRDefault="00660117" w:rsidP="00660117">
            <w:r w:rsidRPr="00D848CF">
              <w:t>Тематическое развлечение «Мои любимые игрушки»</w:t>
            </w:r>
          </w:p>
          <w:p w:rsidR="00660117" w:rsidRPr="00D848CF" w:rsidRDefault="00660117" w:rsidP="00660117">
            <w:pPr>
              <w:suppressAutoHyphens/>
              <w:ind w:right="176"/>
              <w:rPr>
                <w:rFonts w:eastAsia="Calibri"/>
                <w:lang w:eastAsia="ar-SA"/>
              </w:rPr>
            </w:pPr>
          </w:p>
        </w:tc>
      </w:tr>
      <w:tr w:rsidR="00660117" w:rsidRPr="00D848CF" w:rsidTr="00F872AB">
        <w:trPr>
          <w:trHeight w:val="419"/>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rPr>
                <w:rFonts w:eastAsia="Calibri"/>
                <w:b/>
                <w:lang w:eastAsia="ar-SA"/>
              </w:rPr>
            </w:pPr>
            <w:r w:rsidRPr="00D848CF">
              <w:rPr>
                <w:rFonts w:eastAsia="Calibri"/>
                <w:b/>
                <w:lang w:eastAsia="ar-SA"/>
              </w:rPr>
              <w:t>Мой любимый папа</w:t>
            </w:r>
          </w:p>
        </w:tc>
        <w:tc>
          <w:tcPr>
            <w:tcW w:w="4541"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snapToGrid w:val="0"/>
              <w:ind w:left="60" w:right="62"/>
              <w:jc w:val="both"/>
              <w:rPr>
                <w:rFonts w:eastAsia="Calibri"/>
                <w:lang w:eastAsia="ar-SA"/>
              </w:rPr>
            </w:pPr>
            <w:r w:rsidRPr="00D848CF">
              <w:rPr>
                <w:rFonts w:eastAsia="Calibri"/>
                <w:lang w:eastAsia="ar-SA"/>
              </w:rPr>
              <w:t>Прививать любовь к папе</w:t>
            </w:r>
          </w:p>
        </w:tc>
        <w:tc>
          <w:tcPr>
            <w:tcW w:w="1985"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ind w:right="176"/>
              <w:rPr>
                <w:rFonts w:eastAsia="Calibri"/>
                <w:lang w:eastAsia="ar-SA"/>
              </w:rPr>
            </w:pPr>
            <w:r w:rsidRPr="00D848CF">
              <w:rPr>
                <w:rFonts w:eastAsia="Calibri"/>
                <w:lang w:eastAsia="ar-SA"/>
              </w:rPr>
              <w:t>Развлечение «мой любимый папа»</w:t>
            </w:r>
          </w:p>
        </w:tc>
      </w:tr>
      <w:tr w:rsidR="00660117" w:rsidRPr="00D848CF" w:rsidTr="00F872AB">
        <w:trPr>
          <w:trHeight w:val="727"/>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p>
          <w:p w:rsidR="00660117" w:rsidRPr="00D848CF" w:rsidRDefault="00660117" w:rsidP="00660117">
            <w:pPr>
              <w:suppressAutoHyphens/>
              <w:jc w:val="center"/>
              <w:rPr>
                <w:rFonts w:eastAsia="Calibri"/>
                <w:b/>
                <w:lang w:eastAsia="ar-SA"/>
              </w:rPr>
            </w:pPr>
            <w:r w:rsidRPr="00D848CF">
              <w:rPr>
                <w:b/>
              </w:rPr>
              <w:t>Мамин день</w:t>
            </w:r>
          </w:p>
        </w:tc>
        <w:tc>
          <w:tcPr>
            <w:tcW w:w="4541" w:type="dxa"/>
            <w:vMerge w:val="restart"/>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ind w:left="62" w:right="62"/>
              <w:jc w:val="both"/>
              <w:rPr>
                <w:rFonts w:eastAsia="Calibri"/>
                <w:lang w:eastAsia="ar-SA"/>
              </w:rPr>
            </w:pPr>
            <w:r w:rsidRPr="00D848CF">
              <w:t>Организация всех видов детской деятельности (игровой, коммуникативной, трудовой, познавательно-исследовательской. продуктивной, музы- кально – художественной, чтения) вокруг темы се</w:t>
            </w:r>
            <w:r w:rsidRPr="00D848CF">
              <w:softHyphen/>
              <w:t xml:space="preserve">мьи, любви к маме, бабушке. </w:t>
            </w:r>
          </w:p>
        </w:tc>
        <w:tc>
          <w:tcPr>
            <w:tcW w:w="1985" w:type="dxa"/>
            <w:vMerge w:val="restart"/>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p>
          <w:p w:rsidR="00660117" w:rsidRPr="00D848CF" w:rsidRDefault="00660117" w:rsidP="00660117">
            <w:pPr>
              <w:suppressAutoHyphens/>
              <w:jc w:val="center"/>
              <w:rPr>
                <w:rFonts w:eastAsia="Calibri"/>
                <w:lang w:eastAsia="ar-SA"/>
              </w:rPr>
            </w:pPr>
            <w:r w:rsidRPr="00D848CF">
              <w:t>Мамин праздник</w:t>
            </w:r>
          </w:p>
        </w:tc>
      </w:tr>
      <w:tr w:rsidR="00660117" w:rsidRPr="00D848CF" w:rsidTr="00F872AB">
        <w:trPr>
          <w:trHeight w:val="615"/>
        </w:trPr>
        <w:tc>
          <w:tcPr>
            <w:tcW w:w="141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март</w:t>
            </w: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vMerge/>
            <w:tcBorders>
              <w:top w:val="single" w:sz="4" w:space="0" w:color="000000"/>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p>
        </w:tc>
        <w:tc>
          <w:tcPr>
            <w:tcW w:w="4541"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lang w:eastAsia="ar-SA"/>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556"/>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rPr>
                <w:b/>
              </w:rPr>
            </w:pPr>
            <w:r w:rsidRPr="00D848CF">
              <w:rPr>
                <w:b/>
              </w:rPr>
              <w:t>Масленница</w:t>
            </w:r>
          </w:p>
          <w:p w:rsidR="00660117" w:rsidRPr="00D848CF" w:rsidRDefault="00660117" w:rsidP="00660117">
            <w:pPr>
              <w:suppressAutoHyphens/>
              <w:rPr>
                <w:rFonts w:eastAsia="Calibri"/>
                <w:b/>
                <w:lang w:eastAsia="ar-SA"/>
              </w:rPr>
            </w:pPr>
          </w:p>
        </w:tc>
        <w:tc>
          <w:tcPr>
            <w:tcW w:w="4541" w:type="dxa"/>
            <w:tcBorders>
              <w:top w:val="single" w:sz="4" w:space="0" w:color="000000"/>
              <w:left w:val="single" w:sz="4" w:space="0" w:color="000000"/>
              <w:bottom w:val="single" w:sz="4" w:space="0" w:color="auto"/>
              <w:right w:val="nil"/>
            </w:tcBorders>
            <w:hideMark/>
          </w:tcPr>
          <w:p w:rsidR="00660117" w:rsidRPr="00D848CF" w:rsidRDefault="00660117" w:rsidP="00660117">
            <w:pPr>
              <w:suppressAutoHyphens/>
              <w:snapToGrid w:val="0"/>
              <w:jc w:val="both"/>
            </w:pPr>
            <w:r w:rsidRPr="00D848CF">
              <w:t>Познакомить с народным праздником, блюдом-блины</w:t>
            </w:r>
          </w:p>
          <w:p w:rsidR="00660117" w:rsidRPr="00D848CF" w:rsidRDefault="00660117" w:rsidP="00660117">
            <w:pPr>
              <w:suppressAutoHyphens/>
              <w:snapToGrid w:val="0"/>
              <w:jc w:val="both"/>
              <w:rPr>
                <w:rFonts w:eastAsia="Calibri"/>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napToGrid w:val="0"/>
              <w:rPr>
                <w:rFonts w:eastAsia="Calibri"/>
                <w:lang w:eastAsia="ar-SA"/>
              </w:rPr>
            </w:pPr>
            <w:r w:rsidRPr="00D848CF">
              <w:rPr>
                <w:rFonts w:eastAsia="Calibri"/>
                <w:lang w:eastAsia="ar-SA"/>
              </w:rPr>
              <w:t>Развлечение « Масленница»</w:t>
            </w:r>
          </w:p>
          <w:p w:rsidR="00660117" w:rsidRPr="00D848CF" w:rsidRDefault="00660117" w:rsidP="00660117">
            <w:pPr>
              <w:rPr>
                <w:rFonts w:eastAsia="Calibri"/>
                <w:lang w:eastAsia="ar-SA"/>
              </w:rPr>
            </w:pPr>
          </w:p>
        </w:tc>
      </w:tr>
      <w:tr w:rsidR="00660117" w:rsidRPr="00D848CF" w:rsidTr="00F872AB">
        <w:trPr>
          <w:trHeight w:val="604"/>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rPr>
                <w:rFonts w:eastAsia="Calibri"/>
                <w:b/>
                <w:lang w:eastAsia="ar-SA"/>
              </w:rPr>
            </w:pPr>
            <w:r w:rsidRPr="00D848CF">
              <w:rPr>
                <w:b/>
              </w:rPr>
              <w:t>Народная игрушка</w:t>
            </w:r>
          </w:p>
        </w:tc>
        <w:tc>
          <w:tcPr>
            <w:tcW w:w="4541" w:type="dxa"/>
            <w:tcBorders>
              <w:top w:val="single" w:sz="4" w:space="0" w:color="auto"/>
              <w:left w:val="single" w:sz="4" w:space="0" w:color="000000"/>
              <w:bottom w:val="single" w:sz="4" w:space="0" w:color="000000"/>
              <w:right w:val="nil"/>
            </w:tcBorders>
          </w:tcPr>
          <w:p w:rsidR="00660117" w:rsidRPr="00D848CF" w:rsidRDefault="00660117" w:rsidP="00660117">
            <w:pPr>
              <w:snapToGrid w:val="0"/>
              <w:ind w:left="60" w:right="60"/>
              <w:jc w:val="both"/>
              <w:rPr>
                <w:rFonts w:eastAsia="Calibri"/>
                <w:lang w:eastAsia="ar-SA"/>
              </w:rPr>
            </w:pPr>
            <w:r w:rsidRPr="00D848CF">
              <w:t>Знакомство с народным творчеством на примере народных игрушек.</w:t>
            </w:r>
          </w:p>
          <w:p w:rsidR="00660117" w:rsidRPr="00D848CF" w:rsidRDefault="00660117" w:rsidP="00660117">
            <w:pPr>
              <w:ind w:left="60" w:right="60"/>
              <w:jc w:val="both"/>
            </w:pPr>
            <w:r w:rsidRPr="00D848CF">
              <w:t>Знакомство с устным народным творчеством (пе</w:t>
            </w:r>
            <w:r w:rsidRPr="00D848CF">
              <w:softHyphen/>
              <w:t>сенки, потешки и др.).</w:t>
            </w:r>
          </w:p>
          <w:p w:rsidR="00660117" w:rsidRPr="00D848CF" w:rsidRDefault="00660117" w:rsidP="00660117">
            <w:pPr>
              <w:suppressAutoHyphens/>
              <w:ind w:left="62" w:right="79"/>
              <w:jc w:val="both"/>
              <w:rPr>
                <w:rFonts w:eastAsia="Calibri"/>
                <w:lang w:eastAsia="ar-SA"/>
              </w:rPr>
            </w:pPr>
            <w:r w:rsidRPr="00D848CF">
              <w:t>Использование фольклора при организации всех видов детской деятельности.</w:t>
            </w:r>
          </w:p>
        </w:tc>
        <w:tc>
          <w:tcPr>
            <w:tcW w:w="1985"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ind w:right="79"/>
            </w:pPr>
            <w:r w:rsidRPr="00D848CF">
              <w:t>Игры-забавы. Праздник народной игрушки.</w:t>
            </w:r>
          </w:p>
          <w:p w:rsidR="00660117" w:rsidRPr="00D848CF" w:rsidRDefault="00660117" w:rsidP="00660117">
            <w:pPr>
              <w:suppressAutoHyphens/>
              <w:ind w:left="60" w:right="320"/>
              <w:rPr>
                <w:rFonts w:eastAsia="Calibri"/>
                <w:lang w:eastAsia="ar-SA"/>
              </w:rPr>
            </w:pPr>
          </w:p>
        </w:tc>
      </w:tr>
      <w:tr w:rsidR="00660117" w:rsidRPr="00D848CF" w:rsidTr="00F872AB">
        <w:trPr>
          <w:trHeight w:val="2017"/>
        </w:trPr>
        <w:tc>
          <w:tcPr>
            <w:tcW w:w="141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b/>
                <w:lang w:eastAsia="ar-SA"/>
              </w:rPr>
            </w:pPr>
          </w:p>
          <w:p w:rsidR="00660117" w:rsidRPr="00D848CF" w:rsidRDefault="00660117" w:rsidP="00660117">
            <w:pPr>
              <w:jc w:val="center"/>
              <w:rPr>
                <w:b/>
              </w:rPr>
            </w:pPr>
            <w:r w:rsidRPr="00D848CF">
              <w:rPr>
                <w:b/>
              </w:rPr>
              <w:t>Неделя детской книги</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rPr>
                <w:rFonts w:eastAsia="Calibri"/>
                <w:b/>
                <w:lang w:eastAsia="ar-SA"/>
              </w:rPr>
            </w:pPr>
          </w:p>
        </w:tc>
        <w:tc>
          <w:tcPr>
            <w:tcW w:w="4541"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both"/>
              <w:rPr>
                <w:rFonts w:eastAsia="Calibri"/>
                <w:lang w:eastAsia="ar-SA"/>
              </w:rPr>
            </w:pPr>
            <w:r w:rsidRPr="00D848CF">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tc>
        <w:tc>
          <w:tcPr>
            <w:tcW w:w="1985"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napToGrid w:val="0"/>
              <w:jc w:val="both"/>
              <w:rPr>
                <w:rFonts w:eastAsia="Calibri"/>
                <w:lang w:eastAsia="ar-SA"/>
              </w:rPr>
            </w:pPr>
            <w:r w:rsidRPr="00D848CF">
              <w:t>Просмотр драматизации русской народной сказки</w:t>
            </w:r>
          </w:p>
          <w:p w:rsidR="00660117" w:rsidRPr="00D848CF" w:rsidRDefault="00660117" w:rsidP="00660117">
            <w:pPr>
              <w:jc w:val="both"/>
            </w:pPr>
            <w:r w:rsidRPr="00D848CF">
              <w:t>детей старшей группы.</w:t>
            </w:r>
          </w:p>
          <w:p w:rsidR="00660117" w:rsidRPr="00D848CF" w:rsidRDefault="00660117" w:rsidP="00660117">
            <w:pPr>
              <w:jc w:val="both"/>
            </w:pPr>
          </w:p>
          <w:p w:rsidR="00660117" w:rsidRPr="00D848CF" w:rsidRDefault="00660117" w:rsidP="00660117">
            <w:pPr>
              <w:suppressAutoHyphens/>
              <w:jc w:val="both"/>
              <w:rPr>
                <w:rFonts w:eastAsia="Calibri"/>
                <w:lang w:eastAsia="ar-SA"/>
              </w:rPr>
            </w:pPr>
          </w:p>
        </w:tc>
      </w:tr>
      <w:tr w:rsidR="00660117" w:rsidRPr="00D848CF" w:rsidTr="00F872AB">
        <w:trPr>
          <w:trHeight w:val="1858"/>
        </w:trPr>
        <w:tc>
          <w:tcPr>
            <w:tcW w:w="1414"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Апрель</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rPr>
                <w:rFonts w:eastAsia="Calibri"/>
                <w:b/>
                <w:lang w:eastAsia="ar-SA"/>
              </w:rPr>
            </w:pPr>
            <w:r w:rsidRPr="00D848CF">
              <w:rPr>
                <w:b/>
              </w:rPr>
              <w:t>Неделя здоровья</w:t>
            </w:r>
          </w:p>
        </w:tc>
        <w:tc>
          <w:tcPr>
            <w:tcW w:w="4541"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both"/>
              <w:rPr>
                <w:rFonts w:eastAsia="Calibri"/>
                <w:lang w:eastAsia="ar-SA"/>
              </w:rPr>
            </w:pPr>
            <w:r w:rsidRPr="00D848CF">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1985"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napToGrid w:val="0"/>
              <w:rPr>
                <w:rFonts w:eastAsia="Calibri"/>
                <w:lang w:eastAsia="ar-SA"/>
              </w:rPr>
            </w:pPr>
          </w:p>
          <w:p w:rsidR="00660117" w:rsidRPr="00D848CF" w:rsidRDefault="00660117" w:rsidP="00660117">
            <w:pPr>
              <w:suppressAutoHyphens/>
              <w:rPr>
                <w:rFonts w:eastAsia="Calibri"/>
                <w:lang w:eastAsia="ar-SA"/>
              </w:rPr>
            </w:pPr>
            <w:r w:rsidRPr="00D848CF">
              <w:t xml:space="preserve">Спортивное развлечение </w:t>
            </w:r>
          </w:p>
        </w:tc>
      </w:tr>
      <w:tr w:rsidR="00660117" w:rsidRPr="00D848CF" w:rsidTr="00F872AB">
        <w:trPr>
          <w:trHeight w:val="851"/>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rPr>
                <w:rFonts w:eastAsia="Calibri"/>
                <w:b/>
                <w:lang w:eastAsia="ar-SA"/>
              </w:rPr>
            </w:pPr>
          </w:p>
          <w:p w:rsidR="00660117" w:rsidRPr="00D848CF" w:rsidRDefault="00660117" w:rsidP="00660117">
            <w:pPr>
              <w:jc w:val="center"/>
              <w:rPr>
                <w:b/>
              </w:rPr>
            </w:pPr>
            <w:r w:rsidRPr="00D848CF">
              <w:rPr>
                <w:b/>
              </w:rPr>
              <w:t>Весна</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rPr>
                <w:b/>
              </w:rPr>
            </w:pPr>
          </w:p>
          <w:p w:rsidR="00660117" w:rsidRPr="00D848CF" w:rsidRDefault="00660117" w:rsidP="00660117">
            <w:pPr>
              <w:rPr>
                <w:rFonts w:eastAsia="Calibri"/>
                <w:b/>
                <w:lang w:eastAsia="ar-SA"/>
              </w:rPr>
            </w:pPr>
          </w:p>
        </w:tc>
        <w:tc>
          <w:tcPr>
            <w:tcW w:w="4541"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both"/>
              <w:rPr>
                <w:rFonts w:eastAsia="Calibri"/>
                <w:lang w:eastAsia="ar-SA"/>
              </w:rPr>
            </w:pPr>
            <w:r w:rsidRPr="00D848CF">
              <w:t>Формирование элементарных представлений о весне (сезонные изменения в природе, одежде лю</w:t>
            </w:r>
            <w:r w:rsidRPr="00D848CF">
              <w:softHyphen/>
              <w:t>дей, на участке детского сада). Расширение знаний о домашних животных и птицах. Знакомство с некоторыми особенностями поведе</w:t>
            </w:r>
            <w:r w:rsidRPr="00D848CF">
              <w:softHyphen/>
              <w:t>ния лесных зверей и птиц весной.</w:t>
            </w:r>
          </w:p>
          <w:p w:rsidR="00660117" w:rsidRPr="00D848CF" w:rsidRDefault="00660117" w:rsidP="00660117">
            <w:pPr>
              <w:jc w:val="both"/>
            </w:pPr>
          </w:p>
          <w:p w:rsidR="00660117" w:rsidRPr="00D848CF" w:rsidRDefault="00660117" w:rsidP="00660117">
            <w:pPr>
              <w:suppressAutoHyphens/>
              <w:jc w:val="both"/>
              <w:rPr>
                <w:rFonts w:eastAsia="Calibri"/>
                <w:lang w:eastAsia="ar-SA"/>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napToGrid w:val="0"/>
              <w:ind w:right="320"/>
              <w:jc w:val="both"/>
              <w:rPr>
                <w:rFonts w:eastAsia="Calibri"/>
                <w:lang w:eastAsia="ar-SA"/>
              </w:rPr>
            </w:pPr>
          </w:p>
          <w:p w:rsidR="00660117" w:rsidRPr="00D848CF" w:rsidRDefault="00660117" w:rsidP="00660117">
            <w:pPr>
              <w:ind w:right="320"/>
              <w:jc w:val="both"/>
            </w:pPr>
            <w:r w:rsidRPr="00D848CF">
              <w:t xml:space="preserve">Праздник «Весна» </w:t>
            </w:r>
          </w:p>
          <w:p w:rsidR="00660117" w:rsidRPr="00D848CF" w:rsidRDefault="00660117" w:rsidP="00660117">
            <w:pPr>
              <w:ind w:right="320"/>
              <w:jc w:val="both"/>
            </w:pPr>
          </w:p>
          <w:p w:rsidR="00660117" w:rsidRPr="00D848CF" w:rsidRDefault="00660117" w:rsidP="00660117">
            <w:pPr>
              <w:suppressAutoHyphens/>
              <w:ind w:right="261"/>
              <w:rPr>
                <w:rFonts w:eastAsia="Calibri"/>
                <w:lang w:eastAsia="ar-SA"/>
              </w:rPr>
            </w:pPr>
          </w:p>
        </w:tc>
      </w:tr>
      <w:tr w:rsidR="00660117" w:rsidRPr="00D848CF" w:rsidTr="00F872AB">
        <w:trPr>
          <w:trHeight w:val="513"/>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4541"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lang w:eastAsia="ar-SA"/>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485"/>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vMerge/>
            <w:tcBorders>
              <w:top w:val="single" w:sz="4" w:space="0" w:color="000000"/>
              <w:left w:val="single" w:sz="4" w:space="0" w:color="000000"/>
              <w:bottom w:val="single" w:sz="4" w:space="0" w:color="auto"/>
              <w:right w:val="nil"/>
            </w:tcBorders>
            <w:vAlign w:val="center"/>
            <w:hideMark/>
          </w:tcPr>
          <w:p w:rsidR="00660117" w:rsidRPr="00D848CF" w:rsidRDefault="00660117" w:rsidP="00660117">
            <w:pPr>
              <w:rPr>
                <w:rFonts w:eastAsia="Calibri"/>
                <w:b/>
                <w:lang w:eastAsia="ar-SA"/>
              </w:rPr>
            </w:pPr>
          </w:p>
        </w:tc>
        <w:tc>
          <w:tcPr>
            <w:tcW w:w="4541" w:type="dxa"/>
            <w:vMerge/>
            <w:tcBorders>
              <w:top w:val="single" w:sz="4" w:space="0" w:color="000000"/>
              <w:left w:val="single" w:sz="4" w:space="0" w:color="000000"/>
              <w:bottom w:val="single" w:sz="4" w:space="0" w:color="auto"/>
              <w:right w:val="nil"/>
            </w:tcBorders>
            <w:vAlign w:val="center"/>
            <w:hideMark/>
          </w:tcPr>
          <w:p w:rsidR="00660117" w:rsidRPr="00D848CF" w:rsidRDefault="00660117" w:rsidP="00660117">
            <w:pPr>
              <w:rPr>
                <w:rFonts w:eastAsia="Calibri"/>
                <w:lang w:eastAsia="ar-SA"/>
              </w:rPr>
            </w:pPr>
          </w:p>
        </w:tc>
        <w:tc>
          <w:tcPr>
            <w:tcW w:w="1985" w:type="dxa"/>
            <w:vMerge/>
            <w:tcBorders>
              <w:top w:val="single" w:sz="4" w:space="0" w:color="000000"/>
              <w:left w:val="single" w:sz="4" w:space="0" w:color="000000"/>
              <w:bottom w:val="single" w:sz="4" w:space="0" w:color="auto"/>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F872AB">
        <w:trPr>
          <w:trHeight w:val="188"/>
        </w:trPr>
        <w:tc>
          <w:tcPr>
            <w:tcW w:w="1414"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 xml:space="preserve">3-4 </w:t>
            </w:r>
          </w:p>
          <w:p w:rsidR="00660117" w:rsidRPr="00D848CF" w:rsidRDefault="00660117" w:rsidP="00660117">
            <w:pPr>
              <w:suppressAutoHyphens/>
              <w:jc w:val="center"/>
              <w:rPr>
                <w:rFonts w:eastAsia="Calibri"/>
                <w:lang w:eastAsia="ar-SA"/>
              </w:rPr>
            </w:pP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jc w:val="center"/>
              <w:rPr>
                <w:b/>
              </w:rPr>
            </w:pPr>
            <w:r w:rsidRPr="00D848CF">
              <w:rPr>
                <w:b/>
              </w:rPr>
              <w:t>Мониторинг</w:t>
            </w:r>
          </w:p>
          <w:p w:rsidR="00660117" w:rsidRPr="00D848CF" w:rsidRDefault="00660117" w:rsidP="00660117">
            <w:pPr>
              <w:suppressAutoHyphens/>
              <w:jc w:val="center"/>
              <w:rPr>
                <w:rFonts w:eastAsia="Calibri"/>
                <w:b/>
                <w:lang w:eastAsia="ar-SA"/>
              </w:rPr>
            </w:pPr>
          </w:p>
        </w:tc>
        <w:tc>
          <w:tcPr>
            <w:tcW w:w="4541"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jc w:val="both"/>
              <w:rPr>
                <w:rFonts w:eastAsia="Calibri"/>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auto"/>
              <w:right w:val="single" w:sz="4" w:space="0" w:color="000000"/>
            </w:tcBorders>
            <w:vAlign w:val="center"/>
          </w:tcPr>
          <w:p w:rsidR="00660117" w:rsidRPr="00D848CF" w:rsidRDefault="00660117" w:rsidP="00660117">
            <w:pPr>
              <w:suppressAutoHyphens/>
              <w:ind w:right="261"/>
              <w:rPr>
                <w:rFonts w:eastAsia="Calibri"/>
                <w:lang w:eastAsia="ar-SA"/>
              </w:rPr>
            </w:pPr>
            <w:r w:rsidRPr="00D848CF">
              <w:t>Разработка индиви</w:t>
            </w:r>
            <w:r w:rsidRPr="00D848CF">
              <w:softHyphen/>
              <w:t xml:space="preserve">дуального маршрута развития </w:t>
            </w:r>
            <w:r w:rsidRPr="00D848CF">
              <w:lastRenderedPageBreak/>
              <w:t>ребенка.</w:t>
            </w:r>
          </w:p>
        </w:tc>
      </w:tr>
      <w:tr w:rsidR="00660117" w:rsidRPr="00D848CF" w:rsidTr="00F872AB">
        <w:trPr>
          <w:trHeight w:val="201"/>
        </w:trPr>
        <w:tc>
          <w:tcPr>
            <w:tcW w:w="1414"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май</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p>
        </w:tc>
        <w:tc>
          <w:tcPr>
            <w:tcW w:w="4541"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snapToGrid w:val="0"/>
              <w:jc w:val="both"/>
              <w:rPr>
                <w:rFonts w:eastAsia="Calibri"/>
                <w:lang w:eastAsia="ar-SA"/>
              </w:rPr>
            </w:pPr>
          </w:p>
        </w:tc>
        <w:tc>
          <w:tcPr>
            <w:tcW w:w="1985"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snapToGrid w:val="0"/>
              <w:jc w:val="both"/>
              <w:rPr>
                <w:rFonts w:eastAsia="Calibri"/>
                <w:lang w:eastAsia="ar-SA"/>
              </w:rPr>
            </w:pPr>
          </w:p>
        </w:tc>
      </w:tr>
      <w:tr w:rsidR="00660117" w:rsidRPr="00D848CF" w:rsidTr="00F872AB">
        <w:trPr>
          <w:trHeight w:val="627"/>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b/>
                <w:lang w:eastAsia="ar-SA"/>
              </w:rPr>
            </w:pPr>
          </w:p>
          <w:p w:rsidR="00660117" w:rsidRPr="00D848CF" w:rsidRDefault="00660117" w:rsidP="00660117">
            <w:pPr>
              <w:suppressAutoHyphens/>
              <w:jc w:val="center"/>
              <w:rPr>
                <w:rFonts w:eastAsia="Calibri"/>
                <w:b/>
                <w:lang w:eastAsia="ar-SA"/>
              </w:rPr>
            </w:pPr>
            <w:r w:rsidRPr="00D848CF">
              <w:rPr>
                <w:b/>
              </w:rPr>
              <w:t>Международный день семьи</w:t>
            </w:r>
          </w:p>
        </w:tc>
        <w:tc>
          <w:tcPr>
            <w:tcW w:w="4541"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both"/>
              <w:rPr>
                <w:rFonts w:eastAsia="Calibri"/>
                <w:lang w:eastAsia="ar-SA"/>
              </w:rPr>
            </w:pPr>
          </w:p>
          <w:p w:rsidR="00660117" w:rsidRPr="00D848CF" w:rsidRDefault="00660117" w:rsidP="00660117">
            <w:pPr>
              <w:suppressAutoHyphens/>
              <w:jc w:val="both"/>
              <w:rPr>
                <w:rFonts w:eastAsia="Calibri"/>
                <w:lang w:eastAsia="ar-SA"/>
              </w:rPr>
            </w:pPr>
            <w:r w:rsidRPr="00D848CF">
              <w:t>Беседы с ребенком о членах его семьи, побуждение  называть их имена.</w:t>
            </w:r>
          </w:p>
        </w:tc>
        <w:tc>
          <w:tcPr>
            <w:tcW w:w="1985" w:type="dxa"/>
            <w:tcBorders>
              <w:top w:val="single" w:sz="4" w:space="0" w:color="000000"/>
              <w:left w:val="single" w:sz="4" w:space="0" w:color="000000"/>
              <w:bottom w:val="single" w:sz="4" w:space="0" w:color="000000"/>
              <w:right w:val="single" w:sz="4" w:space="0" w:color="000000"/>
            </w:tcBorders>
            <w:hideMark/>
          </w:tcPr>
          <w:p w:rsidR="00660117" w:rsidRPr="00D848CF" w:rsidRDefault="00F872AB" w:rsidP="00660117">
            <w:pPr>
              <w:suppressAutoHyphens/>
              <w:snapToGrid w:val="0"/>
              <w:rPr>
                <w:rFonts w:eastAsia="Calibri"/>
                <w:lang w:eastAsia="ar-SA"/>
              </w:rPr>
            </w:pPr>
            <w:r>
              <w:t>Ф</w:t>
            </w:r>
            <w:r w:rsidR="00660117" w:rsidRPr="00D848CF">
              <w:t>отовыставка «Отдыхаем всей семьей»</w:t>
            </w:r>
          </w:p>
        </w:tc>
      </w:tr>
      <w:tr w:rsidR="00660117" w:rsidRPr="00D848CF" w:rsidTr="00F872AB">
        <w:trPr>
          <w:trHeight w:val="742"/>
        </w:trPr>
        <w:tc>
          <w:tcPr>
            <w:tcW w:w="1414"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b/>
                <w:lang w:eastAsia="ar-SA"/>
              </w:rPr>
            </w:pPr>
            <w:r w:rsidRPr="00D848CF">
              <w:rPr>
                <w:b/>
              </w:rPr>
              <w:t xml:space="preserve"> </w:t>
            </w:r>
          </w:p>
          <w:p w:rsidR="00660117" w:rsidRPr="00D848CF" w:rsidRDefault="00660117" w:rsidP="00660117">
            <w:pPr>
              <w:jc w:val="center"/>
              <w:rPr>
                <w:b/>
              </w:rPr>
            </w:pPr>
            <w:r w:rsidRPr="00D848CF">
              <w:rPr>
                <w:b/>
              </w:rPr>
              <w:t>В гостях у сказки</w:t>
            </w:r>
          </w:p>
          <w:p w:rsidR="00660117" w:rsidRPr="00D848CF" w:rsidRDefault="00660117" w:rsidP="00660117">
            <w:pPr>
              <w:suppressAutoHyphens/>
              <w:jc w:val="center"/>
              <w:rPr>
                <w:rFonts w:eastAsia="Calibri"/>
                <w:lang w:eastAsia="ar-SA"/>
              </w:rPr>
            </w:pPr>
          </w:p>
        </w:tc>
        <w:tc>
          <w:tcPr>
            <w:tcW w:w="4541"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snapToGrid w:val="0"/>
              <w:jc w:val="both"/>
              <w:rPr>
                <w:rFonts w:eastAsia="Calibri"/>
                <w:lang w:eastAsia="ar-SA"/>
              </w:rPr>
            </w:pPr>
            <w:r w:rsidRPr="00D848CF">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85"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snapToGrid w:val="0"/>
              <w:jc w:val="both"/>
              <w:rPr>
                <w:rFonts w:eastAsia="Calibri"/>
                <w:lang w:eastAsia="ar-SA"/>
              </w:rPr>
            </w:pPr>
            <w:r w:rsidRPr="00D848CF">
              <w:t>Просмотр кукольного театра</w:t>
            </w:r>
          </w:p>
        </w:tc>
      </w:tr>
      <w:tr w:rsidR="00660117" w:rsidRPr="00D848CF" w:rsidTr="00F872AB">
        <w:trPr>
          <w:trHeight w:val="255"/>
        </w:trPr>
        <w:tc>
          <w:tcPr>
            <w:tcW w:w="1414"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snapToGrid w:val="0"/>
              <w:ind w:left="79" w:right="420"/>
              <w:jc w:val="center"/>
              <w:rPr>
                <w:rFonts w:eastAsia="Calibri"/>
                <w:b/>
                <w:lang w:eastAsia="ar-SA"/>
              </w:rPr>
            </w:pPr>
          </w:p>
          <w:p w:rsidR="00660117" w:rsidRPr="00D848CF" w:rsidRDefault="00660117" w:rsidP="00660117">
            <w:pPr>
              <w:suppressAutoHyphens/>
              <w:ind w:left="79" w:right="420"/>
              <w:jc w:val="center"/>
              <w:rPr>
                <w:rFonts w:eastAsia="Calibri"/>
                <w:b/>
                <w:lang w:eastAsia="ar-SA"/>
              </w:rPr>
            </w:pPr>
            <w:r w:rsidRPr="00D848CF">
              <w:rPr>
                <w:b/>
              </w:rPr>
              <w:t>Лето</w:t>
            </w:r>
          </w:p>
        </w:tc>
        <w:tc>
          <w:tcPr>
            <w:tcW w:w="4541" w:type="dxa"/>
            <w:tcBorders>
              <w:top w:val="single" w:sz="4" w:space="0" w:color="auto"/>
              <w:left w:val="single" w:sz="4" w:space="0" w:color="000000"/>
              <w:bottom w:val="single" w:sz="4" w:space="0" w:color="000000"/>
              <w:right w:val="nil"/>
            </w:tcBorders>
          </w:tcPr>
          <w:p w:rsidR="00660117" w:rsidRPr="00D848CF" w:rsidRDefault="00660117" w:rsidP="00660117">
            <w:pPr>
              <w:snapToGrid w:val="0"/>
              <w:ind w:left="62" w:right="62"/>
              <w:jc w:val="both"/>
              <w:rPr>
                <w:rFonts w:eastAsia="Calibri"/>
                <w:lang w:eastAsia="ar-SA"/>
              </w:rPr>
            </w:pPr>
            <w:r w:rsidRPr="00D848CF">
              <w:t>Формирование элементарных представлений о лете (сезонные изменения в природе, одежде лю</w:t>
            </w:r>
            <w:r w:rsidRPr="00D848CF">
              <w:softHyphen/>
              <w:t>дей, на участке детского сада). Расширение знаний о домашних животных и птицах, об овощах, фруктах, ягодах.</w:t>
            </w:r>
          </w:p>
          <w:p w:rsidR="00660117" w:rsidRPr="00D848CF" w:rsidRDefault="00660117" w:rsidP="00660117">
            <w:pPr>
              <w:suppressAutoHyphens/>
              <w:ind w:left="62" w:right="62"/>
              <w:jc w:val="both"/>
              <w:rPr>
                <w:rFonts w:eastAsia="Calibri"/>
                <w:lang w:eastAsia="ar-SA"/>
              </w:rPr>
            </w:pPr>
            <w:r w:rsidRPr="00D848CF">
              <w:t>Знакомство с некоторыми особенностями поведе</w:t>
            </w:r>
            <w:r w:rsidRPr="00D848CF">
              <w:softHyphen/>
              <w:t>ния лесных зверей и птиц летом. Знакомство с некоторыми животными жарких стран.</w:t>
            </w:r>
          </w:p>
        </w:tc>
        <w:tc>
          <w:tcPr>
            <w:tcW w:w="1985"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napToGrid w:val="0"/>
              <w:ind w:left="62" w:right="34"/>
              <w:jc w:val="center"/>
              <w:rPr>
                <w:rFonts w:eastAsia="Calibri"/>
                <w:lang w:eastAsia="ar-SA"/>
              </w:rPr>
            </w:pPr>
          </w:p>
          <w:p w:rsidR="00660117" w:rsidRPr="00D848CF" w:rsidRDefault="00660117" w:rsidP="00660117">
            <w:pPr>
              <w:ind w:right="34"/>
              <w:jc w:val="both"/>
            </w:pPr>
            <w:r w:rsidRPr="00D848CF">
              <w:t>Праздник «Лето»</w:t>
            </w:r>
          </w:p>
          <w:p w:rsidR="00660117" w:rsidRPr="00D848CF" w:rsidRDefault="00660117" w:rsidP="00660117">
            <w:pPr>
              <w:suppressAutoHyphens/>
              <w:ind w:right="34"/>
              <w:jc w:val="both"/>
              <w:rPr>
                <w:rFonts w:eastAsia="Calibri"/>
                <w:lang w:eastAsia="ar-SA"/>
              </w:rPr>
            </w:pPr>
            <w:r w:rsidRPr="00D848CF">
              <w:t>1 июня – День защиты детей</w:t>
            </w:r>
          </w:p>
        </w:tc>
      </w:tr>
    </w:tbl>
    <w:p w:rsidR="00660117" w:rsidRPr="00D848CF" w:rsidRDefault="00660117" w:rsidP="001C67AB">
      <w:pPr>
        <w:pStyle w:val="Style39"/>
        <w:widowControl/>
        <w:spacing w:line="240" w:lineRule="auto"/>
        <w:rPr>
          <w:rStyle w:val="FontStyle216"/>
          <w:rFonts w:ascii="Times New Roman" w:hAnsi="Times New Roman" w:cs="Times New Roman"/>
          <w:b w:val="0"/>
          <w:sz w:val="24"/>
          <w:szCs w:val="24"/>
        </w:rPr>
        <w:sectPr w:rsidR="00660117" w:rsidRPr="00D848CF" w:rsidSect="00660117">
          <w:footerReference w:type="even" r:id="rId11"/>
          <w:footerReference w:type="default" r:id="rId12"/>
          <w:pgSz w:w="11906" w:h="16838"/>
          <w:pgMar w:top="567" w:right="1134" w:bottom="567" w:left="1134" w:header="709" w:footer="709" w:gutter="0"/>
          <w:cols w:space="708"/>
          <w:docGrid w:linePitch="360"/>
        </w:sectPr>
      </w:pPr>
    </w:p>
    <w:p w:rsidR="00660117" w:rsidRPr="00D848CF" w:rsidRDefault="00660117" w:rsidP="001C67AB">
      <w:pPr>
        <w:pStyle w:val="Style39"/>
        <w:widowControl/>
        <w:spacing w:line="240" w:lineRule="auto"/>
        <w:rPr>
          <w:rStyle w:val="FontStyle216"/>
          <w:rFonts w:ascii="Times New Roman" w:hAnsi="Times New Roman" w:cs="Times New Roman"/>
          <w:sz w:val="24"/>
          <w:szCs w:val="24"/>
        </w:rPr>
      </w:pPr>
      <w:r w:rsidRPr="00D848CF">
        <w:rPr>
          <w:rStyle w:val="FontStyle216"/>
          <w:rFonts w:ascii="Times New Roman" w:hAnsi="Times New Roman" w:cs="Times New Roman"/>
          <w:sz w:val="24"/>
          <w:szCs w:val="24"/>
        </w:rPr>
        <w:lastRenderedPageBreak/>
        <w:t>2 младшая группа</w:t>
      </w:r>
    </w:p>
    <w:p w:rsidR="00660117" w:rsidRPr="00D848CF" w:rsidRDefault="00660117" w:rsidP="00660117">
      <w:pPr>
        <w:pStyle w:val="Style39"/>
        <w:widowControl/>
        <w:spacing w:line="240" w:lineRule="auto"/>
        <w:rPr>
          <w:rStyle w:val="FontStyle216"/>
          <w:rFonts w:ascii="Times New Roman" w:hAnsi="Times New Roman" w:cs="Times New Roman"/>
          <w:b w:val="0"/>
          <w:sz w:val="24"/>
          <w:szCs w:val="24"/>
        </w:rPr>
      </w:pPr>
    </w:p>
    <w:p w:rsidR="00660117" w:rsidRPr="00D848CF" w:rsidRDefault="00660117" w:rsidP="00660117">
      <w:pPr>
        <w:pStyle w:val="Style39"/>
        <w:widowControl/>
        <w:spacing w:line="240" w:lineRule="auto"/>
        <w:rPr>
          <w:rStyle w:val="FontStyle216"/>
          <w:rFonts w:ascii="Times New Roman" w:hAnsi="Times New Roman" w:cs="Times New Roman"/>
          <w:b w:val="0"/>
          <w:sz w:val="24"/>
          <w:szCs w:val="24"/>
        </w:rPr>
      </w:pPr>
    </w:p>
    <w:p w:rsidR="00660117" w:rsidRPr="00D848CF" w:rsidRDefault="00660117" w:rsidP="00660117">
      <w:pPr>
        <w:jc w:val="center"/>
        <w:rPr>
          <w:b/>
        </w:rPr>
      </w:pPr>
    </w:p>
    <w:tbl>
      <w:tblPr>
        <w:tblW w:w="30906" w:type="dxa"/>
        <w:tblInd w:w="-181" w:type="dxa"/>
        <w:tblLayout w:type="fixed"/>
        <w:tblLook w:val="04A0" w:firstRow="1" w:lastRow="0" w:firstColumn="1" w:lastColumn="0" w:noHBand="0" w:noVBand="1"/>
      </w:tblPr>
      <w:tblGrid>
        <w:gridCol w:w="1277"/>
        <w:gridCol w:w="567"/>
        <w:gridCol w:w="1984"/>
        <w:gridCol w:w="3691"/>
        <w:gridCol w:w="2976"/>
        <w:gridCol w:w="8930"/>
        <w:gridCol w:w="3827"/>
        <w:gridCol w:w="3827"/>
        <w:gridCol w:w="3827"/>
      </w:tblGrid>
      <w:tr w:rsidR="00660117" w:rsidRPr="00D848CF" w:rsidTr="00660117">
        <w:trPr>
          <w:gridAfter w:val="4"/>
          <w:wAfter w:w="20411" w:type="dxa"/>
          <w:trHeight w:val="318"/>
        </w:trPr>
        <w:tc>
          <w:tcPr>
            <w:tcW w:w="1844" w:type="dxa"/>
            <w:gridSpan w:val="2"/>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lang w:eastAsia="ar-SA"/>
              </w:rPr>
            </w:pPr>
            <w:r w:rsidRPr="00D848CF">
              <w:t>месяц/неделя</w:t>
            </w:r>
          </w:p>
        </w:tc>
        <w:tc>
          <w:tcPr>
            <w:tcW w:w="1984"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lang w:eastAsia="ar-SA"/>
              </w:rPr>
            </w:pPr>
            <w:r w:rsidRPr="00D848CF">
              <w:t>тема</w:t>
            </w:r>
          </w:p>
        </w:tc>
        <w:tc>
          <w:tcPr>
            <w:tcW w:w="3691" w:type="dxa"/>
            <w:tcBorders>
              <w:top w:val="single" w:sz="4" w:space="0" w:color="000000"/>
              <w:left w:val="single" w:sz="4" w:space="0" w:color="000000"/>
              <w:bottom w:val="single" w:sz="4" w:space="0" w:color="000000"/>
              <w:right w:val="nil"/>
            </w:tcBorders>
            <w:hideMark/>
          </w:tcPr>
          <w:p w:rsidR="00660117" w:rsidRPr="00D848CF" w:rsidRDefault="00660117" w:rsidP="00660117">
            <w:pPr>
              <w:suppressAutoHyphens/>
              <w:snapToGrid w:val="0"/>
              <w:jc w:val="center"/>
              <w:rPr>
                <w:rFonts w:eastAsia="Calibri"/>
                <w:lang w:eastAsia="ar-SA"/>
              </w:rPr>
            </w:pPr>
            <w:r w:rsidRPr="00D848CF">
              <w:t>содержание работы</w:t>
            </w:r>
          </w:p>
        </w:tc>
        <w:tc>
          <w:tcPr>
            <w:tcW w:w="2976" w:type="dxa"/>
            <w:tcBorders>
              <w:top w:val="single" w:sz="4" w:space="0" w:color="000000"/>
              <w:left w:val="single" w:sz="4" w:space="0" w:color="000000"/>
              <w:bottom w:val="single" w:sz="4" w:space="0" w:color="000000"/>
              <w:right w:val="single" w:sz="4" w:space="0" w:color="000000"/>
            </w:tcBorders>
            <w:hideMark/>
          </w:tcPr>
          <w:p w:rsidR="00660117" w:rsidRPr="00D848CF" w:rsidRDefault="00660117" w:rsidP="00660117">
            <w:pPr>
              <w:suppressAutoHyphens/>
              <w:snapToGrid w:val="0"/>
              <w:jc w:val="center"/>
              <w:rPr>
                <w:rFonts w:eastAsia="Calibri"/>
                <w:lang w:eastAsia="ar-SA"/>
              </w:rPr>
            </w:pPr>
            <w:r w:rsidRPr="00D848CF">
              <w:t>мероприятие</w:t>
            </w:r>
          </w:p>
        </w:tc>
      </w:tr>
      <w:tr w:rsidR="00660117" w:rsidRPr="00D848CF" w:rsidTr="00660117">
        <w:trPr>
          <w:gridAfter w:val="4"/>
          <w:wAfter w:w="20411" w:type="dxa"/>
          <w:trHeight w:val="223"/>
        </w:trPr>
        <w:tc>
          <w:tcPr>
            <w:tcW w:w="1277"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rPr>
                <w:rFonts w:eastAsia="Calibri"/>
                <w:b/>
                <w:lang w:eastAsia="ar-SA"/>
              </w:rPr>
            </w:pPr>
            <w:r w:rsidRPr="00D848CF">
              <w:rPr>
                <w:b/>
              </w:rPr>
              <w:t>сентябрь</w:t>
            </w: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1</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jc w:val="center"/>
              <w:rPr>
                <w:rFonts w:eastAsia="Calibri"/>
                <w:b/>
                <w:lang w:eastAsia="ar-SA"/>
              </w:rPr>
            </w:pPr>
            <w:r w:rsidRPr="00D848CF">
              <w:rPr>
                <w:rStyle w:val="FontStyle217"/>
                <w:rFonts w:ascii="Times New Roman" w:hAnsi="Times New Roman" w:cs="Times New Roman"/>
                <w:sz w:val="24"/>
                <w:szCs w:val="24"/>
              </w:rPr>
              <w:t>До свидания, лето, здравствуй, детский сад!</w:t>
            </w:r>
          </w:p>
        </w:tc>
        <w:tc>
          <w:tcPr>
            <w:tcW w:w="3691" w:type="dxa"/>
            <w:tcBorders>
              <w:top w:val="single" w:sz="4" w:space="0" w:color="000000"/>
              <w:left w:val="single" w:sz="4" w:space="0" w:color="000000"/>
              <w:bottom w:val="single" w:sz="4" w:space="0" w:color="auto"/>
              <w:right w:val="nil"/>
            </w:tcBorders>
            <w:hideMark/>
          </w:tcPr>
          <w:p w:rsidR="00660117" w:rsidRPr="00D848CF" w:rsidRDefault="00660117" w:rsidP="00660117">
            <w:pPr>
              <w:suppressAutoHyphens/>
              <w:snapToGrid w:val="0"/>
              <w:ind w:left="62" w:right="62"/>
              <w:jc w:val="both"/>
              <w:rPr>
                <w:rFonts w:eastAsia="Calibri"/>
                <w:lang w:eastAsia="ar-SA"/>
              </w:rPr>
            </w:pPr>
            <w:r w:rsidRPr="00D848CF">
              <w:rPr>
                <w:rStyle w:val="FontStyle217"/>
                <w:rFonts w:ascii="Times New Roman" w:hAnsi="Times New Roman" w:cs="Times New Roman"/>
                <w:sz w:val="24"/>
                <w:szCs w:val="24"/>
              </w:rPr>
              <w:t>До свидания, лето, здравствуй, детский сад!</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ind w:right="120"/>
              <w:jc w:val="both"/>
              <w:rPr>
                <w:rFonts w:eastAsia="Calibri"/>
                <w:lang w:eastAsia="ar-SA"/>
              </w:rPr>
            </w:pPr>
          </w:p>
        </w:tc>
      </w:tr>
      <w:tr w:rsidR="00660117" w:rsidRPr="00D848CF" w:rsidTr="00660117">
        <w:trPr>
          <w:gridAfter w:val="4"/>
          <w:wAfter w:w="20411" w:type="dxa"/>
          <w:trHeight w:val="785"/>
        </w:trPr>
        <w:tc>
          <w:tcPr>
            <w:tcW w:w="1277" w:type="dxa"/>
            <w:vMerge/>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auto"/>
              <w:left w:val="single" w:sz="4" w:space="0" w:color="000000"/>
              <w:bottom w:val="single" w:sz="4" w:space="0" w:color="auto"/>
              <w:right w:val="nil"/>
            </w:tcBorders>
          </w:tcPr>
          <w:p w:rsidR="00660117" w:rsidRPr="00D848CF" w:rsidRDefault="00660117" w:rsidP="00660117">
            <w:pPr>
              <w:jc w:val="center"/>
              <w:rPr>
                <w:b/>
                <w:iCs/>
              </w:rPr>
            </w:pPr>
            <w:r w:rsidRPr="00D848CF">
              <w:t>Игрушки в детском саду</w:t>
            </w:r>
          </w:p>
        </w:tc>
        <w:tc>
          <w:tcPr>
            <w:tcW w:w="3691" w:type="dxa"/>
            <w:tcBorders>
              <w:top w:val="single" w:sz="4" w:space="0" w:color="auto"/>
              <w:left w:val="single" w:sz="4" w:space="0" w:color="000000"/>
              <w:bottom w:val="single" w:sz="4" w:space="0" w:color="auto"/>
              <w:right w:val="nil"/>
            </w:tcBorders>
          </w:tcPr>
          <w:p w:rsidR="00660117" w:rsidRPr="00D848CF" w:rsidRDefault="00660117" w:rsidP="00660117">
            <w:pPr>
              <w:suppressAutoHyphens/>
              <w:snapToGrid w:val="0"/>
              <w:ind w:left="62" w:right="62"/>
              <w:jc w:val="both"/>
            </w:pPr>
            <w:r w:rsidRPr="00D848CF">
              <w:rPr>
                <w:rStyle w:val="FontStyle217"/>
                <w:rFonts w:ascii="Times New Roman" w:hAnsi="Times New Roman" w:cs="Times New Roman"/>
                <w:sz w:val="24"/>
                <w:szCs w:val="24"/>
              </w:rPr>
              <w:t>Развивать умение различать и называть игрушки по размеру, приучать к наведению порядка в игровом уголке</w:t>
            </w:r>
          </w:p>
        </w:tc>
        <w:tc>
          <w:tcPr>
            <w:tcW w:w="2976" w:type="dxa"/>
            <w:tcBorders>
              <w:top w:val="single" w:sz="4" w:space="0" w:color="auto"/>
              <w:left w:val="single" w:sz="4" w:space="0" w:color="000000"/>
              <w:bottom w:val="single" w:sz="4" w:space="0" w:color="auto"/>
              <w:right w:val="single" w:sz="4" w:space="0" w:color="000000"/>
            </w:tcBorders>
          </w:tcPr>
          <w:p w:rsidR="00660117" w:rsidRPr="00D848CF" w:rsidRDefault="00660117" w:rsidP="00660117">
            <w:pPr>
              <w:suppressAutoHyphens/>
              <w:ind w:right="120"/>
              <w:jc w:val="both"/>
              <w:rPr>
                <w:rFonts w:eastAsia="Calibri"/>
                <w:lang w:eastAsia="ar-SA"/>
              </w:rPr>
            </w:pPr>
          </w:p>
        </w:tc>
      </w:tr>
      <w:tr w:rsidR="00660117" w:rsidRPr="00D848CF" w:rsidTr="00660117">
        <w:trPr>
          <w:gridAfter w:val="4"/>
          <w:wAfter w:w="20411" w:type="dxa"/>
          <w:trHeight w:val="167"/>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vMerge w:val="restart"/>
            <w:tcBorders>
              <w:top w:val="single" w:sz="4" w:space="0" w:color="000000"/>
              <w:left w:val="single" w:sz="4" w:space="0" w:color="000000"/>
              <w:bottom w:val="single" w:sz="4" w:space="0" w:color="auto"/>
              <w:right w:val="nil"/>
            </w:tcBorders>
            <w:hideMark/>
          </w:tcPr>
          <w:p w:rsidR="00660117" w:rsidRPr="00D848CF" w:rsidRDefault="00660117" w:rsidP="00660117">
            <w:pPr>
              <w:snapToGrid w:val="0"/>
              <w:jc w:val="center"/>
              <w:rPr>
                <w:rFonts w:eastAsia="Calibri"/>
                <w:lang w:eastAsia="ar-SA"/>
              </w:rPr>
            </w:pPr>
            <w:r w:rsidRPr="00D848CF">
              <w:t xml:space="preserve"> </w:t>
            </w: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auto"/>
              <w:right w:val="nil"/>
            </w:tcBorders>
            <w:vAlign w:val="center"/>
            <w:hideMark/>
          </w:tcPr>
          <w:p w:rsidR="00660117" w:rsidRPr="00D848CF" w:rsidRDefault="00660117" w:rsidP="00660117">
            <w:pPr>
              <w:suppressAutoHyphens/>
              <w:jc w:val="center"/>
              <w:rPr>
                <w:rFonts w:eastAsia="Calibri"/>
                <w:b/>
                <w:lang w:eastAsia="ar-SA"/>
              </w:rPr>
            </w:pPr>
            <w:r w:rsidRPr="00D848CF">
              <w:rPr>
                <w:rFonts w:eastAsia="Calibri"/>
                <w:b/>
                <w:lang w:eastAsia="ar-SA"/>
              </w:rPr>
              <w:t>3-4 мониторинг</w:t>
            </w:r>
          </w:p>
        </w:tc>
        <w:tc>
          <w:tcPr>
            <w:tcW w:w="3691" w:type="dxa"/>
            <w:tcBorders>
              <w:top w:val="single" w:sz="4" w:space="0" w:color="auto"/>
              <w:left w:val="single" w:sz="4" w:space="0" w:color="000000"/>
              <w:bottom w:val="single" w:sz="4" w:space="0" w:color="auto"/>
              <w:right w:val="nil"/>
            </w:tcBorders>
            <w:vAlign w:val="center"/>
            <w:hideMark/>
          </w:tcPr>
          <w:p w:rsidR="00660117" w:rsidRPr="00D848CF" w:rsidRDefault="00660117" w:rsidP="00660117">
            <w:pPr>
              <w:suppressAutoHyphens/>
              <w:snapToGrid w:val="0"/>
              <w:ind w:left="62" w:right="62"/>
              <w:jc w:val="both"/>
              <w:rPr>
                <w:rFonts w:eastAsia="Calibri"/>
                <w:lang w:eastAsia="ar-SA"/>
              </w:rPr>
            </w:pPr>
            <w:r w:rsidRPr="00D848CF">
              <w:t>Заполнение карт развития детей</w:t>
            </w:r>
          </w:p>
        </w:tc>
        <w:tc>
          <w:tcPr>
            <w:tcW w:w="2976" w:type="dxa"/>
            <w:tcBorders>
              <w:top w:val="single" w:sz="4" w:space="0" w:color="auto"/>
              <w:left w:val="single" w:sz="4" w:space="0" w:color="000000"/>
              <w:bottom w:val="single" w:sz="4" w:space="0" w:color="auto"/>
              <w:right w:val="single" w:sz="4" w:space="0" w:color="000000"/>
            </w:tcBorders>
            <w:vAlign w:val="center"/>
            <w:hideMark/>
          </w:tcPr>
          <w:p w:rsidR="00660117" w:rsidRPr="00D848CF" w:rsidRDefault="00660117" w:rsidP="00660117">
            <w:pPr>
              <w:suppressAutoHyphens/>
              <w:ind w:right="120"/>
              <w:jc w:val="both"/>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660117">
        <w:trPr>
          <w:gridAfter w:val="4"/>
          <w:wAfter w:w="20411" w:type="dxa"/>
          <w:trHeight w:val="355"/>
        </w:trPr>
        <w:tc>
          <w:tcPr>
            <w:tcW w:w="1277" w:type="dxa"/>
            <w:vMerge/>
            <w:tcBorders>
              <w:top w:val="single" w:sz="4" w:space="0" w:color="000000"/>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vMerge/>
            <w:tcBorders>
              <w:left w:val="single" w:sz="4" w:space="0" w:color="000000"/>
              <w:bottom w:val="single" w:sz="4" w:space="0" w:color="auto"/>
              <w:right w:val="nil"/>
            </w:tcBorders>
          </w:tcPr>
          <w:p w:rsidR="00660117" w:rsidRPr="00D848CF" w:rsidRDefault="00660117" w:rsidP="00660117">
            <w:pPr>
              <w:snapToGrid w:val="0"/>
              <w:jc w:val="center"/>
            </w:pP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jc w:val="center"/>
              <w:rPr>
                <w:rFonts w:eastAsia="Calibri"/>
                <w:b/>
                <w:lang w:eastAsia="ar-SA"/>
              </w:rPr>
            </w:pPr>
            <w:r w:rsidRPr="00D848CF">
              <w:t>Домашние животные</w:t>
            </w:r>
          </w:p>
        </w:tc>
        <w:tc>
          <w:tcPr>
            <w:tcW w:w="3691" w:type="dxa"/>
            <w:vMerge w:val="restart"/>
            <w:tcBorders>
              <w:top w:val="single" w:sz="4" w:space="0" w:color="auto"/>
              <w:left w:val="single" w:sz="4" w:space="0" w:color="000000"/>
              <w:right w:val="nil"/>
            </w:tcBorders>
            <w:vAlign w:val="center"/>
          </w:tcPr>
          <w:p w:rsidR="00660117" w:rsidRPr="00D848CF" w:rsidRDefault="00660117" w:rsidP="00660117">
            <w:pPr>
              <w:suppressAutoHyphens/>
              <w:snapToGrid w:val="0"/>
              <w:ind w:right="6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детей об осени(сезонные изменения в природе, одежде людей, , на участке детского сада), о времени сбора урожая, о некоторых на участке детского сада),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660117" w:rsidRPr="00D848CF" w:rsidRDefault="00660117" w:rsidP="00660117">
            <w:pPr>
              <w:suppressAutoHyphens/>
              <w:ind w:right="120"/>
              <w:jc w:val="both"/>
              <w:rPr>
                <w:rFonts w:eastAsia="Calibri"/>
                <w:lang w:eastAsia="ar-SA"/>
              </w:rPr>
            </w:pPr>
            <w:r w:rsidRPr="00D848CF">
              <w:rPr>
                <w:rStyle w:val="FontStyle217"/>
                <w:rFonts w:ascii="Times New Roman" w:hAnsi="Times New Roman" w:cs="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p w:rsidR="00660117" w:rsidRPr="00D848CF" w:rsidRDefault="00660117" w:rsidP="00660117">
            <w:pPr>
              <w:suppressAutoHyphens/>
              <w:snapToGrid w:val="0"/>
              <w:ind w:right="62"/>
              <w:jc w:val="both"/>
              <w:rPr>
                <w:rFonts w:eastAsia="Calibri"/>
                <w:lang w:eastAsia="ar-SA"/>
              </w:rPr>
            </w:pPr>
          </w:p>
        </w:tc>
        <w:tc>
          <w:tcPr>
            <w:tcW w:w="2976" w:type="dxa"/>
            <w:vMerge w:val="restart"/>
            <w:tcBorders>
              <w:top w:val="single" w:sz="4" w:space="0" w:color="auto"/>
              <w:left w:val="single" w:sz="4" w:space="0" w:color="000000"/>
              <w:right w:val="single" w:sz="4" w:space="0" w:color="000000"/>
            </w:tcBorders>
            <w:vAlign w:val="center"/>
          </w:tcPr>
          <w:p w:rsidR="00660117" w:rsidRPr="00D848CF" w:rsidRDefault="00660117" w:rsidP="00660117">
            <w:pPr>
              <w:jc w:val="center"/>
            </w:pPr>
            <w:r w:rsidRPr="00D848CF">
              <w:t>Участие в празднике «Осень» в младшей групп</w:t>
            </w: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p w:rsidR="00660117" w:rsidRPr="00D848CF" w:rsidRDefault="00660117" w:rsidP="00660117">
            <w:pPr>
              <w:suppressAutoHyphens/>
              <w:ind w:right="120"/>
              <w:jc w:val="both"/>
              <w:rPr>
                <w:rFonts w:eastAsia="Calibri"/>
                <w:lang w:eastAsia="ar-SA"/>
              </w:rPr>
            </w:pPr>
          </w:p>
        </w:tc>
      </w:tr>
      <w:tr w:rsidR="00660117" w:rsidRPr="00D848CF" w:rsidTr="00660117">
        <w:trPr>
          <w:gridAfter w:val="4"/>
          <w:wAfter w:w="20411" w:type="dxa"/>
          <w:trHeight w:val="1270"/>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auto"/>
              <w:left w:val="single" w:sz="4" w:space="0" w:color="000000"/>
              <w:right w:val="nil"/>
            </w:tcBorders>
            <w:vAlign w:val="center"/>
            <w:hideMark/>
          </w:tcPr>
          <w:p w:rsidR="00660117" w:rsidRPr="00D848CF" w:rsidRDefault="00660117" w:rsidP="00660117">
            <w:pPr>
              <w:rPr>
                <w:rFonts w:eastAsia="Calibri"/>
                <w:b/>
                <w:lang w:eastAsia="ar-SA"/>
              </w:rPr>
            </w:pPr>
            <w:r w:rsidRPr="00D848CF">
              <w:t>Дикие животные</w:t>
            </w:r>
          </w:p>
        </w:tc>
        <w:tc>
          <w:tcPr>
            <w:tcW w:w="3691" w:type="dxa"/>
            <w:vMerge/>
            <w:tcBorders>
              <w:left w:val="single" w:sz="4" w:space="0" w:color="000000"/>
              <w:right w:val="nil"/>
            </w:tcBorders>
            <w:vAlign w:val="center"/>
            <w:hideMark/>
          </w:tcPr>
          <w:p w:rsidR="00660117" w:rsidRPr="00D848CF" w:rsidRDefault="00660117" w:rsidP="00660117">
            <w:pPr>
              <w:rPr>
                <w:rFonts w:eastAsia="Calibri"/>
                <w:lang w:eastAsia="ar-SA"/>
              </w:rPr>
            </w:pPr>
          </w:p>
        </w:tc>
        <w:tc>
          <w:tcPr>
            <w:tcW w:w="2976" w:type="dxa"/>
            <w:vMerge/>
            <w:tcBorders>
              <w:left w:val="single" w:sz="4" w:space="0" w:color="000000"/>
              <w:right w:val="single" w:sz="4" w:space="0" w:color="000000"/>
            </w:tcBorders>
            <w:vAlign w:val="center"/>
            <w:hideMark/>
          </w:tcPr>
          <w:p w:rsidR="00660117" w:rsidRPr="00D848CF" w:rsidRDefault="00660117" w:rsidP="00660117">
            <w:pPr>
              <w:rPr>
                <w:rFonts w:eastAsia="Calibri"/>
                <w:lang w:eastAsia="ar-SA"/>
              </w:rPr>
            </w:pPr>
          </w:p>
        </w:tc>
      </w:tr>
      <w:tr w:rsidR="00660117" w:rsidRPr="00D848CF" w:rsidTr="00660117">
        <w:trPr>
          <w:gridAfter w:val="4"/>
          <w:wAfter w:w="20411" w:type="dxa"/>
          <w:trHeight w:val="807"/>
        </w:trPr>
        <w:tc>
          <w:tcPr>
            <w:tcW w:w="1277" w:type="dxa"/>
            <w:vMerge w:val="restart"/>
            <w:tcBorders>
              <w:top w:val="single" w:sz="4" w:space="0" w:color="000000"/>
              <w:left w:val="single" w:sz="4" w:space="0" w:color="000000"/>
              <w:right w:val="nil"/>
            </w:tcBorders>
          </w:tcPr>
          <w:p w:rsidR="00660117" w:rsidRPr="00D848CF" w:rsidRDefault="00660117" w:rsidP="00660117">
            <w:pPr>
              <w:jc w:val="center"/>
              <w:rPr>
                <w:b/>
              </w:rPr>
            </w:pPr>
            <w:r w:rsidRPr="00D848CF">
              <w:rPr>
                <w:rFonts w:eastAsia="Calibri"/>
                <w:lang w:eastAsia="ar-SA"/>
              </w:rPr>
              <w:t xml:space="preserve"> Листья и цветы</w:t>
            </w:r>
          </w:p>
          <w:p w:rsidR="00660117" w:rsidRPr="00D848CF" w:rsidRDefault="00660117" w:rsidP="00660117">
            <w:pPr>
              <w:suppressAutoHyphens/>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pPr>
            <w:r w:rsidRPr="00D848CF">
              <w:t>1</w:t>
            </w:r>
          </w:p>
          <w:p w:rsidR="00660117" w:rsidRPr="00D848CF" w:rsidRDefault="00660117" w:rsidP="00660117">
            <w:pPr>
              <w:suppressAutoHyphens/>
              <w:jc w:val="center"/>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b/>
                <w:lang w:eastAsia="ar-SA"/>
              </w:rPr>
            </w:pPr>
            <w:r w:rsidRPr="00D848CF">
              <w:rPr>
                <w:rFonts w:eastAsia="Calibri"/>
                <w:lang w:eastAsia="ar-SA"/>
              </w:rPr>
              <w:t>Домашние и дикие животные осенью</w:t>
            </w:r>
          </w:p>
        </w:tc>
        <w:tc>
          <w:tcPr>
            <w:tcW w:w="3691" w:type="dxa"/>
            <w:tcBorders>
              <w:top w:val="single" w:sz="4" w:space="0" w:color="000000"/>
              <w:left w:val="single" w:sz="4" w:space="0" w:color="000000"/>
              <w:bottom w:val="single" w:sz="4" w:space="0" w:color="auto"/>
              <w:right w:val="nil"/>
            </w:tcBorders>
            <w:hideMark/>
          </w:tcPr>
          <w:p w:rsidR="00660117" w:rsidRPr="00D848CF" w:rsidRDefault="00660117" w:rsidP="00660117">
            <w:pPr>
              <w:snapToGrid w:val="0"/>
              <w:ind w:right="62"/>
              <w:jc w:val="both"/>
            </w:pPr>
            <w:r w:rsidRPr="00D848CF">
              <w:t>Расширять представления детей о животном мире,разделении животных на домашних и диких.Воспитывать бережное отношение к ним.</w:t>
            </w:r>
          </w:p>
          <w:p w:rsidR="00660117" w:rsidRPr="00D848CF" w:rsidRDefault="00660117" w:rsidP="00660117">
            <w:pPr>
              <w:suppressAutoHyphens/>
              <w:ind w:right="62"/>
              <w:jc w:val="both"/>
            </w:pP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snapToGrid w:val="0"/>
              <w:ind w:right="176"/>
              <w:rPr>
                <w:rFonts w:eastAsia="Calibri"/>
                <w:lang w:eastAsia="ar-SA"/>
              </w:rPr>
            </w:pPr>
            <w:r w:rsidRPr="00D848CF">
              <w:t>Игра с куклой « Расскажем куклам кто живет в лесу»</w:t>
            </w:r>
          </w:p>
        </w:tc>
      </w:tr>
      <w:tr w:rsidR="00660117" w:rsidRPr="00D848CF" w:rsidTr="00660117">
        <w:trPr>
          <w:gridAfter w:val="4"/>
          <w:wAfter w:w="20411" w:type="dxa"/>
          <w:trHeight w:val="285"/>
        </w:trPr>
        <w:tc>
          <w:tcPr>
            <w:tcW w:w="1277" w:type="dxa"/>
            <w:vMerge/>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p>
        </w:tc>
        <w:tc>
          <w:tcPr>
            <w:tcW w:w="1984" w:type="dxa"/>
            <w:vMerge w:val="restart"/>
            <w:tcBorders>
              <w:top w:val="single" w:sz="4" w:space="0" w:color="auto"/>
              <w:left w:val="single" w:sz="4" w:space="0" w:color="000000"/>
              <w:bottom w:val="single" w:sz="4" w:space="0" w:color="000000"/>
              <w:right w:val="nil"/>
            </w:tcBorders>
          </w:tcPr>
          <w:p w:rsidR="00660117" w:rsidRPr="00D848CF" w:rsidRDefault="00660117" w:rsidP="00660117">
            <w:pPr>
              <w:suppressAutoHyphens/>
              <w:snapToGrid w:val="0"/>
              <w:ind w:left="62" w:right="62"/>
              <w:jc w:val="both"/>
            </w:pPr>
            <w:r w:rsidRPr="00D848CF">
              <w:t>Осень золотая.Чудесные листья и цветы</w:t>
            </w:r>
          </w:p>
          <w:p w:rsidR="00660117" w:rsidRPr="00D848CF" w:rsidRDefault="00660117" w:rsidP="00660117">
            <w:pPr>
              <w:suppressAutoHyphens/>
              <w:rPr>
                <w:rFonts w:eastAsia="Calibri"/>
                <w:lang w:eastAsia="ar-SA"/>
              </w:rPr>
            </w:pPr>
          </w:p>
        </w:tc>
        <w:tc>
          <w:tcPr>
            <w:tcW w:w="3691" w:type="dxa"/>
            <w:vMerge w:val="restart"/>
            <w:tcBorders>
              <w:top w:val="single" w:sz="4" w:space="0" w:color="auto"/>
              <w:left w:val="single" w:sz="4" w:space="0" w:color="000000"/>
              <w:bottom w:val="single" w:sz="4" w:space="0" w:color="000000"/>
              <w:right w:val="nil"/>
            </w:tcBorders>
          </w:tcPr>
          <w:p w:rsidR="00660117" w:rsidRPr="00D848CF" w:rsidRDefault="00660117" w:rsidP="00660117">
            <w:pPr>
              <w:snapToGrid w:val="0"/>
              <w:ind w:right="62"/>
              <w:jc w:val="both"/>
            </w:pPr>
            <w:r w:rsidRPr="00D848CF">
              <w:t>Расширять представление детей о сезонных изменениях в природе, названиях деревьев, окраске листвы, об осенних цветах</w:t>
            </w:r>
          </w:p>
          <w:p w:rsidR="00660117" w:rsidRPr="00D848CF" w:rsidRDefault="00660117" w:rsidP="00660117">
            <w:pPr>
              <w:suppressAutoHyphens/>
              <w:ind w:right="62"/>
              <w:jc w:val="both"/>
            </w:pPr>
          </w:p>
        </w:tc>
        <w:tc>
          <w:tcPr>
            <w:tcW w:w="2976" w:type="dxa"/>
            <w:vMerge w:val="restart"/>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snapToGrid w:val="0"/>
              <w:ind w:right="176"/>
            </w:pPr>
            <w:r w:rsidRPr="00D848CF">
              <w:t>Осеннее развлечение</w:t>
            </w:r>
          </w:p>
        </w:tc>
      </w:tr>
      <w:tr w:rsidR="00660117" w:rsidRPr="00D848CF" w:rsidTr="00660117">
        <w:trPr>
          <w:gridAfter w:val="4"/>
          <w:wAfter w:w="20411" w:type="dxa"/>
          <w:trHeight w:val="661"/>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vMerge/>
            <w:tcBorders>
              <w:top w:val="single" w:sz="4" w:space="0" w:color="000000"/>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3691" w:type="dxa"/>
            <w:vMerge/>
            <w:tcBorders>
              <w:top w:val="single" w:sz="4" w:space="0" w:color="000000"/>
              <w:left w:val="single" w:sz="4" w:space="0" w:color="000000"/>
              <w:bottom w:val="single" w:sz="4" w:space="0" w:color="000000"/>
              <w:right w:val="nil"/>
            </w:tcBorders>
            <w:vAlign w:val="center"/>
          </w:tcPr>
          <w:p w:rsidR="00660117" w:rsidRPr="00D848CF" w:rsidRDefault="00660117" w:rsidP="00660117">
            <w:pPr>
              <w:rPr>
                <w:rFonts w:eastAsia="Calibri"/>
                <w:lang w:eastAsia="ar-SA"/>
              </w:rPr>
            </w:pP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103"/>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jc w:val="both"/>
              <w:rPr>
                <w:rFonts w:eastAsia="Calibri"/>
                <w:lang w:eastAsia="ar-SA"/>
              </w:rPr>
            </w:pPr>
            <w:r w:rsidRPr="00D848CF">
              <w:rPr>
                <w:rFonts w:eastAsia="Calibri"/>
                <w:lang w:eastAsia="ar-SA"/>
              </w:rPr>
              <w:t>Чудо-овощи и фрукты</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both"/>
              <w:rPr>
                <w:rFonts w:eastAsia="Calibri"/>
                <w:lang w:eastAsia="ar-SA"/>
              </w:rPr>
            </w:pPr>
            <w:r w:rsidRPr="00D848CF">
              <w:rPr>
                <w:rFonts w:eastAsia="Calibri"/>
                <w:lang w:eastAsia="ar-SA"/>
              </w:rPr>
              <w:t>Расширять представление о природе, сезонных</w:t>
            </w:r>
            <w:r w:rsidRPr="00D848CF">
              <w:t xml:space="preserve"> изменениях: </w:t>
            </w:r>
            <w:r w:rsidRPr="00D848CF">
              <w:lastRenderedPageBreak/>
              <w:t>созревании овощей и фруктов. Формировать представление о фруктах и овощах.</w:t>
            </w:r>
          </w:p>
        </w:tc>
        <w:tc>
          <w:tcPr>
            <w:tcW w:w="2976"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ind w:right="261"/>
              <w:jc w:val="both"/>
              <w:rPr>
                <w:rFonts w:eastAsia="Calibri"/>
                <w:lang w:eastAsia="ar-SA"/>
              </w:rPr>
            </w:pPr>
            <w:r w:rsidRPr="00D848CF">
              <w:rPr>
                <w:rFonts w:eastAsia="Calibri"/>
                <w:lang w:eastAsia="ar-SA"/>
              </w:rPr>
              <w:lastRenderedPageBreak/>
              <w:t>Дидактическая игра «Хозяюшки»,подвижна</w:t>
            </w:r>
            <w:r w:rsidRPr="00D848CF">
              <w:rPr>
                <w:rFonts w:eastAsia="Calibri"/>
                <w:lang w:eastAsia="ar-SA"/>
              </w:rPr>
              <w:lastRenderedPageBreak/>
              <w:t>я игра «Фрукты и овощи»</w:t>
            </w:r>
          </w:p>
        </w:tc>
      </w:tr>
      <w:tr w:rsidR="00660117" w:rsidRPr="00D848CF" w:rsidTr="00660117">
        <w:trPr>
          <w:gridAfter w:val="4"/>
          <w:wAfter w:w="20411" w:type="dxa"/>
          <w:trHeight w:val="1515"/>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4</w:t>
            </w:r>
          </w:p>
          <w:p w:rsidR="00660117" w:rsidRPr="00D848CF" w:rsidRDefault="00660117" w:rsidP="00660117">
            <w:pPr>
              <w:jc w:val="center"/>
            </w:pPr>
          </w:p>
          <w:p w:rsidR="00660117" w:rsidRPr="00D848CF" w:rsidRDefault="00660117" w:rsidP="00660117">
            <w:pPr>
              <w:suppressAutoHyphens/>
              <w:rPr>
                <w:rFonts w:eastAsia="Calibri"/>
                <w:lang w:eastAsia="ar-SA"/>
              </w:rPr>
            </w:pPr>
          </w:p>
        </w:tc>
        <w:tc>
          <w:tcPr>
            <w:tcW w:w="1984" w:type="dxa"/>
            <w:tcBorders>
              <w:left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Одежда осенью</w:t>
            </w:r>
          </w:p>
        </w:tc>
        <w:tc>
          <w:tcPr>
            <w:tcW w:w="3691" w:type="dxa"/>
            <w:tcBorders>
              <w:top w:val="single" w:sz="4" w:space="0" w:color="auto"/>
              <w:left w:val="single" w:sz="4" w:space="0" w:color="000000"/>
              <w:right w:val="nil"/>
            </w:tcBorders>
          </w:tcPr>
          <w:p w:rsidR="00660117" w:rsidRPr="00D848CF" w:rsidRDefault="00660117" w:rsidP="00660117">
            <w:pPr>
              <w:snapToGrid w:val="0"/>
              <w:jc w:val="both"/>
              <w:rPr>
                <w:rFonts w:eastAsia="Calibri"/>
                <w:lang w:eastAsia="ar-SA"/>
              </w:rPr>
            </w:pPr>
            <w:r w:rsidRPr="00D848CF">
              <w:rPr>
                <w:rFonts w:eastAsia="Calibri"/>
                <w:lang w:eastAsia="ar-SA"/>
              </w:rPr>
              <w:t>Ознакомить с сезонными изменениями: холодно, идет дождь. Расширять представления об осенней одежде.</w:t>
            </w:r>
          </w:p>
        </w:tc>
        <w:tc>
          <w:tcPr>
            <w:tcW w:w="2976" w:type="dxa"/>
            <w:tcBorders>
              <w:left w:val="single" w:sz="4" w:space="0" w:color="000000"/>
              <w:right w:val="single" w:sz="4" w:space="0" w:color="000000"/>
            </w:tcBorders>
          </w:tcPr>
          <w:p w:rsidR="00660117" w:rsidRPr="00D848CF" w:rsidRDefault="00660117" w:rsidP="00660117">
            <w:pPr>
              <w:suppressAutoHyphens/>
              <w:ind w:right="261"/>
              <w:jc w:val="both"/>
              <w:rPr>
                <w:rFonts w:eastAsia="Calibri"/>
                <w:lang w:eastAsia="ar-SA"/>
              </w:rPr>
            </w:pPr>
            <w:r w:rsidRPr="00D848CF">
              <w:rPr>
                <w:rFonts w:eastAsia="Calibri"/>
                <w:lang w:eastAsia="ar-SA"/>
              </w:rPr>
              <w:t>Просмотр и обсуждение мультфильма</w:t>
            </w:r>
          </w:p>
        </w:tc>
      </w:tr>
      <w:tr w:rsidR="00660117" w:rsidRPr="00D848CF" w:rsidTr="00660117">
        <w:trPr>
          <w:gridAfter w:val="4"/>
          <w:wAfter w:w="20411" w:type="dxa"/>
          <w:trHeight w:val="339"/>
        </w:trPr>
        <w:tc>
          <w:tcPr>
            <w:tcW w:w="1277"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Ноябрь</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jc w:val="cente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rFonts w:eastAsia="Calibri"/>
                <w:lang w:eastAsia="ar-SA"/>
              </w:rPr>
              <w:t>Я человек. Моя семья</w:t>
            </w:r>
          </w:p>
        </w:tc>
        <w:tc>
          <w:tcPr>
            <w:tcW w:w="3691" w:type="dxa"/>
            <w:tcBorders>
              <w:top w:val="single" w:sz="4" w:space="0" w:color="auto"/>
              <w:left w:val="single" w:sz="4" w:space="0" w:color="000000"/>
              <w:bottom w:val="single" w:sz="4" w:space="0" w:color="auto"/>
              <w:right w:val="nil"/>
            </w:tcBorders>
            <w:vAlign w:val="center"/>
          </w:tcPr>
          <w:p w:rsidR="00660117" w:rsidRPr="00D848CF" w:rsidRDefault="00660117" w:rsidP="00660117">
            <w:pPr>
              <w:pStyle w:val="Style21"/>
              <w:widowControl/>
              <w:spacing w:line="240" w:lineRule="auto"/>
              <w:ind w:firstLine="709"/>
              <w:rPr>
                <w:rStyle w:val="FontStyle208"/>
                <w:rFonts w:ascii="Times New Roman" w:hAnsi="Times New Roman" w:cs="Times New Roman"/>
                <w:b w:val="0"/>
                <w:sz w:val="24"/>
                <w:szCs w:val="24"/>
              </w:rPr>
            </w:pPr>
            <w:r w:rsidRPr="00D848CF">
              <w:rPr>
                <w:rStyle w:val="FontStyle217"/>
                <w:rFonts w:ascii="Times New Roman" w:hAnsi="Times New Roman" w:cs="Times New Roman"/>
                <w:sz w:val="24"/>
                <w:szCs w:val="24"/>
              </w:rPr>
              <w:t xml:space="preserve">Формировать начальные представления о здоровье и здоровом образе </w:t>
            </w:r>
            <w:r w:rsidRPr="00D848CF">
              <w:rPr>
                <w:rStyle w:val="FontStyle208"/>
                <w:rFonts w:ascii="Times New Roman" w:hAnsi="Times New Roman" w:cs="Times New Roman"/>
                <w:b w:val="0"/>
                <w:sz w:val="24"/>
                <w:szCs w:val="24"/>
              </w:rPr>
              <w:t>жизни.</w:t>
            </w:r>
          </w:p>
          <w:p w:rsidR="00660117" w:rsidRPr="00D848CF" w:rsidRDefault="00660117" w:rsidP="00660117">
            <w:pPr>
              <w:suppressAutoHyphens/>
              <w:snapToGrid w:val="0"/>
              <w:ind w:left="62" w:right="62"/>
              <w:jc w:val="both"/>
              <w:rPr>
                <w:rFonts w:eastAsia="Calibri"/>
                <w:lang w:eastAsia="ar-SA"/>
              </w:rPr>
            </w:pPr>
            <w:r w:rsidRPr="00D848CF">
              <w:rPr>
                <w:rStyle w:val="FontStyle217"/>
                <w:rFonts w:ascii="Times New Roman" w:hAnsi="Times New Roman" w:cs="Times New Roman"/>
                <w:sz w:val="24"/>
                <w:szCs w:val="24"/>
              </w:rPr>
              <w:t>Формировать образ Я. Формировать элементарные навыки ухода за своим лицом и телом. Развивать представления о своей семье.</w:t>
            </w:r>
          </w:p>
        </w:tc>
        <w:tc>
          <w:tcPr>
            <w:tcW w:w="2976"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Открытый день здоровья. </w:t>
            </w:r>
          </w:p>
          <w:p w:rsidR="00660117" w:rsidRPr="00D848CF" w:rsidRDefault="00660117" w:rsidP="00660117">
            <w:pPr>
              <w:suppressAutoHyphens/>
              <w:ind w:right="120"/>
              <w:jc w:val="both"/>
              <w:rPr>
                <w:rFonts w:eastAsia="Calibri"/>
                <w:lang w:eastAsia="ar-SA"/>
              </w:rPr>
            </w:pPr>
            <w:r w:rsidRPr="00D848CF">
              <w:rPr>
                <w:rStyle w:val="FontStyle217"/>
                <w:rFonts w:ascii="Times New Roman" w:hAnsi="Times New Roman" w:cs="Times New Roman"/>
                <w:sz w:val="24"/>
                <w:szCs w:val="24"/>
              </w:rPr>
              <w:t>Спортивное развлечение.</w:t>
            </w:r>
          </w:p>
        </w:tc>
      </w:tr>
      <w:tr w:rsidR="00660117" w:rsidRPr="00D848CF" w:rsidTr="00660117">
        <w:trPr>
          <w:gridAfter w:val="4"/>
          <w:wAfter w:w="20411" w:type="dxa"/>
          <w:trHeight w:val="844"/>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2</w:t>
            </w:r>
          </w:p>
          <w:p w:rsidR="00660117" w:rsidRPr="00D848CF" w:rsidRDefault="00660117" w:rsidP="00660117">
            <w:pPr>
              <w:suppressAutoHyphens/>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napToGrid w:val="0"/>
              <w:ind w:left="80" w:right="240"/>
              <w:jc w:val="center"/>
              <w:rPr>
                <w:rFonts w:eastAsia="Calibri"/>
                <w:iCs/>
                <w:spacing w:val="10"/>
                <w:lang w:eastAsia="ar-SA"/>
              </w:rPr>
            </w:pPr>
            <w:r w:rsidRPr="00D848CF">
              <w:rPr>
                <w:rFonts w:eastAsia="Calibri"/>
                <w:iCs/>
                <w:spacing w:val="10"/>
                <w:lang w:eastAsia="ar-SA"/>
              </w:rPr>
              <w:t>Я человек. Мы девочки и мальчики</w:t>
            </w:r>
          </w:p>
          <w:p w:rsidR="00660117" w:rsidRPr="00D848CF" w:rsidRDefault="00660117" w:rsidP="00660117">
            <w:pPr>
              <w:suppressAutoHyphens/>
              <w:rPr>
                <w:rFonts w:eastAsia="Calibri"/>
                <w:lang w:eastAsia="ar-SA"/>
              </w:rPr>
            </w:pP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ind w:left="60" w:right="62"/>
              <w:jc w:val="both"/>
              <w:rPr>
                <w:rFonts w:eastAsia="Calibri"/>
                <w:lang w:eastAsia="ar-SA"/>
              </w:rPr>
            </w:pPr>
            <w:r w:rsidRPr="00D848CF">
              <w:rPr>
                <w:rFonts w:eastAsia="Calibri"/>
                <w:lang w:eastAsia="ar-SA"/>
              </w:rPr>
              <w:t>Помогать общаться  детям со своими сверстниками.</w:t>
            </w:r>
            <w:r w:rsidRPr="00D848CF">
              <w:rPr>
                <w:rStyle w:val="FontStyle217"/>
                <w:rFonts w:ascii="Times New Roman" w:hAnsi="Times New Roman" w:cs="Times New Roman"/>
                <w:sz w:val="24"/>
                <w:szCs w:val="24"/>
              </w:rPr>
              <w:t xml:space="preserve">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snapToGrid w:val="0"/>
              <w:ind w:left="80" w:right="176"/>
              <w:rPr>
                <w:rFonts w:eastAsia="Calibri"/>
                <w:lang w:eastAsia="ar-SA"/>
              </w:rPr>
            </w:pPr>
          </w:p>
        </w:tc>
      </w:tr>
      <w:tr w:rsidR="00660117" w:rsidRPr="00D848CF" w:rsidTr="00660117">
        <w:trPr>
          <w:gridAfter w:val="4"/>
          <w:wAfter w:w="20411" w:type="dxa"/>
          <w:trHeight w:val="560"/>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vAlign w:val="center"/>
          </w:tcPr>
          <w:p w:rsidR="00660117" w:rsidRPr="00D848CF" w:rsidRDefault="00660117" w:rsidP="00660117">
            <w:pPr>
              <w:suppressAutoHyphens/>
              <w:jc w:val="center"/>
              <w:rPr>
                <w:rFonts w:eastAsia="Calibri"/>
                <w:lang w:eastAsia="ar-SA"/>
              </w:rPr>
            </w:pPr>
            <w:r w:rsidRPr="00D848CF">
              <w:rPr>
                <w:rFonts w:eastAsia="Calibri"/>
                <w:lang w:eastAsia="ar-SA"/>
              </w:rPr>
              <w:t>Россия-мой дом. Мой родной город.</w:t>
            </w:r>
          </w:p>
        </w:tc>
        <w:tc>
          <w:tcPr>
            <w:tcW w:w="3691" w:type="dxa"/>
            <w:tcBorders>
              <w:top w:val="single" w:sz="4" w:space="0" w:color="auto"/>
              <w:left w:val="single" w:sz="4" w:space="0" w:color="000000"/>
              <w:bottom w:val="single" w:sz="4" w:space="0" w:color="000000"/>
              <w:right w:val="nil"/>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с домом, с предметами домашнего обихода, мебелью, бытовыми приборами,</w:t>
            </w:r>
          </w:p>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2976"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rPr>
                <w:rFonts w:eastAsia="Calibri"/>
                <w:lang w:eastAsia="ar-SA"/>
              </w:rPr>
            </w:pPr>
            <w:r w:rsidRPr="00D848CF">
              <w:rPr>
                <w:rStyle w:val="FontStyle217"/>
                <w:rFonts w:ascii="Times New Roman" w:hAnsi="Times New Roman" w:cs="Times New Roman"/>
                <w:sz w:val="24"/>
                <w:szCs w:val="24"/>
              </w:rPr>
              <w:t>Сюжетно ролевая игра по правилам дорожного движения.</w:t>
            </w:r>
          </w:p>
        </w:tc>
      </w:tr>
      <w:tr w:rsidR="00660117" w:rsidRPr="00D848CF" w:rsidTr="00660117">
        <w:trPr>
          <w:gridAfter w:val="4"/>
          <w:wAfter w:w="20411" w:type="dxa"/>
          <w:trHeight w:val="712"/>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Дом, в котором я живу</w:t>
            </w:r>
          </w:p>
        </w:tc>
        <w:tc>
          <w:tcPr>
            <w:tcW w:w="3691" w:type="dxa"/>
            <w:tcBorders>
              <w:top w:val="single" w:sz="4" w:space="0" w:color="000000"/>
              <w:left w:val="single" w:sz="4" w:space="0" w:color="000000"/>
              <w:bottom w:val="single" w:sz="4" w:space="0" w:color="000000"/>
              <w:right w:val="nil"/>
            </w:tcBorders>
          </w:tcPr>
          <w:p w:rsidR="00660117" w:rsidRPr="00D848CF" w:rsidRDefault="00660117" w:rsidP="00660117">
            <w:pPr>
              <w:pStyle w:val="Style47"/>
              <w:widowControl/>
              <w:ind w:firstLine="709"/>
              <w:jc w:val="both"/>
              <w:rPr>
                <w:rFonts w:ascii="Times New Roman" w:hAnsi="Times New Roman" w:cs="Times New Roman"/>
              </w:rPr>
            </w:pPr>
            <w:r w:rsidRPr="00D848CF">
              <w:rPr>
                <w:rStyle w:val="FontStyle217"/>
                <w:rFonts w:ascii="Times New Roman" w:hAnsi="Times New Roman" w:cs="Times New Roman"/>
                <w:sz w:val="24"/>
                <w:szCs w:val="24"/>
              </w:rPr>
              <w:t>Формировать умение называть свое имя, фамилию, имена членов семьи, говорить о себе в первом лице</w:t>
            </w:r>
          </w:p>
        </w:tc>
        <w:tc>
          <w:tcPr>
            <w:tcW w:w="2976"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ind w:left="80" w:right="176"/>
              <w:rPr>
                <w:rFonts w:eastAsia="Calibri"/>
                <w:lang w:eastAsia="ar-SA"/>
              </w:rPr>
            </w:pPr>
            <w:r w:rsidRPr="00D848CF">
              <w:rPr>
                <w:rFonts w:eastAsia="Calibri"/>
                <w:lang w:eastAsia="ar-SA"/>
              </w:rPr>
              <w:t>Музыкально-подвижная игра «Веселые ребята»</w:t>
            </w:r>
          </w:p>
          <w:p w:rsidR="00660117" w:rsidRPr="00D848CF" w:rsidRDefault="00660117" w:rsidP="00660117">
            <w:pPr>
              <w:suppressAutoHyphens/>
              <w:ind w:left="80" w:right="176"/>
              <w:rPr>
                <w:rFonts w:eastAsia="Calibri"/>
                <w:lang w:eastAsia="ar-SA"/>
              </w:rPr>
            </w:pPr>
            <w:r w:rsidRPr="00D848CF">
              <w:rPr>
                <w:rFonts w:eastAsia="Calibri"/>
                <w:lang w:eastAsia="ar-SA"/>
              </w:rPr>
              <w:t>Просмотр мультфильма «Бабушкины сказки»</w:t>
            </w:r>
          </w:p>
        </w:tc>
      </w:tr>
      <w:tr w:rsidR="00660117" w:rsidRPr="00D848CF" w:rsidTr="00660117">
        <w:trPr>
          <w:gridAfter w:val="4"/>
          <w:wAfter w:w="20411" w:type="dxa"/>
          <w:trHeight w:val="404"/>
        </w:trPr>
        <w:tc>
          <w:tcPr>
            <w:tcW w:w="1277"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декабрь</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rPr>
                <w:rFonts w:eastAsia="Calibri"/>
                <w:lang w:eastAsia="ar-SA"/>
              </w:rPr>
              <w:t xml:space="preserve">Транспорт </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pStyle w:val="Style79"/>
              <w:widowControl/>
              <w:spacing w:line="240" w:lineRule="auto"/>
              <w:ind w:firstLine="709"/>
              <w:jc w:val="both"/>
              <w:rPr>
                <w:rStyle w:val="FontStyle207"/>
                <w:rFonts w:ascii="Times New Roman" w:hAnsi="Times New Roman" w:cs="Times New Roman"/>
              </w:rPr>
            </w:pPr>
            <w:r w:rsidRPr="00D848CF">
              <w:rPr>
                <w:rStyle w:val="FontStyle207"/>
                <w:rFonts w:ascii="Times New Roman" w:hAnsi="Times New Roman" w:cs="Times New Roman"/>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660117" w:rsidRPr="00D848CF" w:rsidRDefault="00660117" w:rsidP="00660117">
            <w:pPr>
              <w:pStyle w:val="Style52"/>
              <w:widowControl/>
              <w:spacing w:line="240" w:lineRule="auto"/>
              <w:ind w:firstLine="709"/>
              <w:rPr>
                <w:rStyle w:val="FontStyle207"/>
                <w:rFonts w:ascii="Times New Roman" w:hAnsi="Times New Roman" w:cs="Times New Roman"/>
              </w:rPr>
            </w:pPr>
            <w:r w:rsidRPr="00D848CF">
              <w:rPr>
                <w:rStyle w:val="FontStyle207"/>
                <w:rFonts w:ascii="Times New Roman" w:hAnsi="Times New Roman" w:cs="Times New Roman"/>
              </w:rPr>
              <w:lastRenderedPageBreak/>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660117" w:rsidRPr="00D848CF" w:rsidRDefault="00660117" w:rsidP="00660117">
            <w:pPr>
              <w:suppressAutoHyphens/>
              <w:snapToGrid w:val="0"/>
              <w:jc w:val="both"/>
              <w:rPr>
                <w:rFonts w:eastAsia="Calibri"/>
                <w:lang w:eastAsia="ar-SA"/>
              </w:rPr>
            </w:pP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rPr>
                <w:rFonts w:eastAsia="Calibri"/>
                <w:lang w:eastAsia="ar-SA"/>
              </w:rPr>
            </w:pPr>
            <w:r w:rsidRPr="00D848CF">
              <w:rPr>
                <w:rFonts w:eastAsia="Calibri"/>
                <w:lang w:eastAsia="ar-SA"/>
              </w:rPr>
              <w:lastRenderedPageBreak/>
              <w:t>Сюжетно-ролевая игра  «Едем на автобусе»</w:t>
            </w:r>
          </w:p>
        </w:tc>
      </w:tr>
      <w:tr w:rsidR="00660117" w:rsidRPr="00D848CF" w:rsidTr="00660117">
        <w:trPr>
          <w:gridAfter w:val="4"/>
          <w:wAfter w:w="20411" w:type="dxa"/>
          <w:trHeight w:val="3085"/>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pPr>
            <w:r w:rsidRPr="00D848CF">
              <w:t>2</w:t>
            </w:r>
          </w:p>
          <w:p w:rsidR="00660117" w:rsidRPr="00D848CF" w:rsidRDefault="00660117" w:rsidP="00660117">
            <w:pPr>
              <w:suppressAutoHyphens/>
              <w:jc w:val="center"/>
            </w:pPr>
          </w:p>
          <w:p w:rsidR="00660117" w:rsidRPr="00D848CF" w:rsidRDefault="00660117" w:rsidP="00660117">
            <w:pPr>
              <w:suppressAutoHyphens/>
              <w:jc w:val="center"/>
            </w:pPr>
          </w:p>
          <w:p w:rsidR="00660117" w:rsidRPr="00D848CF" w:rsidRDefault="00660117" w:rsidP="00660117">
            <w:pPr>
              <w:suppressAutoHyphens/>
              <w:jc w:val="center"/>
            </w:pPr>
          </w:p>
          <w:p w:rsidR="00660117" w:rsidRPr="00D848CF" w:rsidRDefault="00660117" w:rsidP="00660117">
            <w:pPr>
              <w:suppressAutoHyphens/>
              <w:jc w:val="center"/>
            </w:pPr>
          </w:p>
          <w:p w:rsidR="00660117" w:rsidRPr="00D848CF" w:rsidRDefault="00660117" w:rsidP="00660117">
            <w:pPr>
              <w:suppressAutoHyphens/>
              <w:jc w:val="center"/>
              <w:rPr>
                <w:rFonts w:eastAsia="Calibri"/>
                <w:lang w:eastAsia="ar-SA"/>
              </w:rPr>
            </w:pPr>
          </w:p>
          <w:p w:rsidR="00660117" w:rsidRPr="00D848CF" w:rsidRDefault="00660117" w:rsidP="00660117">
            <w:pPr>
              <w:suppressAutoHyphens/>
              <w:jc w:val="center"/>
              <w:rPr>
                <w:rFonts w:eastAsia="Calibri"/>
                <w:lang w:eastAsia="ar-SA"/>
              </w:rPr>
            </w:pPr>
          </w:p>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p>
        </w:tc>
        <w:tc>
          <w:tcPr>
            <w:tcW w:w="1984" w:type="dxa"/>
            <w:tcBorders>
              <w:top w:val="single" w:sz="4" w:space="0" w:color="auto"/>
              <w:left w:val="single" w:sz="4" w:space="0" w:color="000000"/>
              <w:right w:val="nil"/>
            </w:tcBorders>
            <w:vAlign w:val="center"/>
          </w:tcPr>
          <w:p w:rsidR="00660117" w:rsidRPr="00D848CF" w:rsidRDefault="00660117" w:rsidP="00660117">
            <w:pPr>
              <w:suppressAutoHyphens/>
              <w:jc w:val="center"/>
              <w:rPr>
                <w:rFonts w:eastAsia="Calibri"/>
                <w:lang w:eastAsia="ar-SA"/>
              </w:rPr>
            </w:pPr>
            <w:r w:rsidRPr="00D848CF">
              <w:rPr>
                <w:rFonts w:eastAsia="Calibri"/>
                <w:lang w:eastAsia="ar-SA"/>
              </w:rPr>
              <w:t>Зимушка хрустальная</w:t>
            </w:r>
          </w:p>
        </w:tc>
        <w:tc>
          <w:tcPr>
            <w:tcW w:w="3691" w:type="dxa"/>
            <w:tcBorders>
              <w:top w:val="single" w:sz="4" w:space="0" w:color="auto"/>
              <w:left w:val="single" w:sz="4" w:space="0" w:color="000000"/>
              <w:right w:val="nil"/>
            </w:tcBorders>
            <w:vAlign w:val="center"/>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D848CF">
              <w:rPr>
                <w:rStyle w:val="FontStyle250"/>
                <w:rFonts w:ascii="Times New Roman" w:hAnsi="Times New Roman" w:cs="Times New Roman"/>
              </w:rPr>
              <w:t xml:space="preserve"> </w:t>
            </w:r>
            <w:r w:rsidRPr="00D848CF">
              <w:rPr>
                <w:rStyle w:val="FontStyle217"/>
                <w:rFonts w:ascii="Times New Roman" w:hAnsi="Times New Roman"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660117" w:rsidRPr="00D848CF" w:rsidRDefault="00660117" w:rsidP="00660117">
            <w:pPr>
              <w:rPr>
                <w:rFonts w:eastAsia="Calibri"/>
                <w:lang w:eastAsia="ar-SA"/>
              </w:rPr>
            </w:pPr>
            <w:r w:rsidRPr="00D848CF">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976" w:type="dxa"/>
            <w:tcBorders>
              <w:top w:val="single" w:sz="4" w:space="0" w:color="auto"/>
              <w:left w:val="single" w:sz="4" w:space="0" w:color="000000"/>
              <w:right w:val="single" w:sz="4" w:space="0" w:color="000000"/>
            </w:tcBorders>
            <w:vAlign w:val="center"/>
          </w:tcPr>
          <w:p w:rsidR="00660117" w:rsidRPr="00D848CF" w:rsidRDefault="00660117" w:rsidP="00660117">
            <w:pPr>
              <w:suppressAutoHyphens/>
              <w:rPr>
                <w:rFonts w:eastAsia="Calibri"/>
                <w:lang w:eastAsia="ar-SA"/>
              </w:rPr>
            </w:pPr>
            <w:r w:rsidRPr="00D848CF">
              <w:rPr>
                <w:rFonts w:eastAsia="Calibri"/>
                <w:lang w:eastAsia="ar-SA"/>
              </w:rPr>
              <w:t>Дидактическая игра  «собери снежинку»</w:t>
            </w:r>
          </w:p>
        </w:tc>
      </w:tr>
      <w:tr w:rsidR="00660117" w:rsidRPr="00D848CF" w:rsidTr="00660117">
        <w:trPr>
          <w:gridAfter w:val="4"/>
          <w:wAfter w:w="20411" w:type="dxa"/>
          <w:trHeight w:val="518"/>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p>
        </w:tc>
        <w:tc>
          <w:tcPr>
            <w:tcW w:w="1984" w:type="dxa"/>
            <w:tcBorders>
              <w:top w:val="single" w:sz="4" w:space="0" w:color="auto"/>
              <w:left w:val="single" w:sz="4" w:space="0" w:color="000000"/>
              <w:bottom w:val="single" w:sz="4" w:space="0" w:color="auto"/>
              <w:right w:val="nil"/>
            </w:tcBorders>
          </w:tcPr>
          <w:p w:rsidR="00660117" w:rsidRPr="00D848CF" w:rsidRDefault="00660117" w:rsidP="00660117">
            <w:pPr>
              <w:pStyle w:val="Style72"/>
              <w:widowControl/>
              <w:spacing w:line="240" w:lineRule="auto"/>
              <w:rPr>
                <w:rStyle w:val="FontStyle217"/>
                <w:rFonts w:ascii="Times New Roman" w:hAnsi="Times New Roman" w:cs="Times New Roman"/>
                <w:b/>
                <w:sz w:val="24"/>
                <w:szCs w:val="24"/>
              </w:rPr>
            </w:pPr>
            <w:r w:rsidRPr="00D848CF">
              <w:rPr>
                <w:rStyle w:val="FontStyle217"/>
                <w:rFonts w:ascii="Times New Roman" w:hAnsi="Times New Roman" w:cs="Times New Roman"/>
                <w:sz w:val="24"/>
                <w:szCs w:val="24"/>
              </w:rPr>
              <w:t>Новогодний  праздник</w:t>
            </w:r>
          </w:p>
        </w:tc>
        <w:tc>
          <w:tcPr>
            <w:tcW w:w="3691" w:type="dxa"/>
            <w:vMerge w:val="restart"/>
            <w:tcBorders>
              <w:top w:val="single" w:sz="4" w:space="0" w:color="auto"/>
              <w:left w:val="single" w:sz="4" w:space="0" w:color="000000"/>
              <w:right w:val="nil"/>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976" w:type="dxa"/>
            <w:vMerge w:val="restart"/>
            <w:tcBorders>
              <w:top w:val="single" w:sz="4" w:space="0" w:color="auto"/>
              <w:left w:val="single" w:sz="4" w:space="0" w:color="000000"/>
              <w:right w:val="single" w:sz="4" w:space="0" w:color="000000"/>
            </w:tcBorders>
            <w:vAlign w:val="center"/>
          </w:tcPr>
          <w:p w:rsidR="00660117" w:rsidRPr="00D848CF" w:rsidRDefault="00660117" w:rsidP="00660117">
            <w:pPr>
              <w:rPr>
                <w:rFonts w:eastAsia="Calibri"/>
                <w:lang w:eastAsia="ar-SA"/>
              </w:rPr>
            </w:pPr>
            <w:r w:rsidRPr="00D848CF">
              <w:rPr>
                <w:rFonts w:eastAsia="Calibri"/>
                <w:lang w:eastAsia="ar-SA"/>
              </w:rPr>
              <w:t>Новогодний утренник</w:t>
            </w:r>
          </w:p>
        </w:tc>
      </w:tr>
      <w:tr w:rsidR="00660117" w:rsidRPr="00D848CF" w:rsidTr="00660117">
        <w:trPr>
          <w:gridAfter w:val="4"/>
          <w:wAfter w:w="20411" w:type="dxa"/>
          <w:trHeight w:val="253"/>
        </w:trPr>
        <w:tc>
          <w:tcPr>
            <w:tcW w:w="1277"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auto"/>
              <w:right w:val="nil"/>
            </w:tcBorders>
          </w:tcPr>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auto"/>
              <w:right w:val="nil"/>
            </w:tcBorders>
          </w:tcPr>
          <w:p w:rsidR="00660117" w:rsidRPr="00D848CF" w:rsidRDefault="00660117" w:rsidP="00660117">
            <w:pPr>
              <w:pStyle w:val="Style72"/>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Скоро, скоро новый год</w:t>
            </w:r>
          </w:p>
        </w:tc>
        <w:tc>
          <w:tcPr>
            <w:tcW w:w="3691" w:type="dxa"/>
            <w:vMerge/>
            <w:tcBorders>
              <w:left w:val="single" w:sz="4" w:space="0" w:color="000000"/>
              <w:right w:val="nil"/>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p>
        </w:tc>
        <w:tc>
          <w:tcPr>
            <w:tcW w:w="2976" w:type="dxa"/>
            <w:vMerge/>
            <w:tcBorders>
              <w:left w:val="single" w:sz="4" w:space="0" w:color="000000"/>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301"/>
        </w:trPr>
        <w:tc>
          <w:tcPr>
            <w:tcW w:w="1277"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pPr>
            <w:r w:rsidRPr="00D848CF">
              <w:t>4</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pStyle w:val="Style72"/>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Новогодние сюрпризы</w:t>
            </w: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p w:rsidR="00660117" w:rsidRPr="00D848CF" w:rsidRDefault="00660117" w:rsidP="00660117">
            <w:pPr>
              <w:pStyle w:val="Style72"/>
              <w:spacing w:line="240" w:lineRule="auto"/>
              <w:rPr>
                <w:rStyle w:val="FontStyle217"/>
                <w:rFonts w:ascii="Times New Roman" w:hAnsi="Times New Roman" w:cs="Times New Roman"/>
                <w:sz w:val="24"/>
                <w:szCs w:val="24"/>
              </w:rPr>
            </w:pPr>
          </w:p>
        </w:tc>
        <w:tc>
          <w:tcPr>
            <w:tcW w:w="3691" w:type="dxa"/>
            <w:vMerge/>
            <w:tcBorders>
              <w:left w:val="single" w:sz="4" w:space="0" w:color="000000"/>
              <w:bottom w:val="single" w:sz="4" w:space="0" w:color="000000"/>
              <w:right w:val="nil"/>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p>
        </w:tc>
        <w:tc>
          <w:tcPr>
            <w:tcW w:w="2976" w:type="dxa"/>
            <w:vMerge/>
            <w:tcBorders>
              <w:left w:val="single" w:sz="4" w:space="0" w:color="000000"/>
              <w:bottom w:val="single" w:sz="4" w:space="0" w:color="000000"/>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457"/>
        </w:trPr>
        <w:tc>
          <w:tcPr>
            <w:tcW w:w="1277"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Январь</w:t>
            </w:r>
          </w:p>
          <w:p w:rsidR="00660117" w:rsidRPr="00D848CF" w:rsidRDefault="00660117" w:rsidP="00660117">
            <w:pPr>
              <w:jc w:val="center"/>
              <w:rPr>
                <w:b/>
              </w:rPr>
            </w:pPr>
          </w:p>
          <w:p w:rsidR="00660117" w:rsidRPr="00D848CF" w:rsidRDefault="00660117" w:rsidP="00660117">
            <w:pPr>
              <w:rPr>
                <w:b/>
              </w:rPr>
            </w:pPr>
          </w:p>
          <w:p w:rsidR="00660117" w:rsidRPr="00D848CF" w:rsidRDefault="00660117" w:rsidP="00660117">
            <w:pPr>
              <w:rPr>
                <w:b/>
              </w:rPr>
            </w:pPr>
          </w:p>
          <w:p w:rsidR="00660117" w:rsidRPr="00D848CF" w:rsidRDefault="00660117" w:rsidP="00660117">
            <w:pPr>
              <w:suppressAutoHyphens/>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r w:rsidRPr="00D848CF">
              <w:t>1</w:t>
            </w:r>
          </w:p>
          <w:p w:rsidR="00660117" w:rsidRPr="00D848CF" w:rsidRDefault="00660117" w:rsidP="00660117">
            <w:pPr>
              <w:suppressAutoHyphens/>
              <w:jc w:val="center"/>
              <w:rPr>
                <w:rFonts w:eastAsia="Calibri"/>
                <w:lang w:eastAsia="ar-SA"/>
              </w:rPr>
            </w:pPr>
          </w:p>
        </w:tc>
        <w:tc>
          <w:tcPr>
            <w:tcW w:w="1984" w:type="dxa"/>
            <w:vMerge w:val="restart"/>
            <w:tcBorders>
              <w:top w:val="single" w:sz="4" w:space="0" w:color="000000"/>
              <w:left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Белоснежная зима. Зимние забавы</w:t>
            </w:r>
          </w:p>
        </w:tc>
        <w:tc>
          <w:tcPr>
            <w:tcW w:w="3691" w:type="dxa"/>
            <w:vMerge w:val="restart"/>
            <w:tcBorders>
              <w:top w:val="single" w:sz="4" w:space="0" w:color="000000"/>
              <w:left w:val="single" w:sz="4" w:space="0" w:color="000000"/>
              <w:right w:val="nil"/>
            </w:tcBorders>
          </w:tcPr>
          <w:p w:rsidR="00660117" w:rsidRPr="00D848CF" w:rsidRDefault="00660117" w:rsidP="00660117">
            <w:pPr>
              <w:suppressAutoHyphens/>
              <w:jc w:val="both"/>
              <w:rPr>
                <w:rFonts w:eastAsia="Calibri"/>
                <w:lang w:eastAsia="ar-SA"/>
              </w:rPr>
            </w:pPr>
            <w:r w:rsidRPr="00D848CF">
              <w:rPr>
                <w:rFonts w:eastAsia="Calibri"/>
                <w:lang w:eastAsia="ar-SA"/>
              </w:rPr>
              <w:t>Формировать представление о простейших взаимосвязях в живой и неживой природе</w:t>
            </w:r>
          </w:p>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D848CF">
              <w:rPr>
                <w:rStyle w:val="FontStyle250"/>
                <w:rFonts w:ascii="Times New Roman" w:hAnsi="Times New Roman" w:cs="Times New Roman"/>
              </w:rPr>
              <w:t xml:space="preserve"> </w:t>
            </w:r>
            <w:r w:rsidRPr="00D848CF">
              <w:rPr>
                <w:rStyle w:val="FontStyle217"/>
                <w:rFonts w:ascii="Times New Roman" w:hAnsi="Times New Roman" w:cs="Times New Roman"/>
                <w:sz w:val="24"/>
                <w:szCs w:val="24"/>
              </w:rPr>
              <w:t xml:space="preserve">ходе экспериментирования с водой и льдом. Воспитывать бережное отношение к природе, умение замечать красоту зимней </w:t>
            </w:r>
            <w:r w:rsidRPr="00D848CF">
              <w:rPr>
                <w:rStyle w:val="FontStyle217"/>
                <w:rFonts w:ascii="Times New Roman" w:hAnsi="Times New Roman" w:cs="Times New Roman"/>
                <w:sz w:val="24"/>
                <w:szCs w:val="24"/>
              </w:rPr>
              <w:lastRenderedPageBreak/>
              <w:t>природы.</w:t>
            </w:r>
          </w:p>
          <w:p w:rsidR="00660117" w:rsidRPr="00D848CF" w:rsidRDefault="00660117" w:rsidP="00660117">
            <w:pPr>
              <w:suppressAutoHyphens/>
              <w:jc w:val="both"/>
              <w:rPr>
                <w:rFonts w:eastAsia="Calibri"/>
                <w:lang w:eastAsia="ar-SA"/>
              </w:rPr>
            </w:pPr>
            <w:r w:rsidRPr="00D848CF">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976" w:type="dxa"/>
            <w:vMerge w:val="restart"/>
            <w:tcBorders>
              <w:top w:val="single" w:sz="4" w:space="0" w:color="000000"/>
              <w:left w:val="single" w:sz="4" w:space="0" w:color="000000"/>
              <w:right w:val="single" w:sz="4" w:space="0" w:color="000000"/>
            </w:tcBorders>
          </w:tcPr>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Праздник «Зима»</w:t>
            </w:r>
          </w:p>
          <w:p w:rsidR="00660117" w:rsidRPr="00D848CF" w:rsidRDefault="00660117" w:rsidP="00660117">
            <w:pPr>
              <w:suppressAutoHyphens/>
              <w:jc w:val="center"/>
              <w:rPr>
                <w:rFonts w:eastAsia="Calibri"/>
                <w:lang w:eastAsia="ar-SA"/>
              </w:rPr>
            </w:pPr>
            <w:r w:rsidRPr="00D848CF">
              <w:rPr>
                <w:rStyle w:val="FontStyle217"/>
                <w:rFonts w:ascii="Times New Roman" w:hAnsi="Times New Roman" w:cs="Times New Roman"/>
                <w:sz w:val="24"/>
                <w:szCs w:val="24"/>
              </w:rPr>
              <w:t>Выставка детского творчества.</w:t>
            </w:r>
          </w:p>
        </w:tc>
      </w:tr>
      <w:tr w:rsidR="00660117" w:rsidRPr="00D848CF" w:rsidTr="00660117">
        <w:trPr>
          <w:gridAfter w:val="4"/>
          <w:wAfter w:w="20411" w:type="dxa"/>
          <w:trHeight w:val="170"/>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t>2</w:t>
            </w:r>
          </w:p>
        </w:tc>
        <w:tc>
          <w:tcPr>
            <w:tcW w:w="1984"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3691" w:type="dxa"/>
            <w:vMerge/>
            <w:tcBorders>
              <w:left w:val="single" w:sz="4" w:space="0" w:color="000000"/>
              <w:right w:val="nil"/>
            </w:tcBorders>
            <w:vAlign w:val="center"/>
          </w:tcPr>
          <w:p w:rsidR="00660117" w:rsidRPr="00D848CF" w:rsidRDefault="00660117" w:rsidP="00660117">
            <w:pPr>
              <w:rPr>
                <w:rFonts w:eastAsia="Calibri"/>
                <w:lang w:eastAsia="ar-SA"/>
              </w:rPr>
            </w:pPr>
          </w:p>
        </w:tc>
        <w:tc>
          <w:tcPr>
            <w:tcW w:w="2976" w:type="dxa"/>
            <w:vMerge/>
            <w:tcBorders>
              <w:left w:val="single" w:sz="4" w:space="0" w:color="000000"/>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438"/>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rPr>
                <w:rFonts w:eastAsia="Calibri"/>
                <w:lang w:eastAsia="ar-SA"/>
              </w:rPr>
            </w:pPr>
            <w:r w:rsidRPr="00D848CF">
              <w:t>3</w:t>
            </w:r>
          </w:p>
        </w:tc>
        <w:tc>
          <w:tcPr>
            <w:tcW w:w="1984" w:type="dxa"/>
            <w:vMerge/>
            <w:tcBorders>
              <w:left w:val="single" w:sz="4" w:space="0" w:color="000000"/>
              <w:right w:val="nil"/>
            </w:tcBorders>
          </w:tcPr>
          <w:p w:rsidR="00660117" w:rsidRPr="00D848CF" w:rsidRDefault="00660117" w:rsidP="00660117">
            <w:pPr>
              <w:suppressAutoHyphens/>
              <w:jc w:val="center"/>
              <w:rPr>
                <w:rFonts w:eastAsia="Calibri"/>
                <w:b/>
                <w:lang w:eastAsia="ar-SA"/>
              </w:rPr>
            </w:pPr>
          </w:p>
        </w:tc>
        <w:tc>
          <w:tcPr>
            <w:tcW w:w="3691" w:type="dxa"/>
            <w:vMerge/>
            <w:tcBorders>
              <w:left w:val="single" w:sz="4" w:space="0" w:color="000000"/>
              <w:right w:val="nil"/>
            </w:tcBorders>
          </w:tcPr>
          <w:p w:rsidR="00660117" w:rsidRPr="00D848CF" w:rsidRDefault="00660117" w:rsidP="00660117">
            <w:pPr>
              <w:suppressAutoHyphens/>
              <w:ind w:left="62" w:right="79"/>
              <w:jc w:val="both"/>
              <w:rPr>
                <w:rFonts w:eastAsia="Calibri"/>
                <w:lang w:eastAsia="ar-SA"/>
              </w:rPr>
            </w:pPr>
          </w:p>
        </w:tc>
        <w:tc>
          <w:tcPr>
            <w:tcW w:w="2976" w:type="dxa"/>
            <w:vMerge/>
            <w:tcBorders>
              <w:left w:val="single" w:sz="4" w:space="0" w:color="000000"/>
              <w:right w:val="single" w:sz="4" w:space="0" w:color="000000"/>
            </w:tcBorders>
          </w:tcPr>
          <w:p w:rsidR="00660117" w:rsidRPr="00D848CF" w:rsidRDefault="00660117" w:rsidP="00660117">
            <w:pPr>
              <w:suppressAutoHyphens/>
              <w:ind w:left="60" w:right="320"/>
              <w:rPr>
                <w:rFonts w:eastAsia="Calibri"/>
                <w:lang w:eastAsia="ar-SA"/>
              </w:rPr>
            </w:pPr>
          </w:p>
        </w:tc>
      </w:tr>
      <w:tr w:rsidR="00660117" w:rsidRPr="00D848CF" w:rsidTr="00660117">
        <w:trPr>
          <w:gridAfter w:val="4"/>
          <w:wAfter w:w="20411" w:type="dxa"/>
          <w:trHeight w:val="409"/>
        </w:trPr>
        <w:tc>
          <w:tcPr>
            <w:tcW w:w="1277"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t>4</w:t>
            </w:r>
          </w:p>
        </w:tc>
        <w:tc>
          <w:tcPr>
            <w:tcW w:w="1984" w:type="dxa"/>
            <w:vMerge/>
            <w:tcBorders>
              <w:left w:val="single" w:sz="4" w:space="0" w:color="000000"/>
              <w:right w:val="nil"/>
            </w:tcBorders>
          </w:tcPr>
          <w:p w:rsidR="00660117" w:rsidRPr="00D848CF" w:rsidRDefault="00660117" w:rsidP="00660117">
            <w:pPr>
              <w:snapToGrid w:val="0"/>
              <w:jc w:val="center"/>
              <w:rPr>
                <w:rFonts w:eastAsia="Calibri"/>
                <w:b/>
                <w:iCs/>
                <w:spacing w:val="10"/>
                <w:lang w:eastAsia="ar-SA"/>
              </w:rPr>
            </w:pPr>
          </w:p>
        </w:tc>
        <w:tc>
          <w:tcPr>
            <w:tcW w:w="3691" w:type="dxa"/>
            <w:vMerge/>
            <w:tcBorders>
              <w:left w:val="single" w:sz="4" w:space="0" w:color="000000"/>
              <w:right w:val="nil"/>
            </w:tcBorders>
          </w:tcPr>
          <w:p w:rsidR="00660117" w:rsidRPr="00D848CF" w:rsidRDefault="00660117" w:rsidP="00660117">
            <w:pPr>
              <w:snapToGrid w:val="0"/>
              <w:ind w:left="60" w:right="60"/>
              <w:jc w:val="both"/>
            </w:pPr>
          </w:p>
        </w:tc>
        <w:tc>
          <w:tcPr>
            <w:tcW w:w="2976" w:type="dxa"/>
            <w:vMerge/>
            <w:tcBorders>
              <w:left w:val="single" w:sz="4" w:space="0" w:color="000000"/>
              <w:right w:val="single" w:sz="4" w:space="0" w:color="000000"/>
            </w:tcBorders>
          </w:tcPr>
          <w:p w:rsidR="00660117" w:rsidRPr="00D848CF" w:rsidRDefault="00660117" w:rsidP="00660117">
            <w:pPr>
              <w:snapToGrid w:val="0"/>
              <w:ind w:left="60" w:right="-108"/>
              <w:rPr>
                <w:rFonts w:eastAsia="Calibri"/>
                <w:lang w:eastAsia="ar-SA"/>
              </w:rPr>
            </w:pPr>
          </w:p>
        </w:tc>
      </w:tr>
      <w:tr w:rsidR="00660117" w:rsidRPr="00D848CF" w:rsidTr="00660117">
        <w:trPr>
          <w:gridAfter w:val="4"/>
          <w:wAfter w:w="20411" w:type="dxa"/>
          <w:trHeight w:val="1046"/>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t>5</w:t>
            </w:r>
          </w:p>
        </w:tc>
        <w:tc>
          <w:tcPr>
            <w:tcW w:w="1984" w:type="dxa"/>
            <w:vMerge/>
            <w:tcBorders>
              <w:left w:val="single" w:sz="4" w:space="0" w:color="000000"/>
              <w:bottom w:val="single" w:sz="4" w:space="0" w:color="auto"/>
              <w:right w:val="nil"/>
            </w:tcBorders>
            <w:vAlign w:val="center"/>
          </w:tcPr>
          <w:p w:rsidR="00660117" w:rsidRPr="00D848CF" w:rsidRDefault="00660117" w:rsidP="00660117">
            <w:pPr>
              <w:rPr>
                <w:rFonts w:eastAsia="Calibri"/>
                <w:b/>
                <w:lang w:eastAsia="ar-SA"/>
              </w:rPr>
            </w:pPr>
          </w:p>
        </w:tc>
        <w:tc>
          <w:tcPr>
            <w:tcW w:w="3691" w:type="dxa"/>
            <w:vMerge/>
            <w:tcBorders>
              <w:left w:val="single" w:sz="4" w:space="0" w:color="000000"/>
              <w:bottom w:val="single" w:sz="4" w:space="0" w:color="auto"/>
              <w:right w:val="nil"/>
            </w:tcBorders>
            <w:vAlign w:val="center"/>
          </w:tcPr>
          <w:p w:rsidR="00660117" w:rsidRPr="00D848CF" w:rsidRDefault="00660117" w:rsidP="00660117">
            <w:pPr>
              <w:rPr>
                <w:rFonts w:eastAsia="Calibri"/>
                <w:lang w:eastAsia="ar-SA"/>
              </w:rPr>
            </w:pPr>
          </w:p>
        </w:tc>
        <w:tc>
          <w:tcPr>
            <w:tcW w:w="2976" w:type="dxa"/>
            <w:vMerge/>
            <w:tcBorders>
              <w:left w:val="single" w:sz="4" w:space="0" w:color="000000"/>
              <w:bottom w:val="single" w:sz="4" w:space="0" w:color="auto"/>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257"/>
        </w:trPr>
        <w:tc>
          <w:tcPr>
            <w:tcW w:w="1277"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auto"/>
              <w:right w:val="nil"/>
            </w:tcBorders>
          </w:tcPr>
          <w:p w:rsidR="00660117" w:rsidRPr="00D848CF" w:rsidRDefault="00660117" w:rsidP="00660117">
            <w:pPr>
              <w:suppressAutoHyphens/>
            </w:pPr>
            <w:r w:rsidRPr="00D848CF">
              <w:t>3-4</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jc w:val="center"/>
              <w:rPr>
                <w:b/>
              </w:rPr>
            </w:pPr>
            <w:r w:rsidRPr="00D848CF">
              <w:rPr>
                <w:b/>
              </w:rPr>
              <w:t>Мониторинг</w:t>
            </w:r>
          </w:p>
          <w:p w:rsidR="00660117" w:rsidRPr="00D848CF" w:rsidRDefault="00660117" w:rsidP="00660117">
            <w:pPr>
              <w:suppressAutoHyphens/>
              <w:jc w:val="center"/>
              <w:rPr>
                <w:rFonts w:eastAsia="Calibri"/>
                <w:b/>
                <w:lang w:eastAsia="ar-SA"/>
              </w:rPr>
            </w:pPr>
          </w:p>
        </w:tc>
        <w:tc>
          <w:tcPr>
            <w:tcW w:w="3691" w:type="dxa"/>
            <w:tcBorders>
              <w:top w:val="single" w:sz="4" w:space="0" w:color="auto"/>
              <w:left w:val="single" w:sz="4" w:space="0" w:color="000000"/>
              <w:bottom w:val="single" w:sz="4" w:space="0" w:color="auto"/>
              <w:right w:val="nil"/>
            </w:tcBorders>
            <w:vAlign w:val="center"/>
          </w:tcPr>
          <w:p w:rsidR="00660117" w:rsidRPr="00D848CF" w:rsidRDefault="00660117" w:rsidP="00660117">
            <w:pPr>
              <w:suppressAutoHyphens/>
              <w:jc w:val="both"/>
              <w:rPr>
                <w:rFonts w:eastAsia="Calibri"/>
                <w:lang w:eastAsia="ar-SA"/>
              </w:rPr>
            </w:pPr>
            <w:r w:rsidRPr="00D848CF">
              <w:t>Заполнение карт развития детей</w:t>
            </w:r>
          </w:p>
        </w:tc>
        <w:tc>
          <w:tcPr>
            <w:tcW w:w="2976"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suppressAutoHyphens/>
              <w:ind w:right="261"/>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660117">
        <w:trPr>
          <w:gridAfter w:val="4"/>
          <w:wAfter w:w="20411" w:type="dxa"/>
          <w:trHeight w:val="557"/>
        </w:trPr>
        <w:tc>
          <w:tcPr>
            <w:tcW w:w="1277"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февраль</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pPr>
            <w:r w:rsidRPr="00D848CF">
              <w:t>1</w:t>
            </w:r>
          </w:p>
          <w:p w:rsidR="00660117" w:rsidRPr="00D848CF" w:rsidRDefault="00660117" w:rsidP="00660117">
            <w:pPr>
              <w:suppressAutoHyphens/>
              <w:jc w:val="center"/>
              <w:rPr>
                <w:rFonts w:eastAsia="Calibri"/>
                <w:lang w:eastAsia="ar-SA"/>
              </w:rPr>
            </w:pP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rPr>
                <w:rFonts w:eastAsia="Calibri"/>
                <w:lang w:eastAsia="ar-SA"/>
              </w:rPr>
              <w:t>У кого какие шубки</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Расширять представления о диких животных</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ind w:left="80" w:right="176"/>
              <w:rPr>
                <w:rFonts w:eastAsia="Calibri"/>
                <w:lang w:eastAsia="ar-SA"/>
              </w:rPr>
            </w:pPr>
            <w:r w:rsidRPr="00D848CF">
              <w:rPr>
                <w:rFonts w:eastAsia="Calibri"/>
                <w:lang w:eastAsia="ar-SA"/>
              </w:rPr>
              <w:t>Игра  «Построим зоопарк»</w:t>
            </w:r>
          </w:p>
        </w:tc>
      </w:tr>
      <w:tr w:rsidR="00660117" w:rsidRPr="00D848CF" w:rsidTr="00660117">
        <w:trPr>
          <w:gridAfter w:val="4"/>
          <w:wAfter w:w="20411" w:type="dxa"/>
          <w:trHeight w:val="553"/>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auto"/>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rPr>
                <w:rFonts w:eastAsia="Calibri"/>
                <w:lang w:eastAsia="ar-SA"/>
              </w:rPr>
              <w:t>Покормим птиц зимой</w:t>
            </w:r>
          </w:p>
        </w:tc>
        <w:tc>
          <w:tcPr>
            <w:tcW w:w="3691" w:type="dxa"/>
            <w:tcBorders>
              <w:top w:val="single" w:sz="4" w:space="0" w:color="auto"/>
              <w:left w:val="single" w:sz="4" w:space="0" w:color="000000"/>
              <w:bottom w:val="single" w:sz="4" w:space="0" w:color="auto"/>
              <w:right w:val="nil"/>
            </w:tcBorders>
          </w:tcPr>
          <w:p w:rsidR="00660117" w:rsidRPr="00D848CF" w:rsidRDefault="00660117" w:rsidP="00660117">
            <w:pPr>
              <w:suppressAutoHyphens/>
              <w:snapToGrid w:val="0"/>
              <w:ind w:left="60" w:right="62"/>
              <w:jc w:val="both"/>
              <w:rPr>
                <w:rFonts w:eastAsia="Calibri"/>
                <w:lang w:eastAsia="ar-SA"/>
              </w:rPr>
            </w:pPr>
            <w:r w:rsidRPr="00D848CF">
              <w:rPr>
                <w:rFonts w:eastAsia="Calibri"/>
                <w:lang w:eastAsia="ar-SA"/>
              </w:rPr>
              <w:t>Расширять представление о птицах, формировать знание о том, какие птицы чаще всего прилетают к кормушке, чем их надо подкармливать, воспитывать доброе отношение к  пернатым, желание заботиться и кормить птиц</w:t>
            </w:r>
          </w:p>
          <w:p w:rsidR="00660117" w:rsidRPr="00D848CF" w:rsidRDefault="00660117" w:rsidP="00660117">
            <w:pPr>
              <w:suppressAutoHyphens/>
              <w:snapToGrid w:val="0"/>
              <w:ind w:right="62"/>
              <w:jc w:val="both"/>
              <w:rPr>
                <w:rFonts w:eastAsia="Calibri"/>
                <w:lang w:eastAsia="ar-SA"/>
              </w:rPr>
            </w:pPr>
          </w:p>
        </w:tc>
        <w:tc>
          <w:tcPr>
            <w:tcW w:w="2976" w:type="dxa"/>
            <w:tcBorders>
              <w:top w:val="single" w:sz="4" w:space="0" w:color="auto"/>
              <w:left w:val="single" w:sz="4" w:space="0" w:color="000000"/>
              <w:bottom w:val="single" w:sz="4" w:space="0" w:color="auto"/>
              <w:right w:val="single" w:sz="4" w:space="0" w:color="000000"/>
            </w:tcBorders>
          </w:tcPr>
          <w:p w:rsidR="00660117" w:rsidRPr="00D848CF" w:rsidRDefault="00660117" w:rsidP="00660117">
            <w:pPr>
              <w:suppressAutoHyphens/>
              <w:ind w:right="176"/>
              <w:rPr>
                <w:rFonts w:eastAsia="Calibri"/>
                <w:lang w:eastAsia="ar-SA"/>
              </w:rPr>
            </w:pPr>
            <w:r w:rsidRPr="00D848CF">
              <w:rPr>
                <w:rFonts w:eastAsia="Calibri"/>
                <w:lang w:eastAsia="ar-SA"/>
              </w:rPr>
              <w:t>Поделка кормушки. Подкормка птиц</w:t>
            </w:r>
          </w:p>
        </w:tc>
      </w:tr>
      <w:tr w:rsidR="00660117" w:rsidRPr="00D848CF" w:rsidTr="00660117">
        <w:trPr>
          <w:gridAfter w:val="4"/>
          <w:wAfter w:w="20411" w:type="dxa"/>
          <w:trHeight w:val="419"/>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Защитника Отечества</w:t>
            </w:r>
          </w:p>
        </w:tc>
        <w:tc>
          <w:tcPr>
            <w:tcW w:w="3691" w:type="dxa"/>
            <w:tcBorders>
              <w:top w:val="single" w:sz="4" w:space="0" w:color="auto"/>
              <w:left w:val="single" w:sz="4" w:space="0" w:color="000000"/>
              <w:bottom w:val="single" w:sz="4" w:space="0" w:color="000000"/>
              <w:right w:val="nil"/>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976"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ind w:right="176"/>
              <w:rPr>
                <w:rFonts w:eastAsia="Calibri"/>
                <w:lang w:eastAsia="ar-SA"/>
              </w:rPr>
            </w:pPr>
            <w:r w:rsidRPr="00D848CF">
              <w:rPr>
                <w:rStyle w:val="FontStyle217"/>
                <w:rFonts w:ascii="Times New Roman" w:hAnsi="Times New Roman" w:cs="Times New Roman"/>
                <w:sz w:val="24"/>
                <w:szCs w:val="24"/>
              </w:rPr>
              <w:t>Праздник, посвященный Дню защитника Отечества.</w:t>
            </w:r>
          </w:p>
        </w:tc>
      </w:tr>
      <w:tr w:rsidR="00660117" w:rsidRPr="00D848CF" w:rsidTr="00660117">
        <w:trPr>
          <w:gridAfter w:val="4"/>
          <w:wAfter w:w="20411" w:type="dxa"/>
          <w:trHeight w:val="727"/>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Профессии</w:t>
            </w:r>
          </w:p>
          <w:p w:rsidR="00660117" w:rsidRPr="00D848CF" w:rsidRDefault="00660117" w:rsidP="00660117">
            <w:pPr>
              <w:suppressAutoHyphens/>
              <w:jc w:val="center"/>
              <w:rPr>
                <w:rFonts w:eastAsia="Calibri"/>
                <w:b/>
                <w:lang w:eastAsia="ar-SA"/>
              </w:rPr>
            </w:pP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snapToGrid w:val="0"/>
              <w:ind w:left="62" w:right="62"/>
              <w:jc w:val="both"/>
              <w:rPr>
                <w:rFonts w:eastAsia="Calibri"/>
                <w:lang w:eastAsia="ar-SA"/>
              </w:rPr>
            </w:pPr>
            <w:r w:rsidRPr="00D848CF">
              <w:rPr>
                <w:rFonts w:eastAsia="Calibri"/>
                <w:lang w:eastAsia="ar-SA"/>
              </w:rPr>
              <w:t>Развивать умение  называть роль работников в детском саду. Воспитывать ценностное отношение к труду взрослых и его результатам.</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jc w:val="center"/>
              <w:rPr>
                <w:rFonts w:eastAsia="Calibri"/>
                <w:lang w:eastAsia="ar-SA"/>
              </w:rPr>
            </w:pPr>
            <w:r w:rsidRPr="00D848CF">
              <w:rPr>
                <w:rFonts w:eastAsia="Calibri"/>
                <w:lang w:eastAsia="ar-SA"/>
              </w:rPr>
              <w:t>Сюжетно-ролевые игры «Шофер», «Магазин», «Парикмахерская»</w:t>
            </w:r>
          </w:p>
        </w:tc>
      </w:tr>
      <w:tr w:rsidR="00660117" w:rsidRPr="00D848CF" w:rsidTr="00660117">
        <w:trPr>
          <w:gridAfter w:val="4"/>
          <w:wAfter w:w="20411" w:type="dxa"/>
          <w:trHeight w:val="615"/>
        </w:trPr>
        <w:tc>
          <w:tcPr>
            <w:tcW w:w="1277" w:type="dxa"/>
            <w:vMerge w:val="restart"/>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март</w:t>
            </w: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rFonts w:eastAsia="Calibri"/>
                <w:lang w:eastAsia="ar-SA"/>
              </w:rPr>
              <w:t>Очень-очень я люблю маму милую мою</w:t>
            </w:r>
          </w:p>
        </w:tc>
        <w:tc>
          <w:tcPr>
            <w:tcW w:w="3691" w:type="dxa"/>
            <w:tcBorders>
              <w:top w:val="single" w:sz="4" w:space="0" w:color="auto"/>
              <w:left w:val="single" w:sz="4" w:space="0" w:color="000000"/>
              <w:bottom w:val="single" w:sz="4" w:space="0" w:color="000000"/>
              <w:right w:val="nil"/>
            </w:tcBorders>
            <w:vAlign w:val="center"/>
          </w:tcPr>
          <w:p w:rsidR="00660117" w:rsidRPr="00D848CF" w:rsidRDefault="00660117" w:rsidP="00660117">
            <w:pPr>
              <w:rPr>
                <w:rFonts w:eastAsia="Calibri"/>
                <w:lang w:eastAsia="ar-SA"/>
              </w:rPr>
            </w:pPr>
            <w:r w:rsidRPr="00D848CF">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2976" w:type="dxa"/>
            <w:tcBorders>
              <w:top w:val="single" w:sz="4" w:space="0" w:color="auto"/>
              <w:left w:val="single" w:sz="4" w:space="0" w:color="000000"/>
              <w:bottom w:val="single" w:sz="4" w:space="0" w:color="000000"/>
              <w:right w:val="single" w:sz="4" w:space="0" w:color="000000"/>
            </w:tcBorders>
            <w:vAlign w:val="center"/>
          </w:tcPr>
          <w:p w:rsidR="00660117" w:rsidRPr="00D848CF" w:rsidRDefault="00660117" w:rsidP="00660117">
            <w:pPr>
              <w:rPr>
                <w:rFonts w:eastAsia="Calibri"/>
                <w:lang w:eastAsia="ar-SA"/>
              </w:rPr>
            </w:pPr>
            <w:r w:rsidRPr="00D848CF">
              <w:rPr>
                <w:rStyle w:val="FontStyle217"/>
                <w:rFonts w:ascii="Times New Roman" w:hAnsi="Times New Roman" w:cs="Times New Roman"/>
                <w:sz w:val="24"/>
                <w:szCs w:val="24"/>
              </w:rPr>
              <w:t>Праздник «8 Марта» Выставка детского творчества.</w:t>
            </w:r>
          </w:p>
        </w:tc>
      </w:tr>
      <w:tr w:rsidR="00660117" w:rsidRPr="00D848CF" w:rsidTr="00660117">
        <w:trPr>
          <w:gridAfter w:val="4"/>
          <w:wAfter w:w="20411" w:type="dxa"/>
          <w:trHeight w:val="556"/>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rPr>
                <w:rFonts w:eastAsia="Calibri"/>
                <w:lang w:eastAsia="ar-SA"/>
              </w:rPr>
              <w:t>Какие краски у весны</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Расширять представления детей о погодных и сезонных изменениях , характерных особенностях весны</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rPr>
                <w:rFonts w:eastAsia="Calibri"/>
                <w:lang w:eastAsia="ar-SA"/>
              </w:rPr>
            </w:pPr>
            <w:r w:rsidRPr="00D848CF">
              <w:rPr>
                <w:rFonts w:eastAsia="Calibri"/>
                <w:lang w:eastAsia="ar-SA"/>
              </w:rPr>
              <w:t>Заучивание потешки  «Травка-муравка»</w:t>
            </w:r>
          </w:p>
        </w:tc>
      </w:tr>
      <w:tr w:rsidR="00660117" w:rsidRPr="00D848CF" w:rsidTr="00660117">
        <w:trPr>
          <w:gridAfter w:val="4"/>
          <w:wAfter w:w="20411" w:type="dxa"/>
          <w:trHeight w:val="604"/>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Знакомство</w:t>
            </w:r>
          </w:p>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с народной культурой и </w:t>
            </w:r>
            <w:r w:rsidRPr="00D848CF">
              <w:rPr>
                <w:rStyle w:val="FontStyle217"/>
                <w:rFonts w:ascii="Times New Roman" w:hAnsi="Times New Roman" w:cs="Times New Roman"/>
                <w:sz w:val="24"/>
                <w:szCs w:val="24"/>
              </w:rPr>
              <w:lastRenderedPageBreak/>
              <w:t>традициями</w:t>
            </w:r>
          </w:p>
        </w:tc>
        <w:tc>
          <w:tcPr>
            <w:tcW w:w="3691" w:type="dxa"/>
            <w:tcBorders>
              <w:top w:val="single" w:sz="4" w:space="0" w:color="auto"/>
              <w:left w:val="single" w:sz="4" w:space="0" w:color="000000"/>
              <w:bottom w:val="single" w:sz="4" w:space="0" w:color="000000"/>
              <w:right w:val="nil"/>
            </w:tcBorders>
          </w:tcPr>
          <w:p w:rsidR="00660117" w:rsidRPr="00D848CF" w:rsidRDefault="00660117" w:rsidP="00660117">
            <w:pPr>
              <w:pStyle w:val="Style72"/>
              <w:widowControl/>
              <w:spacing w:line="240" w:lineRule="auto"/>
              <w:ind w:firstLine="709"/>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 xml:space="preserve">Расширять представления о народ ной игрушке (дымковская игрушка, матрешка </w:t>
            </w:r>
            <w:r w:rsidRPr="00D848CF">
              <w:rPr>
                <w:rStyle w:val="FontStyle217"/>
                <w:rFonts w:ascii="Times New Roman" w:hAnsi="Times New Roman" w:cs="Times New Roman"/>
                <w:sz w:val="24"/>
                <w:szCs w:val="24"/>
              </w:rPr>
              <w:lastRenderedPageBreak/>
              <w:t>и др.). Знакомить с народными промыслами. Продолжать знакомить с устным народным творчеством.</w:t>
            </w:r>
          </w:p>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Использовать фольклор при организации всех видов детской деятельности.</w:t>
            </w:r>
          </w:p>
        </w:tc>
        <w:tc>
          <w:tcPr>
            <w:tcW w:w="2976"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Фольклорный праздник.</w:t>
            </w:r>
          </w:p>
          <w:p w:rsidR="00660117" w:rsidRPr="00D848CF" w:rsidRDefault="00660117" w:rsidP="00660117">
            <w:pPr>
              <w:pStyle w:val="Style72"/>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 детского творчества.</w:t>
            </w:r>
          </w:p>
        </w:tc>
      </w:tr>
      <w:tr w:rsidR="00660117" w:rsidRPr="00D848CF" w:rsidTr="00660117">
        <w:trPr>
          <w:gridAfter w:val="4"/>
          <w:wAfter w:w="20411" w:type="dxa"/>
          <w:trHeight w:val="2017"/>
        </w:trPr>
        <w:tc>
          <w:tcPr>
            <w:tcW w:w="1277" w:type="dxa"/>
            <w:vMerge/>
            <w:tcBorders>
              <w:top w:val="single" w:sz="4" w:space="0" w:color="000000"/>
              <w:left w:val="single" w:sz="4" w:space="0" w:color="000000"/>
              <w:bottom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rPr>
                <w:rFonts w:eastAsia="Calibri"/>
                <w:lang w:eastAsia="ar-SA"/>
              </w:rPr>
            </w:pPr>
            <w:r w:rsidRPr="00D848CF">
              <w:rPr>
                <w:rFonts w:eastAsia="Calibri"/>
                <w:lang w:eastAsia="ar-SA"/>
              </w:rPr>
              <w:t>Животные и птицы  весной</w:t>
            </w:r>
          </w:p>
        </w:tc>
        <w:tc>
          <w:tcPr>
            <w:tcW w:w="3691"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Учить детей наблюдать за живыми объектами, обсуждать особенности жизни животных и птиц весной</w:t>
            </w:r>
          </w:p>
        </w:tc>
        <w:tc>
          <w:tcPr>
            <w:tcW w:w="2976"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jc w:val="both"/>
              <w:rPr>
                <w:rFonts w:eastAsia="Calibri"/>
                <w:lang w:eastAsia="ar-SA"/>
              </w:rPr>
            </w:pPr>
            <w:r w:rsidRPr="00D848CF">
              <w:rPr>
                <w:rFonts w:eastAsia="Calibri"/>
                <w:lang w:eastAsia="ar-SA"/>
              </w:rPr>
              <w:t>Подвижные игры Воробышки и кот», «Зайки и морковки»</w:t>
            </w:r>
          </w:p>
        </w:tc>
      </w:tr>
      <w:tr w:rsidR="00660117" w:rsidRPr="00D848CF" w:rsidTr="00660117">
        <w:trPr>
          <w:gridAfter w:val="4"/>
          <w:wAfter w:w="20411" w:type="dxa"/>
          <w:trHeight w:val="1858"/>
        </w:trPr>
        <w:tc>
          <w:tcPr>
            <w:tcW w:w="1277"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Апрель</w:t>
            </w: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jc w:val="center"/>
              <w:rPr>
                <w:b/>
              </w:rPr>
            </w:pPr>
          </w:p>
          <w:p w:rsidR="00660117" w:rsidRPr="00D848CF" w:rsidRDefault="00660117" w:rsidP="00660117">
            <w:pPr>
              <w:suppressAutoHyphens/>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rPr>
                <w:rFonts w:eastAsia="Calibri"/>
                <w:lang w:eastAsia="ar-SA"/>
              </w:rPr>
            </w:pPr>
            <w:r w:rsidRPr="00D848CF">
              <w:rPr>
                <w:rFonts w:eastAsia="Calibri"/>
                <w:lang w:eastAsia="ar-SA"/>
              </w:rPr>
              <w:t>За здоровьем в детский сад</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Способствовать совершенствованию культурно-гигиенических навыков, умения следить за своим внешним видом. Формировать представление о полезной и вредной для здоровья пищи</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rPr>
                <w:rFonts w:eastAsia="Calibri"/>
                <w:lang w:eastAsia="ar-SA"/>
              </w:rPr>
            </w:pPr>
            <w:r w:rsidRPr="00D848CF">
              <w:rPr>
                <w:rFonts w:eastAsia="Calibri"/>
                <w:lang w:eastAsia="ar-SA"/>
              </w:rPr>
              <w:t>Игра «Приготовим кукле Витаминке обед»</w:t>
            </w:r>
          </w:p>
        </w:tc>
      </w:tr>
      <w:tr w:rsidR="00660117" w:rsidRPr="00D848CF" w:rsidTr="00660117">
        <w:trPr>
          <w:gridAfter w:val="4"/>
          <w:wAfter w:w="20411" w:type="dxa"/>
          <w:trHeight w:val="851"/>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660117" w:rsidRPr="00D848CF" w:rsidRDefault="00660117" w:rsidP="00660117">
            <w:pPr>
              <w:rPr>
                <w:rFonts w:eastAsia="Calibri"/>
                <w:lang w:eastAsia="ar-SA"/>
              </w:rPr>
            </w:pPr>
            <w:r w:rsidRPr="00D848CF">
              <w:rPr>
                <w:rFonts w:eastAsia="Calibri"/>
                <w:lang w:eastAsia="ar-SA"/>
              </w:rPr>
              <w:t>Неделя сказок</w:t>
            </w:r>
          </w:p>
        </w:tc>
        <w:tc>
          <w:tcPr>
            <w:tcW w:w="3691" w:type="dxa"/>
            <w:tcBorders>
              <w:top w:val="single" w:sz="4" w:space="0" w:color="000000"/>
              <w:left w:val="single" w:sz="4" w:space="0" w:color="000000"/>
              <w:bottom w:val="single" w:sz="4" w:space="0" w:color="auto"/>
              <w:right w:val="nil"/>
            </w:tcBorders>
          </w:tcPr>
          <w:p w:rsidR="00660117" w:rsidRPr="00D848CF" w:rsidRDefault="00660117" w:rsidP="00660117">
            <w:pPr>
              <w:suppressAutoHyphens/>
              <w:jc w:val="both"/>
              <w:rPr>
                <w:rFonts w:eastAsia="Calibri"/>
                <w:lang w:eastAsia="ar-SA"/>
              </w:rPr>
            </w:pPr>
            <w:r w:rsidRPr="00D848CF">
              <w:rPr>
                <w:rFonts w:eastAsia="Calibri"/>
                <w:lang w:eastAsia="ar-SA"/>
              </w:rPr>
              <w:t>Формировать интерес книгам, умение слушать новые сказки</w:t>
            </w:r>
          </w:p>
        </w:tc>
        <w:tc>
          <w:tcPr>
            <w:tcW w:w="2976" w:type="dxa"/>
            <w:tcBorders>
              <w:top w:val="single" w:sz="4" w:space="0" w:color="000000"/>
              <w:left w:val="single" w:sz="4" w:space="0" w:color="000000"/>
              <w:bottom w:val="single" w:sz="4" w:space="0" w:color="auto"/>
              <w:right w:val="single" w:sz="4" w:space="0" w:color="000000"/>
            </w:tcBorders>
          </w:tcPr>
          <w:p w:rsidR="00660117" w:rsidRPr="00D848CF" w:rsidRDefault="00660117" w:rsidP="00660117">
            <w:pPr>
              <w:suppressAutoHyphens/>
              <w:ind w:right="261"/>
              <w:rPr>
                <w:rFonts w:eastAsia="Calibri"/>
                <w:lang w:eastAsia="ar-SA"/>
              </w:rPr>
            </w:pPr>
            <w:r w:rsidRPr="00D848CF">
              <w:rPr>
                <w:rFonts w:eastAsia="Calibri"/>
                <w:lang w:eastAsia="ar-SA"/>
              </w:rPr>
              <w:t>Драматизация сказок</w:t>
            </w:r>
          </w:p>
        </w:tc>
      </w:tr>
      <w:tr w:rsidR="00660117" w:rsidRPr="00D848CF" w:rsidTr="00660117">
        <w:trPr>
          <w:gridAfter w:val="4"/>
          <w:wAfter w:w="20411" w:type="dxa"/>
          <w:trHeight w:val="250"/>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vMerge w:val="restart"/>
            <w:tcBorders>
              <w:top w:val="single" w:sz="4" w:space="0" w:color="000000"/>
              <w:left w:val="single" w:sz="4" w:space="0" w:color="000000"/>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3</w:t>
            </w:r>
          </w:p>
        </w:tc>
        <w:tc>
          <w:tcPr>
            <w:tcW w:w="1984" w:type="dxa"/>
            <w:vMerge w:val="restart"/>
            <w:tcBorders>
              <w:top w:val="single" w:sz="4" w:space="0" w:color="auto"/>
              <w:left w:val="single" w:sz="4" w:space="0" w:color="000000"/>
              <w:right w:val="nil"/>
            </w:tcBorders>
            <w:vAlign w:val="center"/>
          </w:tcPr>
          <w:p w:rsidR="00660117" w:rsidRPr="00D848CF" w:rsidRDefault="00660117" w:rsidP="00660117">
            <w:pPr>
              <w:rPr>
                <w:rFonts w:eastAsia="Calibri"/>
                <w:lang w:eastAsia="ar-SA"/>
              </w:rPr>
            </w:pPr>
            <w:r w:rsidRPr="00D848CF">
              <w:rPr>
                <w:rFonts w:eastAsia="Calibri"/>
                <w:lang w:eastAsia="ar-SA"/>
              </w:rPr>
              <w:t>весна</w:t>
            </w:r>
          </w:p>
        </w:tc>
        <w:tc>
          <w:tcPr>
            <w:tcW w:w="3691" w:type="dxa"/>
            <w:vMerge w:val="restart"/>
            <w:tcBorders>
              <w:top w:val="single" w:sz="4" w:space="0" w:color="auto"/>
              <w:left w:val="single" w:sz="4" w:space="0" w:color="000000"/>
              <w:right w:val="nil"/>
            </w:tcBorders>
            <w:vAlign w:val="center"/>
          </w:tcPr>
          <w:p w:rsidR="00660117" w:rsidRPr="00D848CF" w:rsidRDefault="00660117" w:rsidP="00660117">
            <w:pPr>
              <w:pStyle w:val="Style21"/>
              <w:widowControl/>
              <w:spacing w:line="240" w:lineRule="auto"/>
              <w:ind w:firstLine="709"/>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D848CF">
              <w:rPr>
                <w:rStyle w:val="FontStyle216"/>
                <w:rFonts w:ascii="Times New Roman" w:hAnsi="Times New Roman" w:cs="Times New Roman"/>
                <w:sz w:val="24"/>
                <w:szCs w:val="24"/>
              </w:rPr>
              <w:t xml:space="preserve">поведение </w:t>
            </w:r>
            <w:r w:rsidRPr="00D848CF">
              <w:rPr>
                <w:rStyle w:val="FontStyle217"/>
                <w:rFonts w:ascii="Times New Roman" w:hAnsi="Times New Roman" w:cs="Times New Roman"/>
                <w:sz w:val="24"/>
                <w:szCs w:val="24"/>
              </w:rPr>
              <w:t>зверей и птиц).</w:t>
            </w:r>
          </w:p>
          <w:p w:rsidR="00660117" w:rsidRPr="00D848CF" w:rsidRDefault="00660117" w:rsidP="00660117">
            <w:pPr>
              <w:rPr>
                <w:rFonts w:eastAsia="Calibri"/>
                <w:lang w:eastAsia="ar-SA"/>
              </w:rPr>
            </w:pPr>
            <w:r w:rsidRPr="00D848CF">
              <w:rPr>
                <w:rStyle w:val="FontStyle217"/>
                <w:rFonts w:ascii="Times New Roman" w:hAnsi="Times New Roman" w:cs="Times New Roman"/>
                <w:sz w:val="24"/>
                <w:szCs w:val="24"/>
              </w:rPr>
              <w:t>Расширять представления о простейших связях в природе (потеплело — появилась травка и т. д.).</w:t>
            </w:r>
          </w:p>
        </w:tc>
        <w:tc>
          <w:tcPr>
            <w:tcW w:w="2976" w:type="dxa"/>
            <w:tcBorders>
              <w:top w:val="single" w:sz="4" w:space="0" w:color="auto"/>
              <w:left w:val="single" w:sz="4" w:space="0" w:color="000000"/>
              <w:bottom w:val="single" w:sz="4" w:space="0" w:color="auto"/>
              <w:right w:val="single" w:sz="4" w:space="0" w:color="000000"/>
            </w:tcBorders>
            <w:vAlign w:val="center"/>
          </w:tcPr>
          <w:p w:rsidR="00660117" w:rsidRPr="00D848CF" w:rsidRDefault="00660117" w:rsidP="00660117">
            <w:pPr>
              <w:pStyle w:val="Style21"/>
              <w:spacing w:line="240" w:lineRule="auto"/>
              <w:jc w:val="left"/>
              <w:rPr>
                <w:rFonts w:ascii="Times New Roman" w:eastAsia="Calibri" w:hAnsi="Times New Roman" w:cs="Times New Roman"/>
                <w:lang w:eastAsia="ar-SA"/>
              </w:rPr>
            </w:pPr>
            <w:r w:rsidRPr="00D848CF">
              <w:rPr>
                <w:rFonts w:ascii="Times New Roman" w:eastAsia="Calibri" w:hAnsi="Times New Roman" w:cs="Times New Roman"/>
                <w:lang w:eastAsia="ar-SA"/>
              </w:rPr>
              <w:t>заполнение индивидуальных карт</w:t>
            </w:r>
          </w:p>
        </w:tc>
      </w:tr>
      <w:tr w:rsidR="00660117" w:rsidRPr="00D848CF" w:rsidTr="00660117">
        <w:trPr>
          <w:gridAfter w:val="4"/>
          <w:wAfter w:w="20411" w:type="dxa"/>
          <w:trHeight w:val="1389"/>
        </w:trPr>
        <w:tc>
          <w:tcPr>
            <w:tcW w:w="1277"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vMerge/>
            <w:tcBorders>
              <w:left w:val="single" w:sz="4" w:space="0" w:color="000000"/>
              <w:bottom w:val="single" w:sz="4" w:space="0" w:color="000000"/>
              <w:right w:val="nil"/>
            </w:tcBorders>
          </w:tcPr>
          <w:p w:rsidR="00660117" w:rsidRPr="00D848CF" w:rsidRDefault="00660117" w:rsidP="00660117">
            <w:pPr>
              <w:snapToGrid w:val="0"/>
              <w:rPr>
                <w:rFonts w:eastAsia="Calibri"/>
                <w:lang w:eastAsia="ar-SA"/>
              </w:rPr>
            </w:pPr>
          </w:p>
        </w:tc>
        <w:tc>
          <w:tcPr>
            <w:tcW w:w="1984" w:type="dxa"/>
            <w:vMerge/>
            <w:tcBorders>
              <w:left w:val="single" w:sz="4" w:space="0" w:color="000000"/>
              <w:bottom w:val="single" w:sz="4" w:space="0" w:color="auto"/>
              <w:right w:val="nil"/>
            </w:tcBorders>
            <w:vAlign w:val="center"/>
          </w:tcPr>
          <w:p w:rsidR="00660117" w:rsidRPr="00D848CF" w:rsidRDefault="00660117" w:rsidP="00660117">
            <w:pPr>
              <w:rPr>
                <w:rFonts w:eastAsia="Calibri"/>
                <w:lang w:eastAsia="ar-SA"/>
              </w:rPr>
            </w:pPr>
          </w:p>
        </w:tc>
        <w:tc>
          <w:tcPr>
            <w:tcW w:w="3691" w:type="dxa"/>
            <w:vMerge/>
            <w:tcBorders>
              <w:left w:val="single" w:sz="4" w:space="0" w:color="000000"/>
              <w:bottom w:val="single" w:sz="4" w:space="0" w:color="auto"/>
              <w:right w:val="nil"/>
            </w:tcBorders>
            <w:vAlign w:val="center"/>
          </w:tcPr>
          <w:p w:rsidR="00660117" w:rsidRPr="00D848CF" w:rsidRDefault="00660117" w:rsidP="00660117">
            <w:pPr>
              <w:pStyle w:val="Style21"/>
              <w:widowControl/>
              <w:spacing w:line="240" w:lineRule="auto"/>
              <w:ind w:firstLine="709"/>
              <w:rPr>
                <w:rStyle w:val="FontStyle217"/>
                <w:rFonts w:ascii="Times New Roman" w:hAnsi="Times New Roman" w:cs="Times New Roman"/>
                <w:sz w:val="24"/>
                <w:szCs w:val="24"/>
              </w:rPr>
            </w:pPr>
          </w:p>
        </w:tc>
        <w:tc>
          <w:tcPr>
            <w:tcW w:w="2976" w:type="dxa"/>
            <w:tcBorders>
              <w:top w:val="single" w:sz="4" w:space="0" w:color="auto"/>
              <w:left w:val="single" w:sz="4" w:space="0" w:color="000000"/>
              <w:bottom w:val="single" w:sz="4" w:space="0" w:color="auto"/>
              <w:right w:val="single" w:sz="4" w:space="0" w:color="000000"/>
            </w:tcBorders>
            <w:vAlign w:val="center"/>
          </w:tcPr>
          <w:p w:rsidR="00660117" w:rsidRPr="00D848CF" w:rsidRDefault="00660117" w:rsidP="00660117">
            <w:pPr>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«Весна». Выставка детского творчества.</w:t>
            </w:r>
          </w:p>
        </w:tc>
      </w:tr>
      <w:tr w:rsidR="00660117" w:rsidRPr="00D848CF" w:rsidTr="00660117">
        <w:trPr>
          <w:gridAfter w:val="4"/>
          <w:wAfter w:w="20411" w:type="dxa"/>
          <w:trHeight w:val="840"/>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auto"/>
              <w:right w:val="nil"/>
            </w:tcBorders>
          </w:tcPr>
          <w:p w:rsidR="00660117" w:rsidRPr="00D848CF" w:rsidRDefault="00660117" w:rsidP="00660117">
            <w:pPr>
              <w:snapToGrid w:val="0"/>
              <w:rPr>
                <w:rFonts w:eastAsia="Calibri"/>
                <w:lang w:eastAsia="ar-SA"/>
              </w:rPr>
            </w:pPr>
          </w:p>
          <w:p w:rsidR="00660117" w:rsidRPr="00D848CF" w:rsidRDefault="00660117" w:rsidP="00660117">
            <w:pPr>
              <w:suppressAutoHyphens/>
              <w:jc w:val="center"/>
              <w:rPr>
                <w:rFonts w:eastAsia="Calibri"/>
                <w:lang w:eastAsia="ar-SA"/>
              </w:rPr>
            </w:pPr>
            <w:r w:rsidRPr="00D848CF">
              <w:t>4</w:t>
            </w:r>
          </w:p>
          <w:p w:rsidR="00660117" w:rsidRPr="00D848CF" w:rsidRDefault="00660117" w:rsidP="00660117">
            <w:pPr>
              <w:suppressAutoHyphens/>
              <w:jc w:val="center"/>
              <w:rPr>
                <w:rFonts w:eastAsia="Calibri"/>
                <w:lang w:eastAsia="ar-SA"/>
              </w:rPr>
            </w:pPr>
            <w:r w:rsidRPr="00D848CF">
              <w:rPr>
                <w:rFonts w:eastAsia="Calibri"/>
                <w:lang w:eastAsia="ar-SA"/>
              </w:rPr>
              <w:t xml:space="preserve"> </w:t>
            </w:r>
          </w:p>
        </w:tc>
        <w:tc>
          <w:tcPr>
            <w:tcW w:w="1984"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rFonts w:eastAsia="Calibri"/>
                <w:lang w:eastAsia="ar-SA"/>
              </w:rPr>
              <w:t>Чудеса, фокусы, эксперименты</w:t>
            </w:r>
          </w:p>
        </w:tc>
        <w:tc>
          <w:tcPr>
            <w:tcW w:w="3691" w:type="dxa"/>
            <w:tcBorders>
              <w:top w:val="single" w:sz="4" w:space="0" w:color="auto"/>
              <w:left w:val="single" w:sz="4" w:space="0" w:color="000000"/>
              <w:bottom w:val="single" w:sz="4" w:space="0" w:color="auto"/>
              <w:right w:val="nil"/>
            </w:tcBorders>
            <w:vAlign w:val="center"/>
          </w:tcPr>
          <w:p w:rsidR="00660117" w:rsidRPr="00D848CF" w:rsidRDefault="00660117" w:rsidP="00660117">
            <w:pPr>
              <w:rPr>
                <w:rFonts w:eastAsia="Calibri"/>
                <w:lang w:eastAsia="ar-SA"/>
              </w:rPr>
            </w:pPr>
            <w:r w:rsidRPr="00D848CF">
              <w:rPr>
                <w:rFonts w:eastAsia="Calibri"/>
                <w:lang w:eastAsia="ar-SA"/>
              </w:rPr>
              <w:t>Развитие у детей познавательных интересов, научить делать простейшие фокусы.Учить экспериментировать.</w:t>
            </w:r>
          </w:p>
        </w:tc>
        <w:tc>
          <w:tcPr>
            <w:tcW w:w="2976" w:type="dxa"/>
            <w:tcBorders>
              <w:top w:val="single" w:sz="4" w:space="0" w:color="auto"/>
              <w:left w:val="single" w:sz="4" w:space="0" w:color="000000"/>
              <w:bottom w:val="single" w:sz="4" w:space="0" w:color="auto"/>
              <w:right w:val="single" w:sz="4" w:space="0" w:color="000000"/>
            </w:tcBorders>
            <w:vAlign w:val="center"/>
          </w:tcPr>
          <w:p w:rsidR="00660117" w:rsidRPr="00D848CF" w:rsidRDefault="00660117" w:rsidP="00660117">
            <w:pPr>
              <w:rPr>
                <w:rFonts w:eastAsia="Calibri"/>
                <w:lang w:eastAsia="ar-SA"/>
              </w:rPr>
            </w:pPr>
          </w:p>
        </w:tc>
      </w:tr>
      <w:tr w:rsidR="00660117" w:rsidRPr="00D848CF" w:rsidTr="00660117">
        <w:trPr>
          <w:gridAfter w:val="4"/>
          <w:wAfter w:w="20411" w:type="dxa"/>
          <w:trHeight w:val="247"/>
        </w:trPr>
        <w:tc>
          <w:tcPr>
            <w:tcW w:w="1277" w:type="dxa"/>
            <w:vMerge/>
            <w:tcBorders>
              <w:left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3-4</w:t>
            </w:r>
          </w:p>
        </w:tc>
        <w:tc>
          <w:tcPr>
            <w:tcW w:w="1984" w:type="dxa"/>
            <w:tcBorders>
              <w:top w:val="single" w:sz="4" w:space="0" w:color="auto"/>
              <w:left w:val="single" w:sz="4" w:space="0" w:color="000000"/>
              <w:right w:val="nil"/>
            </w:tcBorders>
            <w:vAlign w:val="center"/>
          </w:tcPr>
          <w:p w:rsidR="00660117" w:rsidRPr="00D848CF" w:rsidRDefault="00660117" w:rsidP="00660117">
            <w:pPr>
              <w:jc w:val="center"/>
              <w:rPr>
                <w:b/>
              </w:rPr>
            </w:pPr>
            <w:r w:rsidRPr="00D848CF">
              <w:rPr>
                <w:b/>
              </w:rPr>
              <w:t>Мониторинг</w:t>
            </w:r>
          </w:p>
          <w:p w:rsidR="00660117" w:rsidRPr="00D848CF" w:rsidRDefault="00660117" w:rsidP="00660117">
            <w:pPr>
              <w:suppressAutoHyphens/>
              <w:jc w:val="center"/>
              <w:rPr>
                <w:rFonts w:eastAsia="Calibri"/>
                <w:b/>
                <w:lang w:eastAsia="ar-SA"/>
              </w:rPr>
            </w:pPr>
          </w:p>
        </w:tc>
        <w:tc>
          <w:tcPr>
            <w:tcW w:w="3691" w:type="dxa"/>
            <w:tcBorders>
              <w:top w:val="single" w:sz="4" w:space="0" w:color="auto"/>
              <w:left w:val="single" w:sz="4" w:space="0" w:color="000000"/>
              <w:right w:val="nil"/>
            </w:tcBorders>
            <w:vAlign w:val="center"/>
          </w:tcPr>
          <w:p w:rsidR="00660117" w:rsidRPr="00D848CF" w:rsidRDefault="00660117" w:rsidP="00660117">
            <w:pPr>
              <w:suppressAutoHyphens/>
              <w:jc w:val="both"/>
              <w:rPr>
                <w:rFonts w:eastAsia="Calibri"/>
                <w:lang w:eastAsia="ar-SA"/>
              </w:rPr>
            </w:pPr>
            <w:r w:rsidRPr="00D848CF">
              <w:t>Заполнение карт развития детей</w:t>
            </w:r>
          </w:p>
        </w:tc>
        <w:tc>
          <w:tcPr>
            <w:tcW w:w="2976" w:type="dxa"/>
            <w:tcBorders>
              <w:top w:val="single" w:sz="4" w:space="0" w:color="auto"/>
              <w:left w:val="single" w:sz="4" w:space="0" w:color="000000"/>
              <w:right w:val="single" w:sz="4" w:space="0" w:color="000000"/>
            </w:tcBorders>
            <w:vAlign w:val="center"/>
          </w:tcPr>
          <w:p w:rsidR="00660117" w:rsidRPr="00D848CF" w:rsidRDefault="00660117" w:rsidP="00660117">
            <w:pPr>
              <w:suppressAutoHyphens/>
              <w:ind w:right="261"/>
              <w:rPr>
                <w:rFonts w:eastAsia="Calibri"/>
                <w:lang w:eastAsia="ar-SA"/>
              </w:rPr>
            </w:pPr>
            <w:r w:rsidRPr="00D848CF">
              <w:t>Разработка индиви</w:t>
            </w:r>
            <w:r w:rsidRPr="00D848CF">
              <w:softHyphen/>
              <w:t>дуального маршрута развития ребенка.</w:t>
            </w:r>
          </w:p>
        </w:tc>
      </w:tr>
      <w:tr w:rsidR="00660117" w:rsidRPr="00D848CF" w:rsidTr="00660117">
        <w:trPr>
          <w:gridAfter w:val="4"/>
          <w:wAfter w:w="20411" w:type="dxa"/>
          <w:trHeight w:val="674"/>
        </w:trPr>
        <w:tc>
          <w:tcPr>
            <w:tcW w:w="1277" w:type="dxa"/>
            <w:vMerge w:val="restart"/>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b/>
                <w:lang w:eastAsia="ar-SA"/>
              </w:rPr>
            </w:pPr>
            <w:r w:rsidRPr="00D848CF">
              <w:rPr>
                <w:b/>
              </w:rPr>
              <w:t>май</w:t>
            </w: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1</w:t>
            </w:r>
          </w:p>
        </w:tc>
        <w:tc>
          <w:tcPr>
            <w:tcW w:w="1984" w:type="dxa"/>
            <w:vMerge w:val="restart"/>
            <w:tcBorders>
              <w:top w:val="single" w:sz="4" w:space="0" w:color="auto"/>
              <w:left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Это день победы</w:t>
            </w:r>
          </w:p>
        </w:tc>
        <w:tc>
          <w:tcPr>
            <w:tcW w:w="3691" w:type="dxa"/>
            <w:vMerge w:val="restart"/>
            <w:tcBorders>
              <w:top w:val="single" w:sz="4" w:space="0" w:color="auto"/>
              <w:left w:val="single" w:sz="4" w:space="0" w:color="000000"/>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 xml:space="preserve"> Знакомить детей с историей  родины, пробуждать интерес к событиям прошлого на конкретных примерах.</w:t>
            </w:r>
          </w:p>
        </w:tc>
        <w:tc>
          <w:tcPr>
            <w:tcW w:w="2976" w:type="dxa"/>
            <w:vMerge w:val="restart"/>
            <w:tcBorders>
              <w:top w:val="single" w:sz="4" w:space="0" w:color="auto"/>
              <w:left w:val="single" w:sz="4" w:space="0" w:color="000000"/>
              <w:right w:val="single" w:sz="4" w:space="0" w:color="000000"/>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Участие в качестве зрителей на утреннике старших дошкольников</w:t>
            </w:r>
          </w:p>
        </w:tc>
      </w:tr>
      <w:tr w:rsidR="00660117" w:rsidRPr="00D848CF" w:rsidTr="00660117">
        <w:trPr>
          <w:gridAfter w:val="4"/>
          <w:wAfter w:w="20411" w:type="dxa"/>
          <w:trHeight w:val="627"/>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bottom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2</w:t>
            </w:r>
          </w:p>
        </w:tc>
        <w:tc>
          <w:tcPr>
            <w:tcW w:w="1984" w:type="dxa"/>
            <w:vMerge/>
            <w:tcBorders>
              <w:left w:val="single" w:sz="4" w:space="0" w:color="000000"/>
              <w:bottom w:val="single" w:sz="4" w:space="0" w:color="000000"/>
              <w:right w:val="nil"/>
            </w:tcBorders>
          </w:tcPr>
          <w:p w:rsidR="00660117" w:rsidRPr="00D848CF" w:rsidRDefault="00660117" w:rsidP="00660117">
            <w:pPr>
              <w:suppressAutoHyphens/>
              <w:jc w:val="center"/>
              <w:rPr>
                <w:rFonts w:eastAsia="Calibri"/>
                <w:b/>
                <w:lang w:eastAsia="ar-SA"/>
              </w:rPr>
            </w:pPr>
          </w:p>
        </w:tc>
        <w:tc>
          <w:tcPr>
            <w:tcW w:w="3691" w:type="dxa"/>
            <w:vMerge/>
            <w:tcBorders>
              <w:left w:val="single" w:sz="4" w:space="0" w:color="000000"/>
              <w:bottom w:val="single" w:sz="4" w:space="0" w:color="000000"/>
              <w:right w:val="nil"/>
            </w:tcBorders>
          </w:tcPr>
          <w:p w:rsidR="00660117" w:rsidRPr="00D848CF" w:rsidRDefault="00660117" w:rsidP="00660117">
            <w:pPr>
              <w:suppressAutoHyphens/>
              <w:jc w:val="both"/>
              <w:rPr>
                <w:rFonts w:eastAsia="Calibri"/>
                <w:lang w:eastAsia="ar-SA"/>
              </w:rPr>
            </w:pPr>
          </w:p>
        </w:tc>
        <w:tc>
          <w:tcPr>
            <w:tcW w:w="2976" w:type="dxa"/>
            <w:vMerge/>
            <w:tcBorders>
              <w:left w:val="single" w:sz="4" w:space="0" w:color="000000"/>
              <w:bottom w:val="single" w:sz="4" w:space="0" w:color="000000"/>
              <w:right w:val="single" w:sz="4" w:space="0" w:color="000000"/>
            </w:tcBorders>
          </w:tcPr>
          <w:p w:rsidR="00660117" w:rsidRPr="00D848CF" w:rsidRDefault="00660117" w:rsidP="00660117">
            <w:pPr>
              <w:suppressAutoHyphens/>
              <w:snapToGrid w:val="0"/>
              <w:rPr>
                <w:rFonts w:eastAsia="Calibri"/>
                <w:lang w:eastAsia="ar-SA"/>
              </w:rPr>
            </w:pPr>
          </w:p>
        </w:tc>
      </w:tr>
      <w:tr w:rsidR="00660117" w:rsidRPr="00D848CF" w:rsidTr="00660117">
        <w:trPr>
          <w:gridAfter w:val="4"/>
          <w:wAfter w:w="20411" w:type="dxa"/>
          <w:trHeight w:val="90"/>
        </w:trPr>
        <w:tc>
          <w:tcPr>
            <w:tcW w:w="1277" w:type="dxa"/>
            <w:vMerge/>
            <w:tcBorders>
              <w:left w:val="single" w:sz="4" w:space="0" w:color="000000"/>
              <w:right w:val="nil"/>
            </w:tcBorders>
            <w:vAlign w:val="center"/>
            <w:hideMark/>
          </w:tcPr>
          <w:p w:rsidR="00660117" w:rsidRPr="00D848CF" w:rsidRDefault="00660117" w:rsidP="00660117">
            <w:pPr>
              <w:rPr>
                <w:rFonts w:eastAsia="Calibri"/>
                <w:b/>
                <w:lang w:eastAsia="ar-SA"/>
              </w:rPr>
            </w:pPr>
          </w:p>
        </w:tc>
        <w:tc>
          <w:tcPr>
            <w:tcW w:w="567" w:type="dxa"/>
            <w:tcBorders>
              <w:top w:val="single" w:sz="4" w:space="0" w:color="000000"/>
              <w:left w:val="single" w:sz="4" w:space="0" w:color="000000"/>
              <w:right w:val="nil"/>
            </w:tcBorders>
          </w:tcPr>
          <w:p w:rsidR="00660117" w:rsidRPr="00D848CF" w:rsidRDefault="00660117" w:rsidP="00660117">
            <w:pPr>
              <w:snapToGrid w:val="0"/>
              <w:jc w:val="center"/>
              <w:rPr>
                <w:rFonts w:eastAsia="Calibri"/>
                <w:lang w:eastAsia="ar-SA"/>
              </w:rPr>
            </w:pPr>
          </w:p>
          <w:p w:rsidR="00660117" w:rsidRPr="00D848CF" w:rsidRDefault="00660117" w:rsidP="00660117">
            <w:pPr>
              <w:suppressAutoHyphens/>
              <w:jc w:val="center"/>
              <w:rPr>
                <w:rFonts w:eastAsia="Calibri"/>
                <w:lang w:eastAsia="ar-SA"/>
              </w:rPr>
            </w:pPr>
            <w:r w:rsidRPr="00D848CF">
              <w:t>3</w:t>
            </w:r>
          </w:p>
          <w:p w:rsidR="00660117" w:rsidRPr="00D848CF" w:rsidRDefault="00660117" w:rsidP="00660117">
            <w:pPr>
              <w:suppressAutoHyphens/>
              <w:rPr>
                <w:rFonts w:eastAsia="Calibri"/>
                <w:lang w:eastAsia="ar-SA"/>
              </w:rPr>
            </w:pPr>
          </w:p>
        </w:tc>
        <w:tc>
          <w:tcPr>
            <w:tcW w:w="1984"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rPr>
                <w:rFonts w:eastAsia="Calibri"/>
                <w:lang w:eastAsia="ar-SA"/>
              </w:rPr>
              <w:t>Вместе с куклой мы растем</w:t>
            </w:r>
          </w:p>
        </w:tc>
        <w:tc>
          <w:tcPr>
            <w:tcW w:w="3691" w:type="dxa"/>
            <w:tcBorders>
              <w:top w:val="single" w:sz="4" w:space="0" w:color="000000"/>
              <w:left w:val="single" w:sz="4" w:space="0" w:color="000000"/>
              <w:bottom w:val="single" w:sz="4" w:space="0" w:color="000000"/>
              <w:right w:val="nil"/>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Формировать умение передавать отношение к кукле как к человеку</w:t>
            </w:r>
          </w:p>
        </w:tc>
        <w:tc>
          <w:tcPr>
            <w:tcW w:w="2976" w:type="dxa"/>
            <w:tcBorders>
              <w:top w:val="single" w:sz="4" w:space="0" w:color="000000"/>
              <w:left w:val="single" w:sz="4" w:space="0" w:color="000000"/>
              <w:bottom w:val="single" w:sz="4" w:space="0" w:color="000000"/>
              <w:right w:val="single" w:sz="4" w:space="0" w:color="000000"/>
            </w:tcBorders>
          </w:tcPr>
          <w:p w:rsidR="00660117" w:rsidRPr="00D848CF" w:rsidRDefault="00660117" w:rsidP="00660117">
            <w:pPr>
              <w:suppressAutoHyphens/>
              <w:snapToGrid w:val="0"/>
              <w:jc w:val="both"/>
              <w:rPr>
                <w:rFonts w:eastAsia="Calibri"/>
                <w:lang w:eastAsia="ar-SA"/>
              </w:rPr>
            </w:pPr>
            <w:r w:rsidRPr="00D848CF">
              <w:rPr>
                <w:rFonts w:eastAsia="Calibri"/>
                <w:lang w:eastAsia="ar-SA"/>
              </w:rPr>
              <w:t>Развлечение «Экскурсия в «музей кукол»»</w:t>
            </w:r>
          </w:p>
        </w:tc>
      </w:tr>
      <w:tr w:rsidR="00660117" w:rsidRPr="00D848CF" w:rsidTr="00660117">
        <w:trPr>
          <w:gridAfter w:val="4"/>
          <w:wAfter w:w="20411" w:type="dxa"/>
          <w:trHeight w:val="255"/>
        </w:trPr>
        <w:tc>
          <w:tcPr>
            <w:tcW w:w="1277" w:type="dxa"/>
            <w:vMerge/>
            <w:tcBorders>
              <w:left w:val="single" w:sz="4" w:space="0" w:color="000000"/>
              <w:bottom w:val="single" w:sz="4" w:space="0" w:color="000000"/>
              <w:right w:val="nil"/>
            </w:tcBorders>
            <w:vAlign w:val="center"/>
          </w:tcPr>
          <w:p w:rsidR="00660117" w:rsidRPr="00D848CF" w:rsidRDefault="00660117" w:rsidP="00660117">
            <w:pPr>
              <w:rPr>
                <w:rFonts w:eastAsia="Calibri"/>
                <w:b/>
                <w:lang w:eastAsia="ar-SA"/>
              </w:rPr>
            </w:pPr>
          </w:p>
        </w:tc>
        <w:tc>
          <w:tcPr>
            <w:tcW w:w="567"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jc w:val="center"/>
              <w:rPr>
                <w:rFonts w:eastAsia="Calibri"/>
                <w:lang w:eastAsia="ar-SA"/>
              </w:rPr>
            </w:pPr>
            <w:r w:rsidRPr="00D848CF">
              <w:t>4</w:t>
            </w:r>
          </w:p>
        </w:tc>
        <w:tc>
          <w:tcPr>
            <w:tcW w:w="1984" w:type="dxa"/>
            <w:tcBorders>
              <w:top w:val="single" w:sz="4" w:space="0" w:color="auto"/>
              <w:left w:val="single" w:sz="4" w:space="0" w:color="000000"/>
              <w:bottom w:val="single" w:sz="4" w:space="0" w:color="000000"/>
              <w:right w:val="nil"/>
            </w:tcBorders>
          </w:tcPr>
          <w:p w:rsidR="00660117" w:rsidRPr="00D848CF" w:rsidRDefault="00660117" w:rsidP="00660117">
            <w:pPr>
              <w:suppressAutoHyphens/>
              <w:ind w:left="79" w:right="420"/>
              <w:jc w:val="center"/>
              <w:rPr>
                <w:rFonts w:eastAsia="Calibri"/>
                <w:lang w:eastAsia="ar-SA"/>
              </w:rPr>
            </w:pPr>
            <w:r w:rsidRPr="00D848CF">
              <w:rPr>
                <w:rFonts w:eastAsia="Calibri"/>
                <w:lang w:eastAsia="ar-SA"/>
              </w:rPr>
              <w:t>лето</w:t>
            </w:r>
          </w:p>
        </w:tc>
        <w:tc>
          <w:tcPr>
            <w:tcW w:w="3691" w:type="dxa"/>
            <w:tcBorders>
              <w:top w:val="single" w:sz="4" w:space="0" w:color="auto"/>
              <w:left w:val="single" w:sz="4" w:space="0" w:color="000000"/>
              <w:bottom w:val="single" w:sz="4" w:space="0" w:color="000000"/>
              <w:right w:val="nil"/>
            </w:tcBorders>
          </w:tcPr>
          <w:p w:rsidR="00660117" w:rsidRPr="00D848CF" w:rsidRDefault="00660117" w:rsidP="00660117">
            <w:pPr>
              <w:pStyle w:val="Style21"/>
              <w:widowControl/>
              <w:spacing w:line="240" w:lineRule="auto"/>
              <w:ind w:firstLine="709"/>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детей </w:t>
            </w:r>
            <w:r w:rsidRPr="00D848CF">
              <w:rPr>
                <w:rStyle w:val="FontStyle216"/>
                <w:rFonts w:ascii="Times New Roman" w:hAnsi="Times New Roman" w:cs="Times New Roman"/>
                <w:sz w:val="24"/>
                <w:szCs w:val="24"/>
              </w:rPr>
              <w:t xml:space="preserve">о </w:t>
            </w:r>
            <w:r w:rsidRPr="00D848CF">
              <w:rPr>
                <w:rStyle w:val="FontStyle217"/>
                <w:rFonts w:ascii="Times New Roman" w:hAnsi="Times New Roman" w:cs="Times New Roman"/>
                <w:sz w:val="24"/>
                <w:szCs w:val="24"/>
              </w:rPr>
              <w:t xml:space="preserve">лете, о сезонных </w:t>
            </w:r>
            <w:r w:rsidRPr="00D848CF">
              <w:rPr>
                <w:rStyle w:val="FontStyle217"/>
                <w:rFonts w:ascii="Times New Roman" w:hAnsi="Times New Roman" w:cs="Times New Roman"/>
                <w:sz w:val="24"/>
                <w:szCs w:val="24"/>
              </w:rPr>
              <w:lastRenderedPageBreak/>
              <w:t>изменениях (се зонные изменения в природе, одежде людей, на участке детского сада).</w:t>
            </w:r>
          </w:p>
          <w:p w:rsidR="00660117" w:rsidRPr="00D848CF" w:rsidRDefault="00660117" w:rsidP="00660117">
            <w:pPr>
              <w:suppressAutoHyphens/>
              <w:ind w:left="62" w:right="62"/>
              <w:jc w:val="both"/>
              <w:rPr>
                <w:rFonts w:eastAsia="Calibri"/>
                <w:lang w:eastAsia="ar-SA"/>
              </w:rPr>
            </w:pPr>
            <w:r w:rsidRPr="00D848CF">
              <w:rPr>
                <w:rStyle w:val="FontStyle217"/>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D848CF">
              <w:rPr>
                <w:rStyle w:val="FontStyle216"/>
                <w:rFonts w:ascii="Times New Roman" w:hAnsi="Times New Roman" w:cs="Times New Roman"/>
                <w:sz w:val="24"/>
                <w:szCs w:val="24"/>
              </w:rPr>
              <w:t xml:space="preserve">и </w:t>
            </w:r>
            <w:r w:rsidRPr="00D848CF">
              <w:rPr>
                <w:rStyle w:val="FontStyle217"/>
                <w:rFonts w:ascii="Times New Roman" w:hAnsi="Times New Roman" w:cs="Times New Roman"/>
                <w:sz w:val="24"/>
                <w:szCs w:val="24"/>
              </w:rPr>
              <w:t xml:space="preserve">песком. Воспитывать бережное отношение </w:t>
            </w:r>
            <w:r w:rsidRPr="00D848CF">
              <w:rPr>
                <w:rStyle w:val="FontStyle250"/>
              </w:rPr>
              <w:t xml:space="preserve">к </w:t>
            </w:r>
            <w:r w:rsidRPr="00D848CF">
              <w:rPr>
                <w:rStyle w:val="FontStyle217"/>
                <w:rFonts w:ascii="Times New Roman" w:hAnsi="Times New Roman" w:cs="Times New Roman"/>
                <w:sz w:val="24"/>
                <w:szCs w:val="24"/>
              </w:rPr>
              <w:t>природе, умение замечать красоту летней природы.</w:t>
            </w:r>
          </w:p>
        </w:tc>
        <w:tc>
          <w:tcPr>
            <w:tcW w:w="2976" w:type="dxa"/>
            <w:tcBorders>
              <w:top w:val="single" w:sz="4" w:space="0" w:color="auto"/>
              <w:left w:val="single" w:sz="4" w:space="0" w:color="000000"/>
              <w:bottom w:val="single" w:sz="4" w:space="0" w:color="000000"/>
              <w:right w:val="single" w:sz="4" w:space="0" w:color="000000"/>
            </w:tcBorders>
          </w:tcPr>
          <w:p w:rsidR="00660117" w:rsidRPr="00D848CF" w:rsidRDefault="00660117" w:rsidP="00660117">
            <w:pPr>
              <w:suppressAutoHyphens/>
              <w:ind w:right="34"/>
              <w:jc w:val="both"/>
              <w:rPr>
                <w:rFonts w:eastAsia="Calibri"/>
                <w:lang w:eastAsia="ar-SA"/>
              </w:rPr>
            </w:pPr>
            <w:r w:rsidRPr="00D848CF">
              <w:rPr>
                <w:rStyle w:val="FontStyle217"/>
                <w:rFonts w:ascii="Times New Roman" w:hAnsi="Times New Roman" w:cs="Times New Roman"/>
                <w:sz w:val="24"/>
                <w:szCs w:val="24"/>
              </w:rPr>
              <w:lastRenderedPageBreak/>
              <w:t>Праздник «Лето».</w:t>
            </w:r>
          </w:p>
        </w:tc>
      </w:tr>
      <w:tr w:rsidR="00660117" w:rsidRPr="00D848CF" w:rsidTr="00660117">
        <w:tc>
          <w:tcPr>
            <w:tcW w:w="10495" w:type="dxa"/>
            <w:gridSpan w:val="5"/>
            <w:tcBorders>
              <w:top w:val="nil"/>
              <w:left w:val="single" w:sz="4" w:space="0" w:color="000000"/>
              <w:bottom w:val="single" w:sz="4" w:space="0" w:color="000000"/>
              <w:right w:val="single" w:sz="4" w:space="0" w:color="000000"/>
            </w:tcBorders>
          </w:tcPr>
          <w:p w:rsidR="00660117" w:rsidRPr="00D848CF" w:rsidRDefault="00660117" w:rsidP="00660117">
            <w:pPr>
              <w:snapToGrid w:val="0"/>
              <w:jc w:val="center"/>
              <w:rPr>
                <w:rFonts w:eastAsia="Calibri"/>
                <w:lang w:eastAsia="ar-SA"/>
              </w:rPr>
            </w:pPr>
          </w:p>
          <w:p w:rsidR="00660117" w:rsidRPr="00D848CF" w:rsidRDefault="00660117" w:rsidP="00660117">
            <w:pPr>
              <w:jc w:val="center"/>
              <w:rPr>
                <w:b/>
              </w:rPr>
            </w:pPr>
            <w:r w:rsidRPr="00D848CF">
              <w:rPr>
                <w:b/>
              </w:rPr>
              <w:t>В летний период детский сад работает в каникулярном режиме</w:t>
            </w:r>
          </w:p>
          <w:p w:rsidR="00660117" w:rsidRPr="00D848CF" w:rsidRDefault="00660117" w:rsidP="00660117">
            <w:pPr>
              <w:suppressAutoHyphens/>
              <w:jc w:val="center"/>
              <w:rPr>
                <w:rFonts w:eastAsia="Calibri"/>
                <w:lang w:eastAsia="ar-SA"/>
              </w:rPr>
            </w:pPr>
          </w:p>
        </w:tc>
        <w:tc>
          <w:tcPr>
            <w:tcW w:w="8930" w:type="dxa"/>
          </w:tcPr>
          <w:p w:rsidR="00660117" w:rsidRPr="00D848CF" w:rsidRDefault="00660117" w:rsidP="00660117">
            <w:pPr>
              <w:spacing w:after="200"/>
            </w:pPr>
          </w:p>
        </w:tc>
        <w:tc>
          <w:tcPr>
            <w:tcW w:w="3827" w:type="dxa"/>
            <w:vAlign w:val="center"/>
          </w:tcPr>
          <w:p w:rsidR="00660117" w:rsidRPr="00D848CF" w:rsidRDefault="00660117" w:rsidP="00660117">
            <w:pPr>
              <w:rPr>
                <w:rFonts w:eastAsia="Calibri"/>
                <w:b/>
                <w:lang w:eastAsia="ar-SA"/>
              </w:rPr>
            </w:pPr>
          </w:p>
        </w:tc>
        <w:tc>
          <w:tcPr>
            <w:tcW w:w="3827" w:type="dxa"/>
            <w:vAlign w:val="center"/>
          </w:tcPr>
          <w:p w:rsidR="00660117" w:rsidRPr="00D848CF" w:rsidRDefault="00660117" w:rsidP="00660117">
            <w:pPr>
              <w:rPr>
                <w:rFonts w:eastAsia="Calibri"/>
                <w:lang w:eastAsia="ar-SA"/>
              </w:rPr>
            </w:pPr>
          </w:p>
        </w:tc>
        <w:tc>
          <w:tcPr>
            <w:tcW w:w="3827" w:type="dxa"/>
            <w:vAlign w:val="center"/>
          </w:tcPr>
          <w:p w:rsidR="00660117" w:rsidRPr="00D848CF" w:rsidRDefault="00660117" w:rsidP="00660117">
            <w:pPr>
              <w:rPr>
                <w:rFonts w:eastAsia="Calibri"/>
                <w:lang w:eastAsia="ar-SA"/>
              </w:rPr>
            </w:pPr>
          </w:p>
        </w:tc>
      </w:tr>
    </w:tbl>
    <w:p w:rsidR="00660117" w:rsidRPr="00D848CF" w:rsidRDefault="00660117" w:rsidP="00660117">
      <w:pPr>
        <w:pStyle w:val="Style39"/>
        <w:widowControl/>
        <w:spacing w:line="240" w:lineRule="auto"/>
        <w:rPr>
          <w:rStyle w:val="FontStyle216"/>
          <w:rFonts w:ascii="Times New Roman" w:hAnsi="Times New Roman" w:cs="Times New Roman"/>
          <w:b w:val="0"/>
          <w:sz w:val="24"/>
          <w:szCs w:val="24"/>
        </w:rPr>
        <w:sectPr w:rsidR="00660117" w:rsidRPr="00D848CF" w:rsidSect="00660117">
          <w:pgSz w:w="11906" w:h="16838"/>
          <w:pgMar w:top="567" w:right="1134" w:bottom="567" w:left="1134" w:header="709" w:footer="709" w:gutter="0"/>
          <w:cols w:space="708"/>
          <w:docGrid w:linePitch="360"/>
        </w:sectPr>
      </w:pPr>
    </w:p>
    <w:p w:rsidR="00660117" w:rsidRPr="00D848CF" w:rsidRDefault="00660117" w:rsidP="00660117">
      <w:pPr>
        <w:jc w:val="both"/>
      </w:pPr>
    </w:p>
    <w:p w:rsidR="00660117" w:rsidRPr="00D848CF" w:rsidRDefault="00660117" w:rsidP="00660117">
      <w:pPr>
        <w:jc w:val="both"/>
      </w:pPr>
    </w:p>
    <w:p w:rsidR="00660117" w:rsidRPr="00D848CF" w:rsidRDefault="00660117" w:rsidP="00660117">
      <w:pPr>
        <w:jc w:val="both"/>
        <w:rPr>
          <w:b/>
        </w:rPr>
      </w:pPr>
      <w:r w:rsidRPr="00D848CF">
        <w:rPr>
          <w:b/>
        </w:rPr>
        <w:t>Средняя группа</w:t>
      </w:r>
    </w:p>
    <w:p w:rsidR="00660117" w:rsidRPr="00D848CF" w:rsidRDefault="00660117" w:rsidP="00660117">
      <w:pPr>
        <w:jc w:val="both"/>
      </w:pPr>
    </w:p>
    <w:tbl>
      <w:tblPr>
        <w:tblW w:w="9781" w:type="dxa"/>
        <w:tblInd w:w="40" w:type="dxa"/>
        <w:tblLayout w:type="fixed"/>
        <w:tblCellMar>
          <w:left w:w="40" w:type="dxa"/>
          <w:right w:w="40" w:type="dxa"/>
        </w:tblCellMar>
        <w:tblLook w:val="0000" w:firstRow="0" w:lastRow="0" w:firstColumn="0" w:lastColumn="0" w:noHBand="0" w:noVBand="0"/>
      </w:tblPr>
      <w:tblGrid>
        <w:gridCol w:w="1276"/>
        <w:gridCol w:w="3686"/>
        <w:gridCol w:w="2126"/>
        <w:gridCol w:w="2693"/>
      </w:tblGrid>
      <w:tr w:rsidR="00660117" w:rsidRPr="00D848CF" w:rsidTr="00660117">
        <w:tc>
          <w:tcPr>
            <w:tcW w:w="1276" w:type="dxa"/>
            <w:tcBorders>
              <w:top w:val="single" w:sz="6" w:space="0" w:color="auto"/>
              <w:left w:val="single" w:sz="4"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102"/>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Тема</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102"/>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102"/>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Временной период</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102"/>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Варианты итоговых мероприятий</w:t>
            </w:r>
          </w:p>
        </w:tc>
      </w:tr>
      <w:tr w:rsidR="00660117" w:rsidRPr="00D848CF" w:rsidTr="00660117">
        <w:tc>
          <w:tcPr>
            <w:tcW w:w="1276" w:type="dxa"/>
            <w:tcBorders>
              <w:top w:val="single" w:sz="6" w:space="0" w:color="auto"/>
              <w:left w:val="single" w:sz="4"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знаний</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34"/>
                <w:rFonts w:ascii="Times New Roman" w:hAnsi="Times New Roman" w:cs="Times New Roman"/>
                <w:sz w:val="24"/>
                <w:szCs w:val="24"/>
              </w:rPr>
              <w:t>1</w:t>
            </w:r>
            <w:r w:rsidRPr="00D848CF">
              <w:rPr>
                <w:rStyle w:val="FontStyle217"/>
                <w:rFonts w:ascii="Times New Roman" w:hAnsi="Times New Roman" w:cs="Times New Roman"/>
                <w:sz w:val="24"/>
                <w:szCs w:val="24"/>
              </w:rPr>
              <w:t xml:space="preserve"> — </w:t>
            </w:r>
            <w:r w:rsidRPr="00D848CF">
              <w:rPr>
                <w:rStyle w:val="FontStyle234"/>
                <w:rFonts w:ascii="Times New Roman" w:hAnsi="Times New Roman" w:cs="Times New Roman"/>
                <w:sz w:val="24"/>
                <w:szCs w:val="24"/>
              </w:rPr>
              <w:t xml:space="preserve">6 </w:t>
            </w:r>
            <w:r w:rsidRPr="00D848CF">
              <w:rPr>
                <w:rStyle w:val="FontStyle217"/>
                <w:rFonts w:ascii="Times New Roman" w:hAnsi="Times New Roman" w:cs="Times New Roman"/>
                <w:sz w:val="24"/>
                <w:szCs w:val="24"/>
              </w:rPr>
              <w:t>сентября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660117" w:rsidRPr="00D848CF" w:rsidTr="00660117">
        <w:trPr>
          <w:trHeight w:val="5002"/>
        </w:trPr>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Осень</w:t>
            </w:r>
          </w:p>
        </w:tc>
        <w:tc>
          <w:tcPr>
            <w:tcW w:w="368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D848CF">
              <w:rPr>
                <w:rStyle w:val="FontStyle250"/>
                <w:rFonts w:ascii="Times New Roman" w:hAnsi="Times New Roman" w:cs="Times New Roman"/>
              </w:rPr>
              <w:t xml:space="preserve">к </w:t>
            </w:r>
            <w:r w:rsidRPr="00D848CF">
              <w:rPr>
                <w:rStyle w:val="FontStyle217"/>
                <w:rFonts w:ascii="Times New Roman" w:hAnsi="Times New Roman" w:cs="Times New Roman"/>
                <w:sz w:val="24"/>
                <w:szCs w:val="24"/>
              </w:rPr>
              <w:t>природе. Формировать элементарные экологические представления,</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9</w:t>
            </w:r>
            <w:r w:rsidRPr="00D848CF">
              <w:rPr>
                <w:rStyle w:val="FontStyle217"/>
                <w:rFonts w:ascii="Times New Roman" w:hAnsi="Times New Roman" w:cs="Times New Roman"/>
                <w:sz w:val="24"/>
                <w:szCs w:val="24"/>
              </w:rPr>
              <w:t xml:space="preserve"> </w:t>
            </w:r>
            <w:r w:rsidRPr="00D848CF">
              <w:rPr>
                <w:rStyle w:val="FontStyle234"/>
                <w:rFonts w:ascii="Times New Roman" w:hAnsi="Times New Roman" w:cs="Times New Roman"/>
                <w:sz w:val="24"/>
                <w:szCs w:val="24"/>
              </w:rPr>
              <w:t xml:space="preserve">-13 </w:t>
            </w:r>
            <w:r w:rsidRPr="00D848CF">
              <w:rPr>
                <w:rStyle w:val="FontStyle217"/>
                <w:rFonts w:ascii="Times New Roman" w:hAnsi="Times New Roman" w:cs="Times New Roman"/>
                <w:sz w:val="24"/>
                <w:szCs w:val="24"/>
              </w:rPr>
              <w:t>сентября</w:t>
            </w:r>
          </w:p>
        </w:tc>
        <w:tc>
          <w:tcPr>
            <w:tcW w:w="269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«Осень». </w:t>
            </w:r>
          </w:p>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 детского творчества.</w:t>
            </w:r>
          </w:p>
        </w:tc>
      </w:tr>
      <w:tr w:rsidR="00660117" w:rsidRPr="00D848CF" w:rsidTr="00660117">
        <w:trPr>
          <w:trHeight w:val="883"/>
        </w:trPr>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368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16-27 сентября</w:t>
            </w:r>
          </w:p>
        </w:tc>
        <w:tc>
          <w:tcPr>
            <w:tcW w:w="269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34"/>
                <w:rFonts w:ascii="Times New Roman" w:hAnsi="Times New Roman" w:cs="Times New Roman"/>
                <w:sz w:val="24"/>
                <w:szCs w:val="24"/>
              </w:rPr>
              <w:t xml:space="preserve">Я в </w:t>
            </w:r>
            <w:r w:rsidRPr="00D848CF">
              <w:rPr>
                <w:rStyle w:val="FontStyle217"/>
                <w:rFonts w:ascii="Times New Roman" w:hAnsi="Times New Roman" w:cs="Times New Roman"/>
                <w:sz w:val="24"/>
                <w:szCs w:val="24"/>
              </w:rPr>
              <w:t>мире</w:t>
            </w:r>
          </w:p>
          <w:p w:rsidR="00660117" w:rsidRPr="00D848CF" w:rsidRDefault="00660117" w:rsidP="00660117">
            <w:pPr>
              <w:pStyle w:val="Style72"/>
              <w:widowControl/>
              <w:spacing w:line="240" w:lineRule="auto"/>
              <w:jc w:val="both"/>
              <w:rPr>
                <w:rStyle w:val="FontStyle250"/>
                <w:rFonts w:ascii="Times New Roman" w:hAnsi="Times New Roman" w:cs="Times New Roman"/>
                <w:i w:val="0"/>
              </w:rPr>
            </w:pPr>
            <w:r w:rsidRPr="00D848CF">
              <w:rPr>
                <w:rStyle w:val="FontStyle217"/>
                <w:rFonts w:ascii="Times New Roman" w:hAnsi="Times New Roman" w:cs="Times New Roman"/>
                <w:sz w:val="24"/>
                <w:szCs w:val="24"/>
              </w:rPr>
              <w:t>Человек</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D848CF">
              <w:rPr>
                <w:rStyle w:val="FontStyle250"/>
                <w:rFonts w:ascii="Times New Roman" w:hAnsi="Times New Roman" w:cs="Times New Roman"/>
              </w:rPr>
              <w:t xml:space="preserve">в </w:t>
            </w:r>
            <w:r w:rsidRPr="00D848CF">
              <w:rPr>
                <w:rStyle w:val="FontStyle217"/>
                <w:rFonts w:ascii="Times New Roman" w:hAnsi="Times New Roman" w:cs="Times New Roman"/>
                <w:sz w:val="24"/>
                <w:szCs w:val="24"/>
              </w:rPr>
              <w:t xml:space="preserve">семье (сын, дочь, мама, папа и т. д.). Закреплять знание детьми своего имени, фамилии и возраста; имен </w:t>
            </w:r>
            <w:r w:rsidRPr="00D848CF">
              <w:rPr>
                <w:rStyle w:val="FontStyle217"/>
                <w:rFonts w:ascii="Times New Roman" w:hAnsi="Times New Roman" w:cs="Times New Roman"/>
                <w:sz w:val="24"/>
                <w:szCs w:val="24"/>
              </w:rPr>
              <w:lastRenderedPageBreak/>
              <w:t>родителей. Знакомить детей с профессиями родителей. Воспитывать уважение к труду близких взрослых.</w:t>
            </w:r>
          </w:p>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sidRPr="00D848CF">
              <w:rPr>
                <w:rStyle w:val="FontStyle216"/>
                <w:rFonts w:ascii="Times New Roman" w:hAnsi="Times New Roman" w:cs="Times New Roman"/>
                <w:sz w:val="24"/>
                <w:szCs w:val="24"/>
              </w:rPr>
              <w:t xml:space="preserve">бит). </w:t>
            </w:r>
            <w:r w:rsidRPr="00D848CF">
              <w:rPr>
                <w:rStyle w:val="FontStyle217"/>
                <w:rFonts w:ascii="Times New Roman" w:hAnsi="Times New Roman" w:cs="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660117" w:rsidRPr="00D848CF" w:rsidRDefault="00660117" w:rsidP="00660117">
            <w:pPr>
              <w:pStyle w:val="Style72"/>
              <w:widowControl/>
              <w:spacing w:line="240" w:lineRule="auto"/>
              <w:ind w:firstLine="709"/>
              <w:jc w:val="both"/>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34"/>
                <w:rFonts w:ascii="Times New Roman" w:hAnsi="Times New Roman" w:cs="Times New Roman"/>
                <w:sz w:val="24"/>
                <w:szCs w:val="24"/>
              </w:rPr>
              <w:lastRenderedPageBreak/>
              <w:t xml:space="preserve">30 сентября -18 </w:t>
            </w:r>
            <w:r w:rsidRPr="00D848CF">
              <w:rPr>
                <w:rStyle w:val="FontStyle217"/>
                <w:rFonts w:ascii="Times New Roman" w:hAnsi="Times New Roman" w:cs="Times New Roman"/>
                <w:sz w:val="24"/>
                <w:szCs w:val="24"/>
              </w:rPr>
              <w:t>октября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Открытый день здоровья.</w:t>
            </w:r>
          </w:p>
        </w:tc>
      </w:tr>
      <w:tr w:rsidR="00660117" w:rsidRPr="00D848CF" w:rsidTr="00660117">
        <w:trPr>
          <w:trHeight w:val="4233"/>
        </w:trPr>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Мой город, моя страна</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21 октября — 31 октября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hanging="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Спортивный праздник.</w:t>
            </w: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5 ноября — 31 декабря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"Новый год», Выставка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40"/>
        </w:trPr>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Зима</w:t>
            </w:r>
          </w:p>
        </w:tc>
        <w:tc>
          <w:tcPr>
            <w:tcW w:w="368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w:t>
            </w:r>
            <w:r w:rsidRPr="00D848CF">
              <w:rPr>
                <w:rStyle w:val="FontStyle217"/>
                <w:rFonts w:ascii="Times New Roman" w:hAnsi="Times New Roman" w:cs="Times New Roman"/>
                <w:sz w:val="24"/>
                <w:szCs w:val="24"/>
              </w:rPr>
              <w:lastRenderedPageBreak/>
              <w:t>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9-12 января,</w:t>
            </w:r>
          </w:p>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27-31 января</w:t>
            </w:r>
          </w:p>
          <w:p w:rsidR="00660117" w:rsidRPr="00D848CF" w:rsidRDefault="00660117" w:rsidP="00660117">
            <w:pPr>
              <w:pStyle w:val="Style72"/>
              <w:spacing w:line="240" w:lineRule="auto"/>
              <w:jc w:val="both"/>
              <w:rPr>
                <w:rStyle w:val="FontStyle217"/>
                <w:rFonts w:ascii="Times New Roman" w:hAnsi="Times New Roman" w:cs="Times New Roman"/>
                <w:sz w:val="24"/>
                <w:szCs w:val="24"/>
              </w:rPr>
            </w:pPr>
          </w:p>
        </w:tc>
        <w:tc>
          <w:tcPr>
            <w:tcW w:w="269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622"/>
        </w:trPr>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мониторинг</w:t>
            </w:r>
          </w:p>
        </w:tc>
        <w:tc>
          <w:tcPr>
            <w:tcW w:w="368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13-24 января</w:t>
            </w:r>
          </w:p>
        </w:tc>
        <w:tc>
          <w:tcPr>
            <w:tcW w:w="269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w:t>
            </w:r>
          </w:p>
          <w:p w:rsidR="00660117" w:rsidRPr="00D848CF" w:rsidRDefault="00660117" w:rsidP="00660117">
            <w:pPr>
              <w:pStyle w:val="Style72"/>
              <w:widowControl/>
              <w:spacing w:line="240" w:lineRule="auto"/>
              <w:ind w:hanging="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защитника Отечества</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D848CF">
              <w:rPr>
                <w:rStyle w:val="FontStyle265"/>
                <w:rFonts w:ascii="Times New Roman" w:hAnsi="Times New Roman" w:cs="Times New Roman"/>
                <w:sz w:val="24"/>
                <w:szCs w:val="24"/>
              </w:rPr>
              <w:t xml:space="preserve">к </w:t>
            </w:r>
            <w:r w:rsidRPr="00D848CF">
              <w:rPr>
                <w:rStyle w:val="FontStyle217"/>
                <w:rFonts w:ascii="Times New Roman" w:hAnsi="Times New Roman" w:cs="Times New Roman"/>
                <w:sz w:val="24"/>
                <w:szCs w:val="24"/>
              </w:rPr>
              <w:t>мальчикам как будущим защитникам Родины). Приобщать к русской истории через знакомство с былинами о богатырях.</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3-21 февраля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hanging="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посвященный Дню защитника Отечества.               Выставка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p w:rsidR="00660117" w:rsidRPr="00D848CF" w:rsidRDefault="00660117" w:rsidP="00660117">
            <w:pPr>
              <w:pStyle w:val="Style91"/>
              <w:widowControl/>
              <w:spacing w:line="240" w:lineRule="auto"/>
              <w:ind w:firstLine="19"/>
              <w:jc w:val="both"/>
              <w:rPr>
                <w:rStyle w:val="FontStyle265"/>
                <w:rFonts w:ascii="Times New Roman" w:hAnsi="Times New Roman" w:cs="Times New Roman"/>
                <w:sz w:val="24"/>
                <w:szCs w:val="24"/>
              </w:rPr>
            </w:pP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8 марта</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D848CF">
              <w:rPr>
                <w:rStyle w:val="FontStyle265"/>
                <w:rFonts w:ascii="Times New Roman" w:hAnsi="Times New Roman" w:cs="Times New Roman"/>
                <w:sz w:val="24"/>
                <w:szCs w:val="24"/>
              </w:rPr>
              <w:t xml:space="preserve">к  </w:t>
            </w:r>
            <w:r w:rsidRPr="00D848CF">
              <w:rPr>
                <w:rStyle w:val="FontStyle217"/>
                <w:rFonts w:ascii="Times New Roman" w:hAnsi="Times New Roman" w:cs="Times New Roman"/>
                <w:sz w:val="24"/>
                <w:szCs w:val="24"/>
              </w:rPr>
              <w:t>изготовлению подарков маме, бабушке, воспитателям,</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50"/>
                <w:rFonts w:ascii="Times New Roman" w:hAnsi="Times New Roman" w:cs="Times New Roman"/>
              </w:rPr>
              <w:t xml:space="preserve">24 </w:t>
            </w:r>
            <w:r w:rsidRPr="00D848CF">
              <w:rPr>
                <w:rStyle w:val="FontStyle217"/>
                <w:rFonts w:ascii="Times New Roman" w:hAnsi="Times New Roman" w:cs="Times New Roman"/>
                <w:sz w:val="24"/>
                <w:szCs w:val="24"/>
              </w:rPr>
              <w:t>февраля — 7 марта</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w:t>
            </w:r>
            <w:r w:rsidRPr="00D848CF">
              <w:rPr>
                <w:rStyle w:val="FontStyle250"/>
                <w:rFonts w:ascii="Times New Roman" w:hAnsi="Times New Roman" w:cs="Times New Roman"/>
              </w:rPr>
              <w:t xml:space="preserve">"8 </w:t>
            </w:r>
            <w:r w:rsidRPr="00D848CF">
              <w:rPr>
                <w:rStyle w:val="FontStyle217"/>
                <w:rFonts w:ascii="Times New Roman" w:hAnsi="Times New Roman" w:cs="Times New Roman"/>
                <w:sz w:val="24"/>
                <w:szCs w:val="24"/>
              </w:rPr>
              <w:t>Марта", Выставка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525"/>
        </w:trPr>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9"/>
              <w:jc w:val="both"/>
              <w:rPr>
                <w:rStyle w:val="FontStyle251"/>
                <w:rFonts w:ascii="Times New Roman" w:hAnsi="Times New Roman" w:cs="Times New Roman"/>
                <w:b w:val="0"/>
                <w:sz w:val="24"/>
                <w:szCs w:val="24"/>
              </w:rPr>
            </w:pPr>
            <w:r w:rsidRPr="00D848CF">
              <w:rPr>
                <w:rStyle w:val="FontStyle217"/>
                <w:rFonts w:ascii="Times New Roman" w:hAnsi="Times New Roman" w:cs="Times New Roman"/>
                <w:sz w:val="24"/>
                <w:szCs w:val="24"/>
              </w:rPr>
              <w:t xml:space="preserve">Знакомство народной культурой и традициями </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w:t>
            </w:r>
            <w:r w:rsidRPr="00D848CF">
              <w:rPr>
                <w:rStyle w:val="FontStyle250"/>
                <w:rFonts w:ascii="Times New Roman" w:hAnsi="Times New Roman" w:cs="Times New Roman"/>
              </w:rPr>
              <w:t xml:space="preserve">о </w:t>
            </w:r>
            <w:r w:rsidRPr="00D848CF">
              <w:rPr>
                <w:rStyle w:val="FontStyle217"/>
                <w:rFonts w:ascii="Times New Roman" w:hAnsi="Times New Roman" w:cs="Times New Roman"/>
                <w:sz w:val="24"/>
                <w:szCs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11-21 марта</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Фольклорный праздник. Выставка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4876"/>
        </w:trPr>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Весна</w:t>
            </w:r>
          </w:p>
          <w:p w:rsidR="00660117" w:rsidRPr="00D848CF" w:rsidRDefault="00660117" w:rsidP="00660117">
            <w:pPr>
              <w:pStyle w:val="Style83"/>
              <w:widowControl/>
              <w:jc w:val="both"/>
              <w:rPr>
                <w:rStyle w:val="FontStyle265"/>
                <w:rFonts w:ascii="Times New Roman" w:hAnsi="Times New Roman" w:cs="Times New Roman"/>
                <w:sz w:val="24"/>
                <w:szCs w:val="24"/>
              </w:rPr>
            </w:pPr>
            <w:r w:rsidRPr="00D848CF">
              <w:rPr>
                <w:rStyle w:val="FontStyle265"/>
                <w:rFonts w:ascii="Times New Roman" w:hAnsi="Times New Roman" w:cs="Times New Roman"/>
                <w:sz w:val="24"/>
                <w:szCs w:val="24"/>
              </w:rPr>
              <w:t>1</w:t>
            </w:r>
          </w:p>
        </w:tc>
        <w:tc>
          <w:tcPr>
            <w:tcW w:w="368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D848CF">
              <w:rPr>
                <w:rStyle w:val="FontStyle265"/>
                <w:rFonts w:ascii="Times New Roman" w:hAnsi="Times New Roman" w:cs="Times New Roman"/>
                <w:sz w:val="24"/>
                <w:szCs w:val="24"/>
              </w:rPr>
              <w:t xml:space="preserve">к </w:t>
            </w:r>
            <w:r w:rsidRPr="00D848CF">
              <w:rPr>
                <w:rStyle w:val="FontStyle217"/>
                <w:rFonts w:ascii="Times New Roman" w:hAnsi="Times New Roman" w:cs="Times New Roman"/>
                <w:sz w:val="24"/>
                <w:szCs w:val="24"/>
              </w:rPr>
              <w:t>природе.</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24марта-11 апреля</w:t>
            </w:r>
          </w:p>
        </w:tc>
        <w:tc>
          <w:tcPr>
            <w:tcW w:w="269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«Весна».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40"/>
        </w:trPr>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368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14-25 апреля</w:t>
            </w:r>
          </w:p>
        </w:tc>
        <w:tc>
          <w:tcPr>
            <w:tcW w:w="269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hanging="10"/>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Победы</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10"/>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Осуществлять патриотическое воспитание. Воспитывать любовь </w:t>
            </w:r>
            <w:r w:rsidRPr="00D848CF">
              <w:rPr>
                <w:rStyle w:val="FontStyle216"/>
                <w:rFonts w:ascii="Times New Roman" w:hAnsi="Times New Roman" w:cs="Times New Roman"/>
                <w:sz w:val="24"/>
                <w:szCs w:val="24"/>
              </w:rPr>
              <w:t xml:space="preserve">к </w:t>
            </w:r>
            <w:r w:rsidRPr="00D848CF">
              <w:rPr>
                <w:rStyle w:val="FontStyle217"/>
                <w:rFonts w:ascii="Times New Roman"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28 апреля — 8 мая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посвященный Дню Победы. Выставка</w:t>
            </w:r>
          </w:p>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Лето</w:t>
            </w:r>
          </w:p>
        </w:tc>
        <w:tc>
          <w:tcPr>
            <w:tcW w:w="368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12-31 мая</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«Лето»,</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Спортивный праздник. Выставка</w:t>
            </w:r>
          </w:p>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6"/>
                <w:rFonts w:ascii="Times New Roman" w:hAnsi="Times New Roman" w:cs="Times New Roman"/>
                <w:sz w:val="24"/>
                <w:szCs w:val="24"/>
              </w:rPr>
              <w:t xml:space="preserve">детского </w:t>
            </w:r>
            <w:r w:rsidRPr="00D848CF">
              <w:rPr>
                <w:rStyle w:val="FontStyle217"/>
                <w:rFonts w:ascii="Times New Roman" w:hAnsi="Times New Roman" w:cs="Times New Roman"/>
                <w:sz w:val="24"/>
                <w:szCs w:val="24"/>
              </w:rPr>
              <w:t>творчества.</w:t>
            </w:r>
          </w:p>
        </w:tc>
      </w:tr>
      <w:tr w:rsidR="00660117" w:rsidRPr="00D848CF" w:rsidTr="00660117">
        <w:tc>
          <w:tcPr>
            <w:tcW w:w="4962" w:type="dxa"/>
            <w:gridSpan w:val="2"/>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47"/>
              <w:widowControl/>
              <w:jc w:val="both"/>
              <w:rPr>
                <w:rFonts w:ascii="Times New Roman" w:hAnsi="Times New Roman" w:cs="Times New Roman"/>
              </w:rPr>
            </w:pPr>
            <w:r w:rsidRPr="00D848CF">
              <w:rPr>
                <w:rStyle w:val="FontStyle216"/>
                <w:rFonts w:ascii="Times New Roman" w:hAnsi="Times New Roman" w:cs="Times New Roman"/>
                <w:sz w:val="24"/>
                <w:szCs w:val="24"/>
              </w:rPr>
              <w:t xml:space="preserve">1 </w:t>
            </w:r>
            <w:r w:rsidRPr="00D848CF">
              <w:rPr>
                <w:rStyle w:val="FontStyle217"/>
                <w:rFonts w:ascii="Times New Roman" w:hAnsi="Times New Roman" w:cs="Times New Roman"/>
                <w:sz w:val="24"/>
                <w:szCs w:val="24"/>
              </w:rPr>
              <w:t>июня — 31 августа</w:t>
            </w:r>
          </w:p>
        </w:tc>
        <w:tc>
          <w:tcPr>
            <w:tcW w:w="269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tc>
      </w:tr>
    </w:tbl>
    <w:p w:rsidR="00660117" w:rsidRPr="00D848CF" w:rsidRDefault="00660117" w:rsidP="00660117">
      <w:pPr>
        <w:jc w:val="both"/>
      </w:pPr>
    </w:p>
    <w:p w:rsidR="00660117" w:rsidRPr="00D848CF" w:rsidRDefault="00660117" w:rsidP="00660117">
      <w:pPr>
        <w:jc w:val="both"/>
      </w:pPr>
    </w:p>
    <w:p w:rsidR="00660117" w:rsidRPr="00D848CF" w:rsidRDefault="00660117" w:rsidP="00660117">
      <w:pPr>
        <w:jc w:val="both"/>
        <w:rPr>
          <w:b/>
        </w:rPr>
      </w:pPr>
      <w:r w:rsidRPr="00D848CF">
        <w:rPr>
          <w:b/>
        </w:rPr>
        <w:t>Старшая группа</w:t>
      </w:r>
    </w:p>
    <w:p w:rsidR="00660117" w:rsidRPr="00D848CF" w:rsidRDefault="00660117" w:rsidP="00660117">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1134"/>
        <w:gridCol w:w="4820"/>
        <w:gridCol w:w="2126"/>
        <w:gridCol w:w="1559"/>
      </w:tblGrid>
      <w:tr w:rsidR="00660117" w:rsidRPr="00D848CF" w:rsidTr="00660117">
        <w:tc>
          <w:tcPr>
            <w:tcW w:w="1134" w:type="dxa"/>
            <w:tcBorders>
              <w:top w:val="single" w:sz="6" w:space="0" w:color="auto"/>
              <w:left w:val="single" w:sz="4" w:space="0" w:color="auto"/>
              <w:bottom w:val="single" w:sz="6" w:space="0" w:color="auto"/>
              <w:right w:val="single" w:sz="6" w:space="0" w:color="auto"/>
            </w:tcBorders>
          </w:tcPr>
          <w:p w:rsidR="00660117" w:rsidRPr="00D848CF" w:rsidRDefault="00660117" w:rsidP="00660117">
            <w:pPr>
              <w:pStyle w:val="Style67"/>
              <w:widowControl/>
              <w:spacing w:line="240" w:lineRule="auto"/>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Тема</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Период</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jc w:val="both"/>
              <w:rPr>
                <w:rStyle w:val="FontStyle216"/>
                <w:rFonts w:ascii="Times New Roman" w:hAnsi="Times New Roman" w:cs="Times New Roman"/>
                <w:b w:val="0"/>
                <w:sz w:val="24"/>
                <w:szCs w:val="24"/>
              </w:rPr>
            </w:pPr>
            <w:r w:rsidRPr="00D848CF">
              <w:rPr>
                <w:rStyle w:val="FontStyle261"/>
                <w:rFonts w:ascii="Times New Roman" w:hAnsi="Times New Roman" w:cs="Times New Roman"/>
              </w:rPr>
              <w:t xml:space="preserve">Варианты </w:t>
            </w:r>
            <w:r w:rsidRPr="00D848CF">
              <w:rPr>
                <w:rStyle w:val="FontStyle216"/>
                <w:rFonts w:ascii="Times New Roman" w:hAnsi="Times New Roman" w:cs="Times New Roman"/>
                <w:sz w:val="24"/>
                <w:szCs w:val="24"/>
              </w:rPr>
              <w:t>итоговых мероприятий</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5"/>
              <w:widowControl/>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День знаний</w:t>
            </w:r>
          </w:p>
          <w:p w:rsidR="00660117" w:rsidRPr="00D848CF" w:rsidRDefault="00660117" w:rsidP="00660117">
            <w:pPr>
              <w:pStyle w:val="Style124"/>
              <w:widowControl/>
              <w:ind w:firstLine="709"/>
              <w:jc w:val="both"/>
              <w:rPr>
                <w:rStyle w:val="FontStyle256"/>
                <w:rFonts w:ascii="Times New Roman" w:hAnsi="Times New Roman" w:cs="Times New Roman"/>
                <w:b w:val="0"/>
                <w:sz w:val="24"/>
                <w:szCs w:val="24"/>
              </w:rPr>
            </w:pP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5"/>
              <w:widowControl/>
              <w:spacing w:line="240" w:lineRule="auto"/>
              <w:ind w:firstLine="386"/>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 xml:space="preserve">Развивать у детей познавательную мотивацию, интерес </w:t>
            </w:r>
            <w:r w:rsidRPr="00D848CF">
              <w:rPr>
                <w:rStyle w:val="FontStyle250"/>
                <w:rFonts w:ascii="Times New Roman" w:hAnsi="Times New Roman" w:cs="Times New Roman"/>
              </w:rPr>
              <w:t xml:space="preserve">к </w:t>
            </w:r>
            <w:r w:rsidRPr="00D848CF">
              <w:rPr>
                <w:rStyle w:val="FontStyle234"/>
                <w:rFonts w:ascii="Times New Roman" w:hAnsi="Times New Roman" w:cs="Times New Roman"/>
                <w:sz w:val="24"/>
                <w:szCs w:val="24"/>
              </w:rPr>
              <w:t xml:space="preserve">школе, книгам. Формировать дружеские, доброжела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w:t>
            </w:r>
            <w:r w:rsidRPr="00D848CF">
              <w:rPr>
                <w:rStyle w:val="FontStyle234"/>
                <w:rFonts w:ascii="Times New Roman" w:hAnsi="Times New Roman" w:cs="Times New Roman"/>
                <w:sz w:val="24"/>
                <w:szCs w:val="24"/>
              </w:rPr>
              <w:lastRenderedPageBreak/>
              <w:t>сотрудников детского сада (воспитатель, помощник воспитателя, музыкальный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5"/>
              <w:widowControl/>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lastRenderedPageBreak/>
              <w:t>1-6</w:t>
            </w:r>
            <w:r w:rsidRPr="00D848CF">
              <w:rPr>
                <w:rStyle w:val="FontStyle217"/>
                <w:rFonts w:ascii="Times New Roman" w:hAnsi="Times New Roman" w:cs="Times New Roman"/>
                <w:sz w:val="24"/>
                <w:szCs w:val="24"/>
              </w:rPr>
              <w:t xml:space="preserve"> </w:t>
            </w:r>
            <w:r w:rsidRPr="00D848CF">
              <w:rPr>
                <w:rStyle w:val="FontStyle234"/>
                <w:rFonts w:ascii="Times New Roman" w:hAnsi="Times New Roman" w:cs="Times New Roman"/>
                <w:sz w:val="24"/>
                <w:szCs w:val="24"/>
              </w:rPr>
              <w:t>сентября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5"/>
              <w:widowControl/>
              <w:spacing w:line="240" w:lineRule="auto"/>
              <w:ind w:firstLine="386"/>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Праздник -День знаний».</w:t>
            </w:r>
          </w:p>
        </w:tc>
      </w:tr>
      <w:tr w:rsidR="00660117" w:rsidRPr="00D848CF" w:rsidTr="00660117">
        <w:trPr>
          <w:trHeight w:val="4217"/>
        </w:trPr>
        <w:tc>
          <w:tcPr>
            <w:tcW w:w="1134"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Осень</w:t>
            </w: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tc>
        <w:tc>
          <w:tcPr>
            <w:tcW w:w="4820"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D848CF">
              <w:rPr>
                <w:rStyle w:val="FontStyle252"/>
                <w:rFonts w:ascii="Times New Roman" w:hAnsi="Times New Roman" w:cs="Times New Roman"/>
              </w:rPr>
              <w:t xml:space="preserve">в </w:t>
            </w:r>
            <w:r w:rsidRPr="00D848CF">
              <w:rPr>
                <w:rStyle w:val="FontStyle217"/>
                <w:rFonts w:ascii="Times New Roman"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9-13 сентября</w:t>
            </w:r>
          </w:p>
        </w:tc>
        <w:tc>
          <w:tcPr>
            <w:tcW w:w="1559"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«Осень».</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74"/>
        </w:trPr>
        <w:tc>
          <w:tcPr>
            <w:tcW w:w="1134"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16-27 сентября</w:t>
            </w:r>
          </w:p>
        </w:tc>
        <w:tc>
          <w:tcPr>
            <w:tcW w:w="1559"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44"/>
                <w:rFonts w:ascii="Times New Roman" w:hAnsi="Times New Roman" w:cs="Times New Roman"/>
                <w:sz w:val="24"/>
                <w:szCs w:val="24"/>
              </w:rPr>
              <w:t xml:space="preserve">Я </w:t>
            </w:r>
            <w:r w:rsidRPr="00D848CF">
              <w:rPr>
                <w:rStyle w:val="FontStyle217"/>
                <w:rFonts w:ascii="Times New Roman" w:hAnsi="Times New Roman" w:cs="Times New Roman"/>
                <w:sz w:val="24"/>
                <w:szCs w:val="24"/>
              </w:rPr>
              <w:t>вырасту здоровым</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о здоровье и здоровом образе жизни. В</w:t>
            </w:r>
            <w:r w:rsidR="00130F6E">
              <w:rPr>
                <w:rStyle w:val="FontStyle217"/>
                <w:rFonts w:ascii="Times New Roman" w:hAnsi="Times New Roman" w:cs="Times New Roman"/>
                <w:sz w:val="24"/>
                <w:szCs w:val="24"/>
              </w:rPr>
              <w:t>оспитывать стремление вести здо</w:t>
            </w:r>
            <w:r w:rsidRPr="00D848CF">
              <w:rPr>
                <w:rStyle w:val="FontStyle217"/>
                <w:rFonts w:ascii="Times New Roman" w:hAnsi="Times New Roman" w:cs="Times New Roman"/>
                <w:sz w:val="24"/>
                <w:szCs w:val="24"/>
              </w:rPr>
              <w:t>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21-25 октября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Открытый день здоровья.</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w:t>
            </w:r>
          </w:p>
          <w:p w:rsidR="00660117" w:rsidRPr="00D848CF" w:rsidRDefault="00660117" w:rsidP="00660117">
            <w:pPr>
              <w:pStyle w:val="Style72"/>
              <w:widowControl/>
              <w:spacing w:line="240" w:lineRule="auto"/>
              <w:ind w:firstLine="1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народного единства</w:t>
            </w:r>
          </w:p>
        </w:tc>
        <w:tc>
          <w:tcPr>
            <w:tcW w:w="4820" w:type="dxa"/>
            <w:vMerge w:val="restart"/>
            <w:tcBorders>
              <w:top w:val="single" w:sz="6" w:space="0" w:color="auto"/>
              <w:left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vMerge w:val="restart"/>
            <w:tcBorders>
              <w:top w:val="single" w:sz="6" w:space="0" w:color="auto"/>
              <w:left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28 — 31 октября</w:t>
            </w:r>
          </w:p>
        </w:tc>
        <w:tc>
          <w:tcPr>
            <w:tcW w:w="1559" w:type="dxa"/>
            <w:vMerge w:val="restart"/>
            <w:tcBorders>
              <w:top w:val="single" w:sz="6" w:space="0" w:color="auto"/>
              <w:left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«День</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народного единства». Выставка</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1134" w:type="dxa"/>
            <w:tcBorders>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tc>
        <w:tc>
          <w:tcPr>
            <w:tcW w:w="4820" w:type="dxa"/>
            <w:vMerge/>
            <w:tcBorders>
              <w:left w:val="single" w:sz="6" w:space="0" w:color="auto"/>
              <w:bottom w:val="single" w:sz="6" w:space="0" w:color="auto"/>
              <w:right w:val="single" w:sz="6" w:space="0" w:color="auto"/>
            </w:tcBorders>
          </w:tcPr>
          <w:p w:rsidR="00660117" w:rsidRPr="00D848CF" w:rsidRDefault="00660117" w:rsidP="00660117">
            <w:pPr>
              <w:pStyle w:val="Style47"/>
              <w:widowControl/>
              <w:ind w:firstLine="386"/>
              <w:jc w:val="both"/>
              <w:rPr>
                <w:rFonts w:ascii="Times New Roman" w:hAnsi="Times New Roman" w:cs="Times New Roman"/>
              </w:rPr>
            </w:pPr>
          </w:p>
        </w:tc>
        <w:tc>
          <w:tcPr>
            <w:tcW w:w="2126" w:type="dxa"/>
            <w:vMerge/>
            <w:tcBorders>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p>
        </w:tc>
      </w:tr>
      <w:tr w:rsidR="00660117" w:rsidRPr="00D848CF" w:rsidTr="00660117">
        <w:trPr>
          <w:trHeight w:val="4431"/>
        </w:trPr>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Новый год</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Закладывать основы праздничной культуры.</w:t>
            </w:r>
          </w:p>
          <w:p w:rsidR="00660117" w:rsidRPr="00D848CF" w:rsidRDefault="00130F6E" w:rsidP="00660117">
            <w:pPr>
              <w:pStyle w:val="Style72"/>
              <w:widowControl/>
              <w:spacing w:line="240" w:lineRule="auto"/>
              <w:ind w:firstLine="386"/>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Вызвать эмоционально положитель</w:t>
            </w:r>
            <w:r w:rsidR="00660117" w:rsidRPr="00D848CF">
              <w:rPr>
                <w:rStyle w:val="FontStyle217"/>
                <w:rFonts w:ascii="Times New Roman" w:hAnsi="Times New Roman" w:cs="Times New Roman"/>
                <w:sz w:val="24"/>
                <w:szCs w:val="24"/>
              </w:rPr>
              <w:t xml:space="preserve">ное   отношение к предстоящему празднику, желание активно участвовать </w:t>
            </w:r>
            <w:r w:rsidR="00660117" w:rsidRPr="00D848CF">
              <w:rPr>
                <w:rStyle w:val="FontStyle252"/>
                <w:rFonts w:ascii="Times New Roman" w:hAnsi="Times New Roman" w:cs="Times New Roman"/>
              </w:rPr>
              <w:t xml:space="preserve">в </w:t>
            </w:r>
            <w:r w:rsidR="00660117" w:rsidRPr="00D848CF">
              <w:rPr>
                <w:rStyle w:val="FontStyle217"/>
                <w:rFonts w:ascii="Times New Roman" w:hAnsi="Times New Roman" w:cs="Times New Roman"/>
                <w:sz w:val="24"/>
                <w:szCs w:val="24"/>
              </w:rPr>
              <w:t>его подготовке.</w:t>
            </w:r>
          </w:p>
          <w:p w:rsidR="00660117" w:rsidRPr="00D848CF" w:rsidRDefault="00660117" w:rsidP="00660117">
            <w:pPr>
              <w:pStyle w:val="Style21"/>
              <w:spacing w:line="240" w:lineRule="auto"/>
              <w:ind w:firstLine="386"/>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D848CF">
              <w:rPr>
                <w:rStyle w:val="FontStyle203"/>
                <w:rFonts w:ascii="Times New Roman" w:hAnsi="Times New Roman" w:cs="Times New Roman"/>
              </w:rPr>
              <w:t xml:space="preserve">в </w:t>
            </w:r>
            <w:r w:rsidRPr="00D848CF">
              <w:rPr>
                <w:rStyle w:val="FontStyle217"/>
                <w:rFonts w:ascii="Times New Roman" w:hAnsi="Times New Roman" w:cs="Times New Roman"/>
                <w:sz w:val="24"/>
                <w:szCs w:val="24"/>
              </w:rPr>
              <w:t>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5 ноября — 31 декабря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-Новый год". </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760"/>
        </w:trPr>
        <w:tc>
          <w:tcPr>
            <w:tcW w:w="1134"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Зима</w:t>
            </w:r>
          </w:p>
        </w:tc>
        <w:tc>
          <w:tcPr>
            <w:tcW w:w="4820"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spacing w:line="240" w:lineRule="auto"/>
              <w:ind w:firstLine="386"/>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386"/>
              <w:rPr>
                <w:rStyle w:val="FontStyle217"/>
                <w:rFonts w:ascii="Times New Roman" w:hAnsi="Times New Roman" w:cs="Times New Roman"/>
                <w:sz w:val="24"/>
                <w:szCs w:val="24"/>
              </w:rPr>
            </w:pPr>
            <w:r w:rsidRPr="00D848CF">
              <w:rPr>
                <w:rStyle w:val="FontStyle234"/>
                <w:rFonts w:ascii="Times New Roman" w:hAnsi="Times New Roman" w:cs="Times New Roman"/>
                <w:sz w:val="24"/>
                <w:szCs w:val="24"/>
              </w:rPr>
              <w:t>9-12</w:t>
            </w:r>
            <w:r w:rsidRPr="00D848CF">
              <w:rPr>
                <w:rStyle w:val="FontStyle217"/>
                <w:rFonts w:ascii="Times New Roman" w:hAnsi="Times New Roman" w:cs="Times New Roman"/>
                <w:sz w:val="24"/>
                <w:szCs w:val="24"/>
              </w:rPr>
              <w:t xml:space="preserve"> января,</w:t>
            </w:r>
          </w:p>
          <w:p w:rsidR="00660117" w:rsidRPr="00D848CF" w:rsidRDefault="00660117" w:rsidP="00660117">
            <w:pPr>
              <w:pStyle w:val="Style21"/>
              <w:widowControl/>
              <w:spacing w:line="240" w:lineRule="auto"/>
              <w:ind w:firstLine="386"/>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27-31 января</w:t>
            </w:r>
          </w:p>
        </w:tc>
        <w:tc>
          <w:tcPr>
            <w:tcW w:w="1559"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102"/>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«Зима».</w:t>
            </w:r>
          </w:p>
          <w:p w:rsidR="00660117" w:rsidRPr="00D848CF" w:rsidRDefault="00660117" w:rsidP="00660117">
            <w:pPr>
              <w:pStyle w:val="Style21"/>
              <w:widowControl/>
              <w:spacing w:line="240" w:lineRule="auto"/>
              <w:ind w:firstLine="102"/>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Зимняя олимпиада. Выставка</w:t>
            </w:r>
          </w:p>
          <w:p w:rsidR="00660117" w:rsidRPr="00D848CF" w:rsidRDefault="00660117" w:rsidP="00660117">
            <w:pPr>
              <w:pStyle w:val="Style21"/>
              <w:widowControl/>
              <w:spacing w:line="240" w:lineRule="auto"/>
              <w:ind w:firstLine="102"/>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74"/>
        </w:trPr>
        <w:tc>
          <w:tcPr>
            <w:tcW w:w="1134"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13-24 января</w:t>
            </w:r>
          </w:p>
        </w:tc>
        <w:tc>
          <w:tcPr>
            <w:tcW w:w="1559"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w:t>
            </w:r>
          </w:p>
          <w:p w:rsidR="00660117" w:rsidRPr="00D848CF" w:rsidRDefault="00660117" w:rsidP="00660117">
            <w:pPr>
              <w:pStyle w:val="Style21"/>
              <w:widowControl/>
              <w:spacing w:line="240" w:lineRule="auto"/>
              <w:ind w:hanging="19"/>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защитника Отечества</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386"/>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D848CF">
              <w:rPr>
                <w:rStyle w:val="FontStyle203"/>
                <w:rFonts w:ascii="Times New Roman" w:hAnsi="Times New Roman" w:cs="Times New Roman"/>
              </w:rPr>
              <w:t xml:space="preserve">в </w:t>
            </w:r>
            <w:r w:rsidRPr="00D848CF">
              <w:rPr>
                <w:rStyle w:val="FontStyle217"/>
                <w:rFonts w:ascii="Times New Roman" w:hAnsi="Times New Roman" w:cs="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386"/>
              <w:rPr>
                <w:rStyle w:val="FontStyle217"/>
                <w:rFonts w:ascii="Times New Roman" w:hAnsi="Times New Roman" w:cs="Times New Roman"/>
                <w:sz w:val="24"/>
                <w:szCs w:val="24"/>
              </w:rPr>
            </w:pPr>
            <w:r w:rsidRPr="00D848CF">
              <w:rPr>
                <w:rStyle w:val="FontStyle216"/>
                <w:rFonts w:ascii="Times New Roman" w:hAnsi="Times New Roman" w:cs="Times New Roman"/>
                <w:sz w:val="24"/>
                <w:szCs w:val="24"/>
              </w:rPr>
              <w:t>3-21</w:t>
            </w:r>
            <w:r w:rsidRPr="00D848CF">
              <w:rPr>
                <w:rStyle w:val="FontStyle217"/>
                <w:rFonts w:ascii="Times New Roman" w:hAnsi="Times New Roman" w:cs="Times New Roman"/>
                <w:sz w:val="24"/>
                <w:szCs w:val="24"/>
              </w:rPr>
              <w:t xml:space="preserve"> февраля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«23 февраля — день защитника Отечества» Выставка</w:t>
            </w:r>
          </w:p>
          <w:p w:rsidR="00660117" w:rsidRPr="00D848CF" w:rsidRDefault="00660117" w:rsidP="00660117">
            <w:pPr>
              <w:pStyle w:val="Style21"/>
              <w:widowControl/>
              <w:spacing w:line="240" w:lineRule="auto"/>
              <w:ind w:firstLine="102"/>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9"/>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Международный женский день </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w:t>
            </w:r>
            <w:r w:rsidRPr="00D848CF">
              <w:rPr>
                <w:rStyle w:val="FontStyle217"/>
                <w:rFonts w:ascii="Times New Roman" w:hAnsi="Times New Roman" w:cs="Times New Roman"/>
                <w:sz w:val="24"/>
                <w:szCs w:val="24"/>
              </w:rPr>
              <w:lastRenderedPageBreak/>
              <w:t xml:space="preserve">представления, воспитывать </w:t>
            </w:r>
            <w:r w:rsidRPr="00D848CF">
              <w:rPr>
                <w:rStyle w:val="FontStyle203"/>
                <w:rFonts w:ascii="Times New Roman" w:hAnsi="Times New Roman" w:cs="Times New Roman"/>
              </w:rPr>
              <w:t xml:space="preserve">в </w:t>
            </w:r>
            <w:r w:rsidRPr="00D848CF">
              <w:rPr>
                <w:rStyle w:val="FontStyle217"/>
                <w:rFonts w:ascii="Times New Roman"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D848CF">
              <w:rPr>
                <w:rStyle w:val="FontStyle250"/>
                <w:rFonts w:ascii="Times New Roman" w:hAnsi="Times New Roman" w:cs="Times New Roman"/>
              </w:rPr>
              <w:t xml:space="preserve">к </w:t>
            </w:r>
            <w:r w:rsidRPr="00D848CF">
              <w:rPr>
                <w:rStyle w:val="FontStyle217"/>
                <w:rFonts w:ascii="Times New Roman" w:hAnsi="Times New Roman" w:cs="Times New Roman"/>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24 февраля — 7 марта</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72"/>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»8 Марта». Выставка</w:t>
            </w:r>
          </w:p>
          <w:p w:rsidR="00660117" w:rsidRPr="00D848CF" w:rsidRDefault="00660117" w:rsidP="00660117">
            <w:pPr>
              <w:pStyle w:val="Style21"/>
              <w:widowControl/>
              <w:spacing w:line="240" w:lineRule="auto"/>
              <w:ind w:firstLine="102"/>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3327"/>
        </w:trPr>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Народная культура и традиции</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Продолжать знакомить детей с народными традициями и обычаями, с 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11-21 марта</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Фольклорный</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3103"/>
        </w:trPr>
        <w:tc>
          <w:tcPr>
            <w:tcW w:w="1134"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Весна</w:t>
            </w:r>
          </w:p>
        </w:tc>
        <w:tc>
          <w:tcPr>
            <w:tcW w:w="4820"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95"/>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24 марта-11 апреля </w:t>
            </w:r>
          </w:p>
        </w:tc>
        <w:tc>
          <w:tcPr>
            <w:tcW w:w="1559"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«Весна красна». </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Земли — 22 апреля. Выставка</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06"/>
        </w:trPr>
        <w:tc>
          <w:tcPr>
            <w:tcW w:w="1134"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14-25 апреля</w:t>
            </w:r>
          </w:p>
        </w:tc>
        <w:tc>
          <w:tcPr>
            <w:tcW w:w="1559"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Победы</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Воспитывать детей в духе         патриотизма, любви к Родине. Расширять знания </w:t>
            </w:r>
            <w:r w:rsidRPr="00D848CF">
              <w:rPr>
                <w:rStyle w:val="FontStyle250"/>
                <w:rFonts w:ascii="Times New Roman" w:hAnsi="Times New Roman" w:cs="Times New Roman"/>
              </w:rPr>
              <w:t xml:space="preserve">о </w:t>
            </w:r>
            <w:r w:rsidRPr="00D848CF">
              <w:rPr>
                <w:rStyle w:val="FontStyle217"/>
                <w:rFonts w:ascii="Times New Roman"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28 апреля —</w:t>
            </w:r>
          </w:p>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8мая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«День Победы". Выставка</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1134"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Лето</w:t>
            </w:r>
          </w:p>
        </w:tc>
        <w:tc>
          <w:tcPr>
            <w:tcW w:w="4820"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386"/>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12-31 мая</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-Лето»</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защиты окружающей среды — 5 июня. Выставка</w:t>
            </w:r>
          </w:p>
          <w:p w:rsidR="00660117" w:rsidRPr="00D848CF" w:rsidRDefault="00660117" w:rsidP="00660117">
            <w:pPr>
              <w:pStyle w:val="Style95"/>
              <w:widowControl/>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5954" w:type="dxa"/>
            <w:gridSpan w:val="2"/>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95"/>
              <w:widowControl/>
              <w:ind w:firstLine="720"/>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47"/>
              <w:widowControl/>
              <w:ind w:firstLine="720"/>
              <w:jc w:val="both"/>
              <w:rPr>
                <w:rFonts w:ascii="Times New Roman" w:hAnsi="Times New Roman" w:cs="Times New Roman"/>
              </w:rPr>
            </w:pPr>
            <w:r w:rsidRPr="00D848CF">
              <w:rPr>
                <w:rStyle w:val="FontStyle217"/>
                <w:rFonts w:ascii="Times New Roman" w:hAnsi="Times New Roman" w:cs="Times New Roman"/>
                <w:sz w:val="24"/>
                <w:szCs w:val="24"/>
              </w:rPr>
              <w:t>1 июня — 31 августа</w:t>
            </w:r>
          </w:p>
        </w:tc>
        <w:tc>
          <w:tcPr>
            <w:tcW w:w="1559"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47"/>
              <w:widowControl/>
              <w:jc w:val="both"/>
              <w:rPr>
                <w:rFonts w:ascii="Times New Roman" w:hAnsi="Times New Roman" w:cs="Times New Roman"/>
              </w:rPr>
            </w:pPr>
          </w:p>
        </w:tc>
      </w:tr>
    </w:tbl>
    <w:p w:rsidR="00660117" w:rsidRPr="00D848CF" w:rsidRDefault="00660117" w:rsidP="00660117">
      <w:pPr>
        <w:jc w:val="both"/>
      </w:pPr>
    </w:p>
    <w:p w:rsidR="00660117" w:rsidRPr="00D848CF" w:rsidRDefault="00660117" w:rsidP="00660117">
      <w:pPr>
        <w:jc w:val="both"/>
        <w:rPr>
          <w:b/>
        </w:rPr>
      </w:pPr>
    </w:p>
    <w:p w:rsidR="00660117" w:rsidRPr="00D848CF" w:rsidRDefault="00660117" w:rsidP="00660117">
      <w:pPr>
        <w:jc w:val="both"/>
        <w:rPr>
          <w:b/>
        </w:rPr>
      </w:pPr>
      <w:r w:rsidRPr="00D848CF">
        <w:rPr>
          <w:b/>
        </w:rPr>
        <w:t>Подготовительная группа</w:t>
      </w:r>
    </w:p>
    <w:p w:rsidR="00660117" w:rsidRPr="00D848CF" w:rsidRDefault="00660117" w:rsidP="00660117">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127"/>
        <w:gridCol w:w="4677"/>
        <w:gridCol w:w="1276"/>
        <w:gridCol w:w="1843"/>
      </w:tblGrid>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244"/>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Тема</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244"/>
              <w:jc w:val="both"/>
              <w:rPr>
                <w:rStyle w:val="FontStyle216"/>
                <w:rFonts w:ascii="Times New Roman" w:hAnsi="Times New Roman" w:cs="Times New Roman"/>
                <w:b w:val="0"/>
                <w:sz w:val="24"/>
                <w:szCs w:val="24"/>
              </w:rPr>
            </w:pPr>
            <w:r w:rsidRPr="00D848CF">
              <w:rPr>
                <w:rStyle w:val="FontStyle217"/>
                <w:rFonts w:ascii="Times New Roman" w:hAnsi="Times New Roman" w:cs="Times New Roman"/>
                <w:sz w:val="24"/>
                <w:szCs w:val="24"/>
              </w:rPr>
              <w:t xml:space="preserve">Развернутое </w:t>
            </w:r>
            <w:r w:rsidRPr="00D848CF">
              <w:rPr>
                <w:rStyle w:val="FontStyle216"/>
                <w:rFonts w:ascii="Times New Roman" w:hAnsi="Times New Roman" w:cs="Times New Roman"/>
                <w:sz w:val="24"/>
                <w:szCs w:val="24"/>
              </w:rPr>
              <w:t>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Период</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67"/>
              <w:widowControl/>
              <w:spacing w:line="240" w:lineRule="auto"/>
              <w:ind w:firstLine="244"/>
              <w:jc w:val="both"/>
              <w:rPr>
                <w:rStyle w:val="FontStyle216"/>
                <w:rFonts w:ascii="Times New Roman" w:hAnsi="Times New Roman" w:cs="Times New Roman"/>
                <w:b w:val="0"/>
                <w:sz w:val="24"/>
                <w:szCs w:val="24"/>
              </w:rPr>
            </w:pPr>
            <w:r w:rsidRPr="00D848CF">
              <w:rPr>
                <w:rStyle w:val="FontStyle216"/>
                <w:rFonts w:ascii="Times New Roman" w:hAnsi="Times New Roman" w:cs="Times New Roman"/>
                <w:sz w:val="24"/>
                <w:szCs w:val="24"/>
              </w:rPr>
              <w:t>Варианты итоговых мероприятий</w:t>
            </w:r>
          </w:p>
        </w:tc>
      </w:tr>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 знаний</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1-2 неделя сентября</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«День знаний».</w:t>
            </w:r>
          </w:p>
        </w:tc>
      </w:tr>
      <w:tr w:rsidR="00660117" w:rsidRPr="00D848CF" w:rsidTr="00660117">
        <w:trPr>
          <w:trHeight w:val="3617"/>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Осень</w:t>
            </w:r>
          </w:p>
        </w:tc>
        <w:tc>
          <w:tcPr>
            <w:tcW w:w="467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660117" w:rsidRPr="00D848CF" w:rsidRDefault="00660117" w:rsidP="00660117">
            <w:pPr>
              <w:pStyle w:val="Style21"/>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3-4 неделя сентября</w:t>
            </w:r>
          </w:p>
        </w:tc>
        <w:tc>
          <w:tcPr>
            <w:tcW w:w="184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«Осень».</w:t>
            </w:r>
          </w:p>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57"/>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3-4 неделя сентября</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rPr>
          <w:trHeight w:val="600"/>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Дом, в котором я живу</w:t>
            </w:r>
          </w:p>
        </w:tc>
        <w:tc>
          <w:tcPr>
            <w:tcW w:w="4677" w:type="dxa"/>
            <w:vMerge w:val="restart"/>
            <w:tcBorders>
              <w:top w:val="single" w:sz="6" w:space="0" w:color="auto"/>
              <w:left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детей </w:t>
            </w:r>
            <w:r w:rsidRPr="00D848CF">
              <w:rPr>
                <w:rStyle w:val="FontStyle250"/>
                <w:rFonts w:ascii="Times New Roman" w:hAnsi="Times New Roman" w:cs="Times New Roman"/>
              </w:rPr>
              <w:t xml:space="preserve">о </w:t>
            </w:r>
            <w:r w:rsidRPr="00D848CF">
              <w:rPr>
                <w:rStyle w:val="FontStyle217"/>
                <w:rFonts w:ascii="Times New Roman" w:hAnsi="Times New Roman" w:cs="Times New Roman"/>
                <w:sz w:val="24"/>
                <w:szCs w:val="24"/>
              </w:rPr>
              <w:t xml:space="preserve">родном крае. Продолжать знакомить с достопримечательностями региона, в котором </w:t>
            </w:r>
            <w:r w:rsidRPr="00D848CF">
              <w:rPr>
                <w:rStyle w:val="FontStyle250"/>
                <w:rFonts w:ascii="Times New Roman" w:hAnsi="Times New Roman" w:cs="Times New Roman"/>
              </w:rPr>
              <w:t xml:space="preserve">живут </w:t>
            </w:r>
            <w:r w:rsidRPr="00D848CF">
              <w:rPr>
                <w:rStyle w:val="FontStyle217"/>
                <w:rFonts w:ascii="Times New Roman" w:hAnsi="Times New Roman" w:cs="Times New Roman"/>
                <w:sz w:val="24"/>
                <w:szCs w:val="24"/>
              </w:rPr>
              <w:t>дети.</w:t>
            </w:r>
          </w:p>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1 неделя октября </w:t>
            </w:r>
          </w:p>
        </w:tc>
        <w:tc>
          <w:tcPr>
            <w:tcW w:w="1843" w:type="dxa"/>
            <w:vMerge w:val="restart"/>
            <w:tcBorders>
              <w:top w:val="single" w:sz="6" w:space="0" w:color="auto"/>
              <w:left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63"/>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Мой город</w:t>
            </w:r>
          </w:p>
        </w:tc>
        <w:tc>
          <w:tcPr>
            <w:tcW w:w="4677" w:type="dxa"/>
            <w:vMerge/>
            <w:tcBorders>
              <w:left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21"/>
              <w:spacing w:line="240" w:lineRule="auto"/>
              <w:ind w:firstLine="244"/>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октября</w:t>
            </w:r>
          </w:p>
        </w:tc>
        <w:tc>
          <w:tcPr>
            <w:tcW w:w="1843" w:type="dxa"/>
            <w:vMerge/>
            <w:tcBorders>
              <w:left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p>
        </w:tc>
      </w:tr>
      <w:tr w:rsidR="00660117" w:rsidRPr="00D848CF" w:rsidTr="00660117">
        <w:trPr>
          <w:trHeight w:val="2074"/>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Земля-наш общий дом</w:t>
            </w:r>
          </w:p>
        </w:tc>
        <w:tc>
          <w:tcPr>
            <w:tcW w:w="4677" w:type="dxa"/>
            <w:vMerge/>
            <w:tcBorders>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21"/>
              <w:spacing w:line="240" w:lineRule="auto"/>
              <w:ind w:firstLine="244"/>
              <w:rPr>
                <w:rStyle w:val="FontStyle217"/>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p>
        </w:tc>
      </w:tr>
      <w:tr w:rsidR="00660117" w:rsidRPr="00D848CF" w:rsidTr="00660117">
        <w:trPr>
          <w:trHeight w:val="4097"/>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День</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народного единства</w:t>
            </w:r>
          </w:p>
        </w:tc>
        <w:tc>
          <w:tcPr>
            <w:tcW w:w="467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детей о родной стране, о государственных праздниках. Дать элементарные сведения об истории России.</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Закреплять знания о флаге, гербе и гимне России.</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D848CF">
              <w:rPr>
                <w:rStyle w:val="FontStyle250"/>
                <w:rFonts w:ascii="Times New Roman" w:hAnsi="Times New Roman" w:cs="Times New Roman"/>
              </w:rPr>
              <w:t xml:space="preserve">к </w:t>
            </w:r>
            <w:r w:rsidRPr="00D848CF">
              <w:rPr>
                <w:rStyle w:val="FontStyle217"/>
                <w:rFonts w:ascii="Times New Roman" w:hAnsi="Times New Roman" w:cs="Times New Roman"/>
                <w:sz w:val="24"/>
                <w:szCs w:val="24"/>
              </w:rPr>
              <w:t>людям разных национальностей и их обычаям.</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4 неделя октября</w:t>
            </w:r>
          </w:p>
        </w:tc>
        <w:tc>
          <w:tcPr>
            <w:tcW w:w="184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«День народного </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единства»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720"/>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Моя родина-Россия</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p>
        </w:tc>
        <w:tc>
          <w:tcPr>
            <w:tcW w:w="467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детей о родной стране</w:t>
            </w: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 неделя ноября</w:t>
            </w:r>
          </w:p>
        </w:tc>
        <w:tc>
          <w:tcPr>
            <w:tcW w:w="1843"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Создание альбома</w:t>
            </w:r>
          </w:p>
        </w:tc>
      </w:tr>
      <w:tr w:rsidR="00660117" w:rsidRPr="00D848CF" w:rsidTr="00660117">
        <w:trPr>
          <w:trHeight w:val="206"/>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Гимн, флаг, герб России</w:t>
            </w:r>
          </w:p>
        </w:tc>
        <w:tc>
          <w:tcPr>
            <w:tcW w:w="467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Познакомить с гимном, с историей возникновения и символами государственного гербе и флага России. </w:t>
            </w: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ноября</w:t>
            </w:r>
          </w:p>
        </w:tc>
        <w:tc>
          <w:tcPr>
            <w:tcW w:w="1843"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Создание альбома</w:t>
            </w:r>
          </w:p>
        </w:tc>
      </w:tr>
      <w:tr w:rsidR="00660117" w:rsidRPr="00D848CF" w:rsidTr="00660117">
        <w:trPr>
          <w:trHeight w:val="566"/>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Москва –Столица России</w:t>
            </w:r>
          </w:p>
        </w:tc>
        <w:tc>
          <w:tcPr>
            <w:tcW w:w="467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Познакомить детей со столицей нашей Родины, ее достопримечательностях</w:t>
            </w: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 неделя ноября</w:t>
            </w:r>
          </w:p>
        </w:tc>
        <w:tc>
          <w:tcPr>
            <w:tcW w:w="1843"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Создание альбома</w:t>
            </w:r>
          </w:p>
        </w:tc>
      </w:tr>
      <w:tr w:rsidR="00660117" w:rsidRPr="00D848CF" w:rsidTr="00660117">
        <w:trPr>
          <w:trHeight w:val="245"/>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Герои России</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 Познакомить с праздником –Днем героя. Дать знания о некоторых героях  России</w:t>
            </w: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4 неделя ноября</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Создание альбома</w:t>
            </w:r>
          </w:p>
        </w:tc>
      </w:tr>
      <w:tr w:rsidR="00660117" w:rsidRPr="00D848CF" w:rsidTr="00660117">
        <w:trPr>
          <w:trHeight w:val="947"/>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Зимушка-зима</w:t>
            </w:r>
          </w:p>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p>
        </w:tc>
        <w:tc>
          <w:tcPr>
            <w:tcW w:w="4677"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D848CF">
              <w:rPr>
                <w:rStyle w:val="FontStyle250"/>
                <w:rFonts w:ascii="Times New Roman" w:hAnsi="Times New Roman" w:cs="Times New Roman"/>
              </w:rPr>
              <w:t xml:space="preserve">к </w:t>
            </w:r>
            <w:r w:rsidRPr="00D848CF">
              <w:rPr>
                <w:rStyle w:val="FontStyle217"/>
                <w:rFonts w:ascii="Times New Roman" w:hAnsi="Times New Roman" w:cs="Times New Roman"/>
                <w:sz w:val="24"/>
                <w:szCs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D848CF">
              <w:rPr>
                <w:rStyle w:val="FontStyle250"/>
                <w:rFonts w:ascii="Times New Roman" w:hAnsi="Times New Roman" w:cs="Times New Roman"/>
              </w:rPr>
              <w:t xml:space="preserve">в </w:t>
            </w:r>
            <w:r w:rsidRPr="00D848CF">
              <w:rPr>
                <w:rStyle w:val="FontStyle217"/>
                <w:rFonts w:ascii="Times New Roman" w:hAnsi="Times New Roman" w:cs="Times New Roman"/>
                <w:sz w:val="24"/>
                <w:szCs w:val="24"/>
              </w:rPr>
              <w:t>различных странах.</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p>
        </w:tc>
        <w:tc>
          <w:tcPr>
            <w:tcW w:w="1276"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 неделя декабря</w:t>
            </w:r>
          </w:p>
        </w:tc>
        <w:tc>
          <w:tcPr>
            <w:tcW w:w="1843"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«Новый год»</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322"/>
        </w:trPr>
        <w:tc>
          <w:tcPr>
            <w:tcW w:w="2127"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Новый год спешит к нам в гости</w:t>
            </w:r>
          </w:p>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tc>
        <w:tc>
          <w:tcPr>
            <w:tcW w:w="4677" w:type="dxa"/>
            <w:vMerge/>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декабря</w:t>
            </w: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Елка-красавица детям очень нравится</w:t>
            </w:r>
          </w:p>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tcBorders>
              <w:left w:val="single" w:sz="6" w:space="0" w:color="auto"/>
              <w:bottom w:val="single" w:sz="4" w:space="0" w:color="auto"/>
              <w:right w:val="single" w:sz="6" w:space="0" w:color="auto"/>
            </w:tcBorders>
          </w:tcPr>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 неделя декабря</w:t>
            </w: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val="restart"/>
            <w:tcBorders>
              <w:top w:val="single" w:sz="4" w:space="0" w:color="auto"/>
              <w:left w:val="single" w:sz="6" w:space="0" w:color="auto"/>
              <w:right w:val="single" w:sz="6" w:space="0" w:color="auto"/>
            </w:tcBorders>
          </w:tcPr>
          <w:p w:rsidR="00660117" w:rsidRPr="00D848CF" w:rsidRDefault="00130F6E" w:rsidP="00660117">
            <w:pPr>
              <w:pStyle w:val="Style139"/>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Все встречают Новый год </w:t>
            </w:r>
            <w:r w:rsidR="00660117" w:rsidRPr="00D848CF">
              <w:rPr>
                <w:rStyle w:val="FontStyle217"/>
                <w:rFonts w:ascii="Times New Roman" w:hAnsi="Times New Roman" w:cs="Times New Roman"/>
                <w:sz w:val="24"/>
                <w:szCs w:val="24"/>
              </w:rPr>
              <w:t>-дружно встали в хоровод</w:t>
            </w: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tcBorders>
              <w:left w:val="single" w:sz="6" w:space="0" w:color="auto"/>
              <w:bottom w:val="single" w:sz="4" w:space="0" w:color="auto"/>
              <w:right w:val="single" w:sz="6" w:space="0" w:color="auto"/>
            </w:tcBorders>
          </w:tcPr>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4 неделя декабря</w:t>
            </w: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F872AB">
        <w:trPr>
          <w:trHeight w:val="721"/>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jc w:val="both"/>
              <w:rPr>
                <w:rStyle w:val="FontStyle217"/>
                <w:rFonts w:ascii="Times New Roman" w:hAnsi="Times New Roman" w:cs="Times New Roman"/>
                <w:sz w:val="24"/>
                <w:szCs w:val="24"/>
              </w:rPr>
            </w:pPr>
          </w:p>
        </w:tc>
        <w:tc>
          <w:tcPr>
            <w:tcW w:w="4677" w:type="dxa"/>
            <w:vMerge/>
            <w:tcBorders>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447"/>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F872AB">
            <w:pPr>
              <w:pStyle w:val="Style139"/>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Зимние забавы</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4677"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 1 неделя января</w:t>
            </w:r>
          </w:p>
        </w:tc>
        <w:tc>
          <w:tcPr>
            <w:tcW w:w="1843"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«Зима».</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Зимняя олимпиада. Выставка</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480"/>
        </w:trPr>
        <w:tc>
          <w:tcPr>
            <w:tcW w:w="2127"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Зимние виды спорта</w:t>
            </w: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января</w:t>
            </w: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322"/>
        </w:trPr>
        <w:tc>
          <w:tcPr>
            <w:tcW w:w="2127" w:type="dxa"/>
            <w:vMerge/>
            <w:tcBorders>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p>
        </w:tc>
        <w:tc>
          <w:tcPr>
            <w:tcW w:w="4677"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3-4 неделя января</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2794"/>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Зимняя природа</w:t>
            </w:r>
          </w:p>
        </w:tc>
        <w:tc>
          <w:tcPr>
            <w:tcW w:w="4677"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274"/>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3-4 неделя  января</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День</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защитника Отечества</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1-4 неделя февраля</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«23 февраля -день</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защитника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Отечества».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Международный женский день</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D848CF">
              <w:rPr>
                <w:rStyle w:val="FontStyle216"/>
                <w:rFonts w:ascii="Times New Roman" w:hAnsi="Times New Roman" w:cs="Times New Roman"/>
                <w:sz w:val="24"/>
                <w:szCs w:val="24"/>
              </w:rPr>
              <w:t xml:space="preserve">о том, что </w:t>
            </w:r>
            <w:r w:rsidRPr="00D848CF">
              <w:rPr>
                <w:rStyle w:val="FontStyle217"/>
                <w:rFonts w:ascii="Times New Roman" w:hAnsi="Times New Roman" w:cs="Times New Roman"/>
                <w:sz w:val="24"/>
                <w:szCs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D848CF">
              <w:rPr>
                <w:rStyle w:val="FontStyle216"/>
                <w:rFonts w:ascii="Times New Roman" w:hAnsi="Times New Roman" w:cs="Times New Roman"/>
                <w:sz w:val="24"/>
                <w:szCs w:val="24"/>
              </w:rPr>
              <w:t>пот</w:t>
            </w:r>
            <w:r w:rsidRPr="00D848CF">
              <w:rPr>
                <w:rStyle w:val="FontStyle217"/>
                <w:rFonts w:ascii="Times New Roman" w:hAnsi="Times New Roman" w:cs="Times New Roman"/>
                <w:sz w:val="24"/>
                <w:szCs w:val="24"/>
              </w:rPr>
              <w:t xml:space="preserve">ребность радовать </w:t>
            </w:r>
            <w:r w:rsidRPr="00D848CF">
              <w:rPr>
                <w:rStyle w:val="FontStyle217"/>
                <w:rFonts w:ascii="Times New Roman" w:hAnsi="Times New Roman" w:cs="Times New Roman"/>
                <w:sz w:val="24"/>
                <w:szCs w:val="24"/>
              </w:rPr>
              <w:lastRenderedPageBreak/>
              <w:t>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1 неделя марта</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«8 Марта». </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3600"/>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Народная культура и традиции</w:t>
            </w:r>
          </w:p>
        </w:tc>
        <w:tc>
          <w:tcPr>
            <w:tcW w:w="467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Знакомить детей с народными традициями и обычаями.</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марта</w:t>
            </w:r>
          </w:p>
        </w:tc>
        <w:tc>
          <w:tcPr>
            <w:tcW w:w="184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Фольклорный</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widowControl/>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262"/>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Родной край</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3 неделя марта</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102"/>
              <w:jc w:val="both"/>
              <w:rPr>
                <w:rStyle w:val="FontStyle217"/>
                <w:rFonts w:ascii="Times New Roman" w:hAnsi="Times New Roman" w:cs="Times New Roman"/>
                <w:sz w:val="24"/>
                <w:szCs w:val="24"/>
              </w:rPr>
            </w:pPr>
          </w:p>
        </w:tc>
      </w:tr>
      <w:tr w:rsidR="00660117" w:rsidRPr="00D848CF" w:rsidTr="00660117">
        <w:trPr>
          <w:trHeight w:val="2589"/>
        </w:trPr>
        <w:tc>
          <w:tcPr>
            <w:tcW w:w="212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Весна</w:t>
            </w:r>
          </w:p>
        </w:tc>
        <w:tc>
          <w:tcPr>
            <w:tcW w:w="4677"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4 неделя марта, 1 неделя апреля</w:t>
            </w:r>
          </w:p>
        </w:tc>
        <w:tc>
          <w:tcPr>
            <w:tcW w:w="1843"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«Весна красна». День Земли -22 апреля. </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430"/>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Герои космоса</w:t>
            </w:r>
          </w:p>
        </w:tc>
        <w:tc>
          <w:tcPr>
            <w:tcW w:w="467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Познакомить   с понятиями космос, профессией космонавта</w:t>
            </w:r>
          </w:p>
        </w:tc>
        <w:tc>
          <w:tcPr>
            <w:tcW w:w="1276"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2 неделя апреля</w:t>
            </w:r>
          </w:p>
        </w:tc>
        <w:tc>
          <w:tcPr>
            <w:tcW w:w="1843"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выставка «Герои космоса»</w:t>
            </w:r>
          </w:p>
        </w:tc>
      </w:tr>
      <w:tr w:rsidR="00660117" w:rsidRPr="00D848CF" w:rsidTr="00660117">
        <w:trPr>
          <w:trHeight w:val="554"/>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102"/>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ind w:firstLine="709"/>
              <w:jc w:val="both"/>
              <w:rPr>
                <w:rStyle w:val="FontStyle217"/>
                <w:rFonts w:ascii="Times New Roman" w:hAnsi="Times New Roman" w:cs="Times New Roman"/>
                <w:sz w:val="24"/>
                <w:szCs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34"/>
                <w:rFonts w:ascii="Times New Roman" w:hAnsi="Times New Roman" w:cs="Times New Roman"/>
                <w:sz w:val="24"/>
                <w:szCs w:val="24"/>
              </w:rPr>
            </w:pPr>
            <w:r w:rsidRPr="00D848CF">
              <w:rPr>
                <w:rStyle w:val="FontStyle234"/>
                <w:rFonts w:ascii="Times New Roman" w:hAnsi="Times New Roman" w:cs="Times New Roman"/>
                <w:sz w:val="24"/>
                <w:szCs w:val="24"/>
              </w:rPr>
              <w:t>3-4 апреля</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72"/>
              <w:spacing w:line="240" w:lineRule="auto"/>
              <w:jc w:val="both"/>
              <w:rPr>
                <w:rStyle w:val="FontStyle217"/>
                <w:rFonts w:ascii="Times New Roman" w:hAnsi="Times New Roman" w:cs="Times New Roman"/>
                <w:sz w:val="24"/>
                <w:szCs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660117" w:rsidRPr="00D848CF" w:rsidTr="00660117">
        <w:trPr>
          <w:trHeight w:val="532"/>
        </w:trPr>
        <w:tc>
          <w:tcPr>
            <w:tcW w:w="2127"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Великие герои прошедшей войны</w:t>
            </w:r>
          </w:p>
          <w:p w:rsidR="00660117" w:rsidRPr="00D848CF" w:rsidRDefault="00660117" w:rsidP="00660117">
            <w:pPr>
              <w:pStyle w:val="Style166"/>
              <w:widowControl/>
              <w:ind w:firstLine="244"/>
              <w:jc w:val="both"/>
              <w:rPr>
                <w:rStyle w:val="FontStyle217"/>
                <w:rFonts w:ascii="Times New Roman" w:hAnsi="Times New Roman" w:cs="Times New Roman"/>
                <w:sz w:val="24"/>
                <w:szCs w:val="24"/>
                <w:lang w:val="en-US" w:eastAsia="en-US"/>
              </w:rPr>
            </w:pPr>
          </w:p>
        </w:tc>
        <w:tc>
          <w:tcPr>
            <w:tcW w:w="4677"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Воспитывать детей в духе патриотизма, любви к Родине.</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Расширять знания о героях Великой Отечественной войны, о победе нашей страны в войне.</w:t>
            </w:r>
          </w:p>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3 неделя апреля </w:t>
            </w:r>
          </w:p>
        </w:tc>
        <w:tc>
          <w:tcPr>
            <w:tcW w:w="1843" w:type="dxa"/>
            <w:vMerge w:val="restart"/>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«День Победы». Выставка</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детского творчества.</w:t>
            </w:r>
          </w:p>
        </w:tc>
      </w:tr>
      <w:tr w:rsidR="00660117" w:rsidRPr="00D848CF" w:rsidTr="00660117">
        <w:trPr>
          <w:trHeight w:val="322"/>
        </w:trPr>
        <w:tc>
          <w:tcPr>
            <w:tcW w:w="2127"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4677" w:type="dxa"/>
            <w:vMerge/>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val="restart"/>
            <w:tcBorders>
              <w:top w:val="single" w:sz="4" w:space="0" w:color="auto"/>
              <w:left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 неделя мая</w:t>
            </w:r>
          </w:p>
        </w:tc>
        <w:tc>
          <w:tcPr>
            <w:tcW w:w="1843" w:type="dxa"/>
            <w:vMerge/>
            <w:tcBorders>
              <w:top w:val="single" w:sz="6" w:space="0" w:color="auto"/>
              <w:left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2434"/>
        </w:trPr>
        <w:tc>
          <w:tcPr>
            <w:tcW w:w="2127" w:type="dxa"/>
            <w:tcBorders>
              <w:top w:val="single" w:sz="4" w:space="0" w:color="auto"/>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Великий день</w:t>
            </w:r>
            <w:r w:rsidR="00130F6E">
              <w:rPr>
                <w:rStyle w:val="FontStyle217"/>
                <w:rFonts w:ascii="Times New Roman" w:hAnsi="Times New Roman" w:cs="Times New Roman"/>
                <w:sz w:val="24"/>
                <w:szCs w:val="24"/>
              </w:rPr>
              <w:t xml:space="preserve"> </w:t>
            </w:r>
            <w:r w:rsidRPr="00D848CF">
              <w:rPr>
                <w:rStyle w:val="FontStyle217"/>
                <w:rFonts w:ascii="Times New Roman" w:hAnsi="Times New Roman" w:cs="Times New Roman"/>
                <w:sz w:val="24"/>
                <w:szCs w:val="24"/>
              </w:rPr>
              <w:t>-победный день</w:t>
            </w:r>
          </w:p>
          <w:p w:rsidR="00660117" w:rsidRPr="00D848CF" w:rsidRDefault="00660117" w:rsidP="00660117">
            <w:pPr>
              <w:pStyle w:val="Style166"/>
              <w:ind w:firstLine="244"/>
              <w:jc w:val="both"/>
              <w:rPr>
                <w:rStyle w:val="FontStyle217"/>
                <w:rFonts w:ascii="Times New Roman" w:hAnsi="Times New Roman" w:cs="Times New Roman"/>
                <w:sz w:val="24"/>
                <w:szCs w:val="24"/>
              </w:rPr>
            </w:pPr>
          </w:p>
        </w:tc>
        <w:tc>
          <w:tcPr>
            <w:tcW w:w="4677"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276"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c>
          <w:tcPr>
            <w:tcW w:w="1843" w:type="dxa"/>
            <w:vMerge/>
            <w:tcBorders>
              <w:left w:val="single" w:sz="6" w:space="0" w:color="auto"/>
              <w:bottom w:val="single" w:sz="4"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p>
        </w:tc>
      </w:tr>
      <w:tr w:rsidR="00660117" w:rsidRPr="00D848CF" w:rsidTr="00660117">
        <w:trPr>
          <w:trHeight w:val="291"/>
        </w:trPr>
        <w:tc>
          <w:tcPr>
            <w:tcW w:w="212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66"/>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Праздник весны и труда</w:t>
            </w:r>
          </w:p>
        </w:tc>
        <w:tc>
          <w:tcPr>
            <w:tcW w:w="4677"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Формирование доступных пониманию детей представлений о государственных праздниках. Формировать чувство сопричастности к событиям, которые происходят в стране. Воспитывать любовь к Родине</w:t>
            </w:r>
          </w:p>
        </w:tc>
        <w:tc>
          <w:tcPr>
            <w:tcW w:w="1276"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4 неделя апреля</w:t>
            </w:r>
          </w:p>
        </w:tc>
        <w:tc>
          <w:tcPr>
            <w:tcW w:w="1843" w:type="dxa"/>
            <w:tcBorders>
              <w:top w:val="single" w:sz="4" w:space="0" w:color="auto"/>
              <w:left w:val="single" w:sz="6" w:space="0" w:color="auto"/>
              <w:bottom w:val="single" w:sz="6" w:space="0" w:color="auto"/>
              <w:right w:val="single" w:sz="6" w:space="0" w:color="auto"/>
            </w:tcBorders>
          </w:tcPr>
          <w:p w:rsidR="00660117" w:rsidRPr="00D848CF" w:rsidRDefault="00660117" w:rsidP="00660117">
            <w:pPr>
              <w:pStyle w:val="Style139"/>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досуг, посвященный празднику</w:t>
            </w:r>
          </w:p>
        </w:tc>
      </w:tr>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До свидания, детский сад!</w:t>
            </w:r>
          </w:p>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Здравствуй, школа!</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 xml:space="preserve">Организовывать все виды детской деятельности (игровой, коммуникативной, </w:t>
            </w:r>
            <w:r w:rsidRPr="00D848CF">
              <w:rPr>
                <w:rStyle w:val="FontStyle217"/>
                <w:rFonts w:ascii="Times New Roman" w:hAnsi="Times New Roman" w:cs="Times New Roman"/>
                <w:sz w:val="24"/>
                <w:szCs w:val="24"/>
              </w:rPr>
              <w:lastRenderedPageBreak/>
              <w:t>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2-4 неделя мая</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 xml:space="preserve">Праздник «До свиданий, </w:t>
            </w:r>
            <w:r w:rsidRPr="00D848CF">
              <w:rPr>
                <w:rStyle w:val="FontStyle217"/>
                <w:rFonts w:ascii="Times New Roman" w:hAnsi="Times New Roman" w:cs="Times New Roman"/>
                <w:sz w:val="24"/>
                <w:szCs w:val="24"/>
              </w:rPr>
              <w:lastRenderedPageBreak/>
              <w:t>детский сад!»</w:t>
            </w:r>
          </w:p>
        </w:tc>
      </w:tr>
      <w:tr w:rsidR="00660117" w:rsidRPr="00D848CF" w:rsidTr="00660117">
        <w:tc>
          <w:tcPr>
            <w:tcW w:w="212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lastRenderedPageBreak/>
              <w:t>В летний период детский сад работает в каникулярном режиме</w:t>
            </w:r>
          </w:p>
        </w:tc>
        <w:tc>
          <w:tcPr>
            <w:tcW w:w="4677"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139"/>
              <w:widowControl/>
              <w:spacing w:line="240" w:lineRule="auto"/>
              <w:ind w:firstLine="244"/>
              <w:jc w:val="both"/>
              <w:rPr>
                <w:rStyle w:val="FontStyle217"/>
                <w:rFonts w:ascii="Times New Roman" w:hAnsi="Times New Roman" w:cs="Times New Roman"/>
                <w:sz w:val="24"/>
                <w:szCs w:val="24"/>
              </w:rPr>
            </w:pPr>
            <w:r w:rsidRPr="00D848CF">
              <w:rPr>
                <w:rStyle w:val="FontStyle217"/>
                <w:rFonts w:ascii="Times New Roman" w:hAnsi="Times New Roman" w:cs="Times New Roman"/>
                <w:sz w:val="24"/>
                <w:szCs w:val="24"/>
              </w:rPr>
              <w:t>1 июня — 31 августа</w:t>
            </w:r>
          </w:p>
        </w:tc>
        <w:tc>
          <w:tcPr>
            <w:tcW w:w="1276"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47"/>
              <w:widowControl/>
              <w:ind w:firstLine="244"/>
              <w:jc w:val="both"/>
              <w:rPr>
                <w:rFonts w:ascii="Times New Roman" w:hAnsi="Times New Roman" w:cs="Times New Roman"/>
              </w:rPr>
            </w:pPr>
            <w:r w:rsidRPr="00D848CF">
              <w:rPr>
                <w:rFonts w:ascii="Times New Roman" w:hAnsi="Times New Roman" w:cs="Times New Roman"/>
              </w:rPr>
              <w:t>1июня-31 августа</w:t>
            </w:r>
          </w:p>
        </w:tc>
        <w:tc>
          <w:tcPr>
            <w:tcW w:w="1843" w:type="dxa"/>
            <w:tcBorders>
              <w:top w:val="single" w:sz="6" w:space="0" w:color="auto"/>
              <w:left w:val="single" w:sz="6" w:space="0" w:color="auto"/>
              <w:bottom w:val="single" w:sz="6" w:space="0" w:color="auto"/>
              <w:right w:val="single" w:sz="6" w:space="0" w:color="auto"/>
            </w:tcBorders>
          </w:tcPr>
          <w:p w:rsidR="00660117" w:rsidRPr="00D848CF" w:rsidRDefault="00660117" w:rsidP="00660117">
            <w:pPr>
              <w:pStyle w:val="Style21"/>
              <w:widowControl/>
              <w:spacing w:line="240" w:lineRule="auto"/>
              <w:ind w:firstLine="244"/>
              <w:rPr>
                <w:rStyle w:val="FontStyle217"/>
                <w:rFonts w:ascii="Times New Roman" w:hAnsi="Times New Roman" w:cs="Times New Roman"/>
                <w:sz w:val="24"/>
                <w:szCs w:val="24"/>
              </w:rPr>
            </w:pPr>
          </w:p>
        </w:tc>
      </w:tr>
    </w:tbl>
    <w:p w:rsidR="00660117" w:rsidRPr="00D848CF" w:rsidRDefault="00660117" w:rsidP="00660117">
      <w:pPr>
        <w:jc w:val="both"/>
        <w:rPr>
          <w:color w:val="FF0000"/>
        </w:rPr>
      </w:pPr>
      <w:r w:rsidRPr="00D848CF">
        <w:rPr>
          <w:b/>
          <w:i/>
        </w:rPr>
        <w:t xml:space="preserve">                                       </w:t>
      </w:r>
    </w:p>
    <w:p w:rsidR="00130F6E" w:rsidRDefault="00660117" w:rsidP="00660117">
      <w:pPr>
        <w:jc w:val="both"/>
        <w:rPr>
          <w:b/>
          <w:i/>
        </w:rPr>
      </w:pPr>
      <w:r w:rsidRPr="00D848CF">
        <w:rPr>
          <w:b/>
          <w:i/>
        </w:rPr>
        <w:t xml:space="preserve">      </w:t>
      </w: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130F6E" w:rsidRDefault="00130F6E" w:rsidP="00660117">
      <w:pPr>
        <w:jc w:val="both"/>
        <w:rPr>
          <w:b/>
          <w:i/>
        </w:rPr>
      </w:pPr>
    </w:p>
    <w:p w:rsidR="00660117" w:rsidRPr="00D848CF" w:rsidRDefault="00660117" w:rsidP="00660117">
      <w:pPr>
        <w:jc w:val="both"/>
        <w:rPr>
          <w:b/>
          <w:i/>
        </w:rPr>
      </w:pPr>
      <w:r w:rsidRPr="00D848CF">
        <w:rPr>
          <w:b/>
          <w:i/>
        </w:rPr>
        <w:t xml:space="preserve">   </w:t>
      </w:r>
    </w:p>
    <w:p w:rsidR="00660117" w:rsidRPr="00D848CF" w:rsidRDefault="00660117" w:rsidP="00660117">
      <w:pPr>
        <w:jc w:val="both"/>
        <w:rPr>
          <w:b/>
          <w:i/>
        </w:rPr>
      </w:pPr>
    </w:p>
    <w:p w:rsidR="00660117" w:rsidRPr="00D848CF" w:rsidRDefault="00660117" w:rsidP="00660117">
      <w:pPr>
        <w:jc w:val="both"/>
        <w:rPr>
          <w:b/>
        </w:rPr>
      </w:pPr>
      <w:r w:rsidRPr="00D848CF">
        <w:t xml:space="preserve">  </w:t>
      </w:r>
      <w:r w:rsidR="00E336D9">
        <w:rPr>
          <w:b/>
        </w:rPr>
        <w:t>14</w:t>
      </w:r>
      <w:r w:rsidRPr="00D848CF">
        <w:rPr>
          <w:b/>
        </w:rPr>
        <w:t>. Литература и пособия по образовательным областям</w:t>
      </w:r>
    </w:p>
    <w:p w:rsidR="00660117" w:rsidRPr="00D848CF" w:rsidRDefault="00660117" w:rsidP="00660117">
      <w:pPr>
        <w:pStyle w:val="Style87"/>
        <w:widowControl/>
        <w:spacing w:before="240"/>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53" w:line="259" w:lineRule="exact"/>
        <w:rPr>
          <w:rStyle w:val="FontStyle114"/>
          <w:sz w:val="24"/>
          <w:szCs w:val="24"/>
        </w:rPr>
      </w:pPr>
      <w:r w:rsidRPr="00D848CF">
        <w:rPr>
          <w:rStyle w:val="FontStyle114"/>
          <w:sz w:val="24"/>
          <w:szCs w:val="24"/>
        </w:rPr>
        <w:t>З а ц е п и н а М. Б. Культурно-досуговая деятельность в детском саду. (готовится к печати).</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Комарова</w:t>
      </w:r>
      <w:r w:rsidRPr="00D848CF">
        <w:rPr>
          <w:rStyle w:val="FontStyle114"/>
          <w:sz w:val="24"/>
          <w:szCs w:val="24"/>
        </w:rPr>
        <w:t xml:space="preserve"> И. И., </w:t>
      </w:r>
      <w:r w:rsidRPr="00D848CF">
        <w:rPr>
          <w:rStyle w:val="FontStyle114"/>
          <w:spacing w:val="50"/>
          <w:sz w:val="24"/>
          <w:szCs w:val="24"/>
        </w:rPr>
        <w:t>Туликов</w:t>
      </w:r>
      <w:r w:rsidRPr="00D848CF">
        <w:rPr>
          <w:rStyle w:val="FontStyle114"/>
          <w:sz w:val="24"/>
          <w:szCs w:val="24"/>
        </w:rPr>
        <w:t xml:space="preserve"> А. В. Информационно-коммуникаци</w:t>
      </w:r>
      <w:r w:rsidRPr="00D848CF">
        <w:rPr>
          <w:rStyle w:val="FontStyle114"/>
          <w:sz w:val="24"/>
          <w:szCs w:val="24"/>
        </w:rPr>
        <w:softHyphen/>
        <w:t>онные технологии в ДОУ.</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Методические рекомендации к примерной общеобразовательной программе дошкольного образования «От рождения до школы» (готовится к печати).</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Примерное комплексно-тематическое планирование к программе «От рождения до школы»: Младшая группа (</w:t>
      </w:r>
      <w:r w:rsidR="00130F6E">
        <w:rPr>
          <w:rStyle w:val="FontStyle114"/>
          <w:sz w:val="24"/>
          <w:szCs w:val="24"/>
        </w:rPr>
        <w:t>3-4 года) / Ред.-сост. В. А. Ви</w:t>
      </w:r>
      <w:r w:rsidRPr="00D848CF">
        <w:rPr>
          <w:rStyle w:val="FontStyle114"/>
          <w:sz w:val="24"/>
          <w:szCs w:val="24"/>
        </w:rPr>
        <w:t>люнова (готовится к печати).</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Примерное комплексно-тематическое планирование к программе «От рождения до школы»: Средняя группа (</w:t>
      </w:r>
      <w:r w:rsidR="00130F6E">
        <w:rPr>
          <w:rStyle w:val="FontStyle114"/>
          <w:sz w:val="24"/>
          <w:szCs w:val="24"/>
        </w:rPr>
        <w:t>4-5 лет) / Ред.-сост. А. А. Быв</w:t>
      </w:r>
      <w:r w:rsidRPr="00D848CF">
        <w:rPr>
          <w:rStyle w:val="FontStyle114"/>
          <w:sz w:val="24"/>
          <w:szCs w:val="24"/>
        </w:rPr>
        <w:t>шева (готовится к печати).</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 xml:space="preserve">Примерное комплексно-тематическое планирование к программе «От рождения до школы»: Старшая группа </w:t>
      </w:r>
      <w:r w:rsidR="00130F6E">
        <w:rPr>
          <w:rStyle w:val="FontStyle114"/>
          <w:sz w:val="24"/>
          <w:szCs w:val="24"/>
        </w:rPr>
        <w:t>(5-6 лет)/ Ред.-сост. А. А. Быв</w:t>
      </w:r>
      <w:r w:rsidRPr="00D848CF">
        <w:rPr>
          <w:rStyle w:val="FontStyle114"/>
          <w:sz w:val="24"/>
          <w:szCs w:val="24"/>
        </w:rPr>
        <w:t>шева (готовится к печати).</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 (готовится к печати).</w:t>
      </w:r>
    </w:p>
    <w:p w:rsidR="00660117" w:rsidRPr="00D848CF" w:rsidRDefault="00660117" w:rsidP="00130F6E">
      <w:pPr>
        <w:pStyle w:val="Style46"/>
        <w:widowControl/>
        <w:ind w:right="2784"/>
        <w:rPr>
          <w:rFonts w:ascii="Times New Roman" w:hAnsi="Times New Roman" w:cs="Times New Roman"/>
        </w:rPr>
      </w:pPr>
    </w:p>
    <w:p w:rsidR="00660117" w:rsidRPr="00D848CF" w:rsidRDefault="00660117" w:rsidP="00660117">
      <w:pPr>
        <w:pStyle w:val="Style46"/>
        <w:widowControl/>
        <w:spacing w:before="197"/>
        <w:ind w:left="1152" w:right="2784"/>
        <w:rPr>
          <w:rStyle w:val="FontStyle109"/>
          <w:rFonts w:ascii="Times New Roman" w:hAnsi="Times New Roman" w:cs="Times New Roman"/>
          <w:sz w:val="24"/>
          <w:szCs w:val="24"/>
        </w:rPr>
      </w:pPr>
      <w:r w:rsidRPr="00D848CF">
        <w:rPr>
          <w:rStyle w:val="FontStyle109"/>
          <w:rFonts w:ascii="Times New Roman" w:hAnsi="Times New Roman" w:cs="Times New Roman"/>
          <w:sz w:val="24"/>
          <w:szCs w:val="24"/>
        </w:rPr>
        <w:t>Психолог в детском саду, мониторинг</w:t>
      </w:r>
    </w:p>
    <w:p w:rsidR="00660117" w:rsidRPr="00D848CF" w:rsidRDefault="00660117" w:rsidP="00660117">
      <w:pPr>
        <w:pStyle w:val="Style87"/>
        <w:widowControl/>
        <w:spacing w:before="139"/>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19" w:line="254" w:lineRule="exact"/>
        <w:ind w:firstLine="408"/>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А. Н. Индивидуальная психологическая диагностика ре</w:t>
      </w:r>
      <w:r w:rsidRPr="00D848CF">
        <w:rPr>
          <w:rStyle w:val="FontStyle114"/>
          <w:sz w:val="24"/>
          <w:szCs w:val="24"/>
        </w:rPr>
        <w:softHyphen/>
        <w:t>бенка 5-7 лет.</w:t>
      </w:r>
    </w:p>
    <w:p w:rsidR="00660117" w:rsidRPr="00D848CF" w:rsidRDefault="00660117" w:rsidP="00660117">
      <w:pPr>
        <w:pStyle w:val="Style65"/>
        <w:widowControl/>
        <w:spacing w:before="5" w:line="254" w:lineRule="exact"/>
        <w:ind w:firstLine="403"/>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Карта развития ребенка к программе «От рождения до школы»: Младшая группа (3-4 года) (готовится к печати).</w:t>
      </w:r>
    </w:p>
    <w:p w:rsidR="00660117" w:rsidRPr="00D848CF" w:rsidRDefault="00660117" w:rsidP="00660117">
      <w:pPr>
        <w:pStyle w:val="Style65"/>
        <w:widowControl/>
        <w:spacing w:before="48" w:line="259" w:lineRule="exact"/>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Карта развития ребенка к программе «От рождения до школы»: Средняя группа (4-5 лет) (готовится к печати).</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В е р а к с а Н. Е., В е р а к с а А. Н. Карта развития ребенка к програм</w:t>
      </w:r>
      <w:r w:rsidRPr="00D848CF">
        <w:rPr>
          <w:rStyle w:val="FontStyle114"/>
          <w:sz w:val="24"/>
          <w:szCs w:val="24"/>
        </w:rPr>
        <w:softHyphen/>
        <w:t>ме «От рождения до школы»: Старшая группа (5-6 лет) (готовится к печати).</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Карта развития ребенка к программе «От рождения до школы»: Подготовительная к школе группа (6-7 лет) (готовится к печати).</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А. Н., </w:t>
      </w:r>
      <w:r w:rsidRPr="00D848CF">
        <w:rPr>
          <w:rStyle w:val="FontStyle114"/>
          <w:spacing w:val="50"/>
          <w:sz w:val="24"/>
          <w:szCs w:val="24"/>
        </w:rPr>
        <w:t>Гуторова</w:t>
      </w:r>
      <w:r w:rsidRPr="00D848CF">
        <w:rPr>
          <w:rStyle w:val="FontStyle114"/>
          <w:sz w:val="24"/>
          <w:szCs w:val="24"/>
        </w:rPr>
        <w:t xml:space="preserve"> Н. Ф. Практический психолог в детском саду.</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 xml:space="preserve">Педагогическая диагностика развития детей перед поступлением в школу (5-7 лет) / Под ред. </w:t>
      </w:r>
      <w:r w:rsidRPr="00D848CF">
        <w:rPr>
          <w:rStyle w:val="FontStyle114"/>
          <w:spacing w:val="-20"/>
          <w:sz w:val="24"/>
          <w:szCs w:val="24"/>
        </w:rPr>
        <w:t>Т.</w:t>
      </w:r>
      <w:r w:rsidRPr="00D848CF">
        <w:rPr>
          <w:rStyle w:val="FontStyle114"/>
          <w:sz w:val="24"/>
          <w:szCs w:val="24"/>
        </w:rPr>
        <w:t xml:space="preserve"> С. Комаровой, О. А. Соломенниковой (гото</w:t>
      </w:r>
      <w:r w:rsidRPr="00D848CF">
        <w:rPr>
          <w:rStyle w:val="FontStyle114"/>
          <w:sz w:val="24"/>
          <w:szCs w:val="24"/>
        </w:rPr>
        <w:softHyphen/>
        <w:t>вится к печати).</w:t>
      </w:r>
    </w:p>
    <w:p w:rsidR="00660117" w:rsidRPr="00D848CF" w:rsidRDefault="00660117" w:rsidP="00130F6E">
      <w:pPr>
        <w:pStyle w:val="Style46"/>
        <w:widowControl/>
        <w:rPr>
          <w:rFonts w:ascii="Times New Roman" w:hAnsi="Times New Roman" w:cs="Times New Roman"/>
        </w:rPr>
      </w:pPr>
    </w:p>
    <w:p w:rsidR="00660117" w:rsidRPr="00076F75" w:rsidRDefault="00660117" w:rsidP="00660117">
      <w:pPr>
        <w:pStyle w:val="Style46"/>
        <w:widowControl/>
        <w:spacing w:before="192" w:line="245" w:lineRule="exact"/>
        <w:ind w:left="1142"/>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«Социально-коммуникативное развитие»</w:t>
      </w:r>
    </w:p>
    <w:p w:rsidR="00660117" w:rsidRPr="00D848CF" w:rsidRDefault="00660117" w:rsidP="00660117">
      <w:pPr>
        <w:pStyle w:val="Style16"/>
        <w:widowControl/>
        <w:spacing w:before="149" w:line="202" w:lineRule="exact"/>
        <w:ind w:left="1142" w:right="1670"/>
        <w:jc w:val="left"/>
        <w:rPr>
          <w:rStyle w:val="FontStyle110"/>
          <w:rFonts w:ascii="Times New Roman" w:hAnsi="Times New Roman" w:cs="Times New Roman"/>
          <w:sz w:val="24"/>
          <w:szCs w:val="24"/>
        </w:rPr>
      </w:pPr>
      <w:r w:rsidRPr="00D848CF">
        <w:rPr>
          <w:rStyle w:val="FontStyle110"/>
          <w:rFonts w:ascii="Times New Roman" w:hAnsi="Times New Roman" w:cs="Times New Roman"/>
          <w:sz w:val="24"/>
          <w:szCs w:val="24"/>
        </w:rPr>
        <w:t>Социализация, развитие общения, нравственное воспитание</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43"/>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38" w:line="259" w:lineRule="exact"/>
        <w:ind w:firstLine="403"/>
        <w:rPr>
          <w:rStyle w:val="FontStyle114"/>
          <w:sz w:val="24"/>
          <w:szCs w:val="24"/>
        </w:rPr>
      </w:pPr>
      <w:r w:rsidRPr="00D848CF">
        <w:rPr>
          <w:rStyle w:val="FontStyle114"/>
          <w:spacing w:val="-20"/>
          <w:sz w:val="24"/>
          <w:szCs w:val="24"/>
        </w:rPr>
        <w:t>Б</w:t>
      </w:r>
      <w:r w:rsidRPr="00D848CF">
        <w:rPr>
          <w:rStyle w:val="FontStyle114"/>
          <w:sz w:val="24"/>
          <w:szCs w:val="24"/>
        </w:rPr>
        <w:t xml:space="preserve"> </w:t>
      </w:r>
      <w:r w:rsidRPr="00D848CF">
        <w:rPr>
          <w:rStyle w:val="FontStyle114"/>
          <w:spacing w:val="-20"/>
          <w:sz w:val="24"/>
          <w:szCs w:val="24"/>
        </w:rPr>
        <w:t>у</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е</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С. Социально-нравственное воспитание дошкольников (3-7 лет).</w:t>
      </w:r>
    </w:p>
    <w:p w:rsidR="00130F6E" w:rsidRDefault="00660117" w:rsidP="00660117">
      <w:pPr>
        <w:pStyle w:val="Style85"/>
        <w:widowControl/>
        <w:ind w:left="394"/>
        <w:rPr>
          <w:rStyle w:val="FontStyle114"/>
          <w:sz w:val="24"/>
          <w:szCs w:val="24"/>
        </w:rPr>
      </w:pPr>
      <w:r w:rsidRPr="00D848CF">
        <w:rPr>
          <w:rStyle w:val="FontStyle114"/>
          <w:spacing w:val="50"/>
          <w:sz w:val="24"/>
          <w:szCs w:val="24"/>
        </w:rPr>
        <w:t>Петрова</w:t>
      </w:r>
      <w:r w:rsidRPr="00D848CF">
        <w:rPr>
          <w:rStyle w:val="FontStyle114"/>
          <w:sz w:val="24"/>
          <w:szCs w:val="24"/>
        </w:rPr>
        <w:t xml:space="preserve"> В. И., </w:t>
      </w:r>
      <w:r w:rsidRPr="00D848CF">
        <w:rPr>
          <w:rStyle w:val="FontStyle114"/>
          <w:spacing w:val="50"/>
          <w:sz w:val="24"/>
          <w:szCs w:val="24"/>
        </w:rPr>
        <w:t>Стульник</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Д. Этические беседы с детьми 4-7 лет. </w:t>
      </w:r>
    </w:p>
    <w:p w:rsidR="00660117" w:rsidRPr="00D848CF" w:rsidRDefault="00660117" w:rsidP="00660117">
      <w:pPr>
        <w:pStyle w:val="Style85"/>
        <w:widowControl/>
        <w:ind w:left="394"/>
        <w:rPr>
          <w:rStyle w:val="FontStyle120"/>
        </w:rPr>
      </w:pPr>
      <w:r w:rsidRPr="00D848CF">
        <w:rPr>
          <w:rStyle w:val="FontStyle120"/>
        </w:rPr>
        <w:t>Наглядно-дидактические пособия</w:t>
      </w:r>
    </w:p>
    <w:p w:rsidR="00660117" w:rsidRDefault="00660117" w:rsidP="00660117">
      <w:pPr>
        <w:pStyle w:val="Style65"/>
        <w:widowControl/>
        <w:spacing w:line="259" w:lineRule="exac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«Государственные символы России»; «День Победы».</w:t>
      </w:r>
    </w:p>
    <w:p w:rsidR="00B720F3" w:rsidRPr="00D848CF" w:rsidRDefault="00B720F3" w:rsidP="00660117">
      <w:pPr>
        <w:pStyle w:val="Style65"/>
        <w:widowControl/>
        <w:spacing w:line="259" w:lineRule="exact"/>
        <w:rPr>
          <w:rStyle w:val="FontStyle114"/>
          <w:sz w:val="24"/>
          <w:szCs w:val="24"/>
        </w:rPr>
      </w:pPr>
    </w:p>
    <w:p w:rsidR="00660117" w:rsidRPr="00D848CF" w:rsidRDefault="00660117" w:rsidP="00660117">
      <w:pPr>
        <w:pStyle w:val="Style67"/>
        <w:widowControl/>
        <w:spacing w:before="48"/>
        <w:ind w:left="389"/>
        <w:rPr>
          <w:rStyle w:val="FontStyle120"/>
        </w:rPr>
      </w:pPr>
      <w:r w:rsidRPr="00D848CF">
        <w:rPr>
          <w:rStyle w:val="FontStyle115"/>
          <w:sz w:val="24"/>
          <w:szCs w:val="24"/>
        </w:rPr>
        <w:t xml:space="preserve">Самообслуживание, самостоятельность, трудовое воспитание </w:t>
      </w:r>
      <w:r w:rsidRPr="00D848CF">
        <w:rPr>
          <w:rStyle w:val="FontStyle120"/>
        </w:rPr>
        <w:t>Методические пособия</w:t>
      </w:r>
    </w:p>
    <w:p w:rsidR="00660117" w:rsidRPr="00D848CF" w:rsidRDefault="00660117" w:rsidP="00660117">
      <w:pPr>
        <w:pStyle w:val="Style65"/>
        <w:widowControl/>
        <w:spacing w:line="254" w:lineRule="exact"/>
        <w:ind w:firstLine="413"/>
        <w:rPr>
          <w:rStyle w:val="FontStyle114"/>
          <w:sz w:val="24"/>
          <w:szCs w:val="24"/>
        </w:rPr>
      </w:pPr>
      <w:r w:rsidRPr="00D848CF">
        <w:rPr>
          <w:rStyle w:val="FontStyle114"/>
          <w:spacing w:val="50"/>
          <w:sz w:val="24"/>
          <w:szCs w:val="24"/>
        </w:rPr>
        <w:t>Куцакова</w:t>
      </w:r>
      <w:r w:rsidRPr="00D848CF">
        <w:rPr>
          <w:rStyle w:val="FontStyle114"/>
          <w:sz w:val="24"/>
          <w:szCs w:val="24"/>
        </w:rPr>
        <w:t xml:space="preserve"> Л. В. Трудовое воспитание в детском саду: Для занятий с детьми 3-7 лет.</w:t>
      </w:r>
    </w:p>
    <w:p w:rsidR="00660117" w:rsidRPr="00D848CF" w:rsidRDefault="00B720F3" w:rsidP="00660117">
      <w:pPr>
        <w:pStyle w:val="Style67"/>
        <w:widowControl/>
        <w:spacing w:before="144" w:line="374" w:lineRule="exact"/>
        <w:ind w:left="384" w:right="3379" w:hanging="384"/>
        <w:rPr>
          <w:rStyle w:val="FontStyle120"/>
        </w:rPr>
      </w:pPr>
      <w:r>
        <w:rPr>
          <w:rStyle w:val="FontStyle115"/>
          <w:sz w:val="24"/>
          <w:szCs w:val="24"/>
        </w:rPr>
        <w:t xml:space="preserve">     </w:t>
      </w:r>
      <w:r w:rsidR="00660117" w:rsidRPr="00D848CF">
        <w:rPr>
          <w:rStyle w:val="FontStyle115"/>
          <w:sz w:val="24"/>
          <w:szCs w:val="24"/>
        </w:rPr>
        <w:t xml:space="preserve">Формирование основ безопасности </w:t>
      </w:r>
      <w:r w:rsidR="00660117" w:rsidRPr="00D848CF">
        <w:rPr>
          <w:rStyle w:val="FontStyle120"/>
        </w:rPr>
        <w:t>Методические пособия</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Белая</w:t>
      </w:r>
      <w:r w:rsidRPr="00D848CF">
        <w:rPr>
          <w:rStyle w:val="FontStyle114"/>
          <w:sz w:val="24"/>
          <w:szCs w:val="24"/>
        </w:rPr>
        <w:t xml:space="preserve"> К. Ю. Формирование основ безопасности у дошкольников (3-7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20"/>
          <w:sz w:val="24"/>
          <w:szCs w:val="24"/>
        </w:rPr>
        <w:t>С</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у</w:t>
      </w:r>
      <w:r w:rsidRPr="00D848CF">
        <w:rPr>
          <w:rStyle w:val="FontStyle114"/>
          <w:sz w:val="24"/>
          <w:szCs w:val="24"/>
        </w:rPr>
        <w:t xml:space="preserve"> </w:t>
      </w:r>
      <w:r w:rsidRPr="00D848CF">
        <w:rPr>
          <w:rStyle w:val="FontStyle114"/>
          <w:spacing w:val="-20"/>
          <w:sz w:val="24"/>
          <w:szCs w:val="24"/>
        </w:rPr>
        <w:t>л</w:t>
      </w:r>
      <w:r w:rsidRPr="00D848CF">
        <w:rPr>
          <w:rStyle w:val="FontStyle114"/>
          <w:sz w:val="24"/>
          <w:szCs w:val="24"/>
        </w:rPr>
        <w:t xml:space="preserve"> </w:t>
      </w:r>
      <w:r w:rsidRPr="00D848CF">
        <w:rPr>
          <w:rStyle w:val="FontStyle114"/>
          <w:spacing w:val="-20"/>
          <w:sz w:val="24"/>
          <w:szCs w:val="24"/>
        </w:rPr>
        <w:t>и</w:t>
      </w:r>
      <w:r w:rsidRPr="00D848CF">
        <w:rPr>
          <w:rStyle w:val="FontStyle114"/>
          <w:sz w:val="24"/>
          <w:szCs w:val="24"/>
        </w:rPr>
        <w:t xml:space="preserve"> </w:t>
      </w:r>
      <w:r w:rsidRPr="00D848CF">
        <w:rPr>
          <w:rStyle w:val="FontStyle114"/>
          <w:spacing w:val="-20"/>
          <w:sz w:val="24"/>
          <w:szCs w:val="24"/>
        </w:rPr>
        <w:t>н</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Ф. Знакомим дошкольников с правилами дорожного движения (3-7 лет).</w:t>
      </w:r>
    </w:p>
    <w:p w:rsidR="00660117" w:rsidRPr="00D848CF" w:rsidRDefault="00660117" w:rsidP="00660117">
      <w:pPr>
        <w:pStyle w:val="Style87"/>
        <w:widowControl/>
        <w:spacing w:before="240" w:line="259" w:lineRule="exact"/>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Бордачева</w:t>
      </w:r>
      <w:r w:rsidRPr="00D848CF">
        <w:rPr>
          <w:rStyle w:val="FontStyle114"/>
          <w:sz w:val="24"/>
          <w:szCs w:val="24"/>
        </w:rPr>
        <w:t xml:space="preserve"> И. Ю. Безопасность на дороге: Плакаты для оформления родительского уголка в ДОУ.</w:t>
      </w:r>
    </w:p>
    <w:p w:rsidR="00660117" w:rsidRPr="00D848CF" w:rsidRDefault="00660117" w:rsidP="00660117">
      <w:pPr>
        <w:pStyle w:val="Style67"/>
        <w:widowControl/>
        <w:spacing w:before="144" w:line="374" w:lineRule="exact"/>
        <w:ind w:left="389" w:right="4224"/>
        <w:rPr>
          <w:rStyle w:val="FontStyle120"/>
        </w:rPr>
      </w:pPr>
      <w:r w:rsidRPr="00D848CF">
        <w:rPr>
          <w:rStyle w:val="FontStyle115"/>
          <w:sz w:val="24"/>
          <w:szCs w:val="24"/>
        </w:rPr>
        <w:lastRenderedPageBreak/>
        <w:t xml:space="preserve">Игровая деятельность </w:t>
      </w:r>
      <w:r w:rsidRPr="00D848CF">
        <w:rPr>
          <w:rStyle w:val="FontStyle120"/>
        </w:rPr>
        <w:t>Методические пособия</w:t>
      </w:r>
    </w:p>
    <w:p w:rsidR="00660117" w:rsidRPr="00D848CF" w:rsidRDefault="00660117" w:rsidP="00660117">
      <w:pPr>
        <w:pStyle w:val="Style65"/>
        <w:widowControl/>
        <w:spacing w:before="34" w:line="259" w:lineRule="exact"/>
        <w:ind w:firstLine="408"/>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Вторая группа раннего возраста (2-3 года).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Младшая группа (3-4 года).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z w:val="24"/>
          <w:szCs w:val="24"/>
        </w:rPr>
        <w:t>Гу б а н о в а Н. Ф. Развитие игровой деятельности. Средняя группа. (4-5 лет).</w:t>
      </w:r>
    </w:p>
    <w:p w:rsidR="00660117" w:rsidRPr="00D848CF" w:rsidRDefault="00660117" w:rsidP="00660117">
      <w:pPr>
        <w:pStyle w:val="Style65"/>
        <w:widowControl/>
        <w:spacing w:line="259" w:lineRule="exact"/>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Старшая группа. (5-6 лет) (готовится к печати).</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Гу б а н о в а Н. Ф. Развитие игровой деятельности. Подготовительная к школе группа (6-7 лет) (готовится к печати).</w:t>
      </w:r>
    </w:p>
    <w:p w:rsidR="00660117" w:rsidRPr="00D848CF" w:rsidRDefault="00660117" w:rsidP="00660117">
      <w:pPr>
        <w:pStyle w:val="Style46"/>
        <w:widowControl/>
        <w:ind w:left="1147" w:right="2534"/>
        <w:rPr>
          <w:rFonts w:ascii="Times New Roman" w:hAnsi="Times New Roman" w:cs="Times New Roman"/>
        </w:rPr>
      </w:pPr>
    </w:p>
    <w:p w:rsidR="00660117" w:rsidRPr="00076F75" w:rsidRDefault="00660117" w:rsidP="00660117">
      <w:pPr>
        <w:pStyle w:val="Style46"/>
        <w:widowControl/>
        <w:spacing w:before="192" w:line="245" w:lineRule="exact"/>
        <w:ind w:left="1147" w:right="2534"/>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«Познавательное развитие»</w:t>
      </w:r>
    </w:p>
    <w:p w:rsidR="00660117" w:rsidRPr="00D848CF" w:rsidRDefault="00660117" w:rsidP="00660117">
      <w:pPr>
        <w:pStyle w:val="Style16"/>
        <w:widowControl/>
        <w:spacing w:before="158" w:line="197" w:lineRule="exact"/>
        <w:ind w:left="1147" w:right="1690"/>
        <w:jc w:val="left"/>
        <w:rPr>
          <w:rStyle w:val="FontStyle110"/>
          <w:rFonts w:ascii="Times New Roman" w:hAnsi="Times New Roman" w:cs="Times New Roman"/>
          <w:sz w:val="24"/>
          <w:szCs w:val="24"/>
        </w:rPr>
      </w:pPr>
      <w:r w:rsidRPr="00D848CF">
        <w:rPr>
          <w:rStyle w:val="FontStyle110"/>
          <w:rFonts w:ascii="Times New Roman" w:hAnsi="Times New Roman" w:cs="Times New Roman"/>
          <w:sz w:val="24"/>
          <w:szCs w:val="24"/>
        </w:rPr>
        <w:t>Развитие познавательно-исследовательской деятельности</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96"/>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125" w:line="259" w:lineRule="exact"/>
        <w:ind w:firstLine="408"/>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Проектная деятельность дошколь</w:t>
      </w:r>
      <w:r w:rsidRPr="00D848CF">
        <w:rPr>
          <w:rStyle w:val="FontStyle114"/>
          <w:sz w:val="24"/>
          <w:szCs w:val="24"/>
        </w:rPr>
        <w:softHyphen/>
        <w:t>ников.</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Галимов</w:t>
      </w:r>
      <w:r w:rsidRPr="00D848CF">
        <w:rPr>
          <w:rStyle w:val="FontStyle114"/>
          <w:sz w:val="24"/>
          <w:szCs w:val="24"/>
        </w:rPr>
        <w:t xml:space="preserve"> О. </w:t>
      </w:r>
      <w:r w:rsidRPr="00D848CF">
        <w:rPr>
          <w:rStyle w:val="FontStyle114"/>
          <w:spacing w:val="-20"/>
          <w:sz w:val="24"/>
          <w:szCs w:val="24"/>
        </w:rPr>
        <w:t>Р.</w:t>
      </w:r>
      <w:r w:rsidRPr="00D848CF">
        <w:rPr>
          <w:rStyle w:val="FontStyle114"/>
          <w:sz w:val="24"/>
          <w:szCs w:val="24"/>
        </w:rPr>
        <w:t xml:space="preserve"> Познавательно-исследовательская деятельность дошкольников (4-7 лет).</w:t>
      </w:r>
    </w:p>
    <w:p w:rsidR="00660117" w:rsidRPr="00D848CF" w:rsidRDefault="00660117" w:rsidP="00660117">
      <w:pPr>
        <w:pStyle w:val="Style65"/>
        <w:widowControl/>
        <w:spacing w:before="48" w:line="259" w:lineRule="exact"/>
        <w:ind w:firstLine="408"/>
        <w:rPr>
          <w:rStyle w:val="FontStyle114"/>
          <w:sz w:val="24"/>
          <w:szCs w:val="24"/>
        </w:rPr>
      </w:pPr>
      <w:r w:rsidRPr="00D848CF">
        <w:rPr>
          <w:rStyle w:val="FontStyle114"/>
          <w:spacing w:val="50"/>
          <w:sz w:val="24"/>
          <w:szCs w:val="24"/>
        </w:rPr>
        <w:t>Крашенинников</w:t>
      </w:r>
      <w:r w:rsidRPr="00D848CF">
        <w:rPr>
          <w:rStyle w:val="FontStyle114"/>
          <w:sz w:val="24"/>
          <w:szCs w:val="24"/>
        </w:rPr>
        <w:t xml:space="preserve"> Е. Е., </w:t>
      </w:r>
      <w:r w:rsidRPr="00D848CF">
        <w:rPr>
          <w:rStyle w:val="FontStyle114"/>
          <w:spacing w:val="50"/>
          <w:sz w:val="24"/>
          <w:szCs w:val="24"/>
        </w:rPr>
        <w:t>Холодова</w:t>
      </w:r>
      <w:r w:rsidRPr="00D848CF">
        <w:rPr>
          <w:rStyle w:val="FontStyle114"/>
          <w:sz w:val="24"/>
          <w:szCs w:val="24"/>
        </w:rPr>
        <w:t xml:space="preserve"> О. Л. Развитие познаватель</w:t>
      </w:r>
      <w:r w:rsidRPr="00D848CF">
        <w:rPr>
          <w:rStyle w:val="FontStyle114"/>
          <w:sz w:val="24"/>
          <w:szCs w:val="24"/>
        </w:rPr>
        <w:softHyphen/>
        <w:t>ных способностей дошкольников (5-7 лет).</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z w:val="24"/>
          <w:szCs w:val="24"/>
        </w:rPr>
        <w:t>П а в л о в а Л. Ю. Сборник дидактических игр по ознакомлению с окружающим миром (3-7 лет).</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before="43" w:line="254" w:lineRule="exact"/>
        <w:ind w:firstLine="408"/>
        <w:rPr>
          <w:rStyle w:val="FontStyle114"/>
          <w:sz w:val="24"/>
          <w:szCs w:val="24"/>
        </w:rPr>
      </w:pPr>
      <w:r w:rsidRPr="00D848CF">
        <w:rPr>
          <w:rStyle w:val="FontStyle106"/>
          <w:sz w:val="24"/>
          <w:szCs w:val="24"/>
        </w:rPr>
        <w:t xml:space="preserve">Серия «Играем в сказку»: </w:t>
      </w:r>
      <w:r w:rsidRPr="00D848CF">
        <w:rPr>
          <w:rStyle w:val="FontStyle114"/>
          <w:sz w:val="24"/>
          <w:szCs w:val="24"/>
        </w:rPr>
        <w:t>«Репка»; «Теремок»; «Три ме</w:t>
      </w:r>
      <w:r w:rsidR="00B720F3">
        <w:rPr>
          <w:rStyle w:val="FontStyle114"/>
          <w:sz w:val="24"/>
          <w:szCs w:val="24"/>
        </w:rPr>
        <w:t xml:space="preserve">дведя»; «Три поросенка». </w:t>
      </w:r>
      <w:r w:rsidRPr="00D848CF">
        <w:rPr>
          <w:rStyle w:val="FontStyle114"/>
          <w:sz w:val="24"/>
          <w:szCs w:val="24"/>
        </w:rPr>
        <w:t xml:space="preserve"> </w:t>
      </w:r>
    </w:p>
    <w:p w:rsidR="00660117" w:rsidRPr="00D848CF" w:rsidRDefault="00660117" w:rsidP="00660117">
      <w:pPr>
        <w:pStyle w:val="Style67"/>
        <w:widowControl/>
        <w:spacing w:before="82" w:line="485" w:lineRule="exact"/>
        <w:ind w:left="389"/>
        <w:rPr>
          <w:rStyle w:val="FontStyle120"/>
        </w:rPr>
      </w:pPr>
      <w:r w:rsidRPr="00D848CF">
        <w:rPr>
          <w:rStyle w:val="FontStyle115"/>
          <w:sz w:val="24"/>
          <w:szCs w:val="24"/>
        </w:rPr>
        <w:t xml:space="preserve">Ознакомление с предметным окружением и социальным миром </w:t>
      </w:r>
      <w:r w:rsidRPr="00D848CF">
        <w:rPr>
          <w:rStyle w:val="FontStyle120"/>
        </w:rPr>
        <w:t>Методические пособия</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окружени</w:t>
      </w:r>
      <w:r w:rsidRPr="00D848CF">
        <w:rPr>
          <w:rStyle w:val="FontStyle114"/>
          <w:sz w:val="24"/>
          <w:szCs w:val="24"/>
        </w:rPr>
        <w:softHyphen/>
        <w:t>ем: Младшая группа (3-4 года) (готовится к печати).</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Средняя группа (4-5 лет).</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Старшая группа (5-6 лет).</w:t>
      </w:r>
    </w:p>
    <w:p w:rsidR="00660117" w:rsidRPr="00D848CF" w:rsidRDefault="00660117" w:rsidP="00660117">
      <w:pPr>
        <w:pStyle w:val="Style65"/>
        <w:widowControl/>
        <w:spacing w:line="259" w:lineRule="exact"/>
        <w:ind w:firstLine="389"/>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Подготовительная к школе группа (6-7 лет).</w:t>
      </w:r>
    </w:p>
    <w:p w:rsidR="00660117" w:rsidRPr="00D848CF" w:rsidRDefault="00660117" w:rsidP="00660117">
      <w:pPr>
        <w:pStyle w:val="Style87"/>
        <w:widowControl/>
        <w:spacing w:line="240" w:lineRule="exact"/>
        <w:ind w:left="403"/>
        <w:rPr>
          <w:rFonts w:ascii="Times New Roman" w:hAnsi="Times New Roman" w:cs="Times New Roman"/>
        </w:rPr>
      </w:pP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before="34" w:line="259" w:lineRule="exact"/>
        <w:ind w:firstLine="403"/>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«Авиация»; «Автомобильный транспорт»; «Арктика и Антарктика»; «Бытовая техника»; «Водный транспорт»; «Вы</w:t>
      </w:r>
      <w:r w:rsidRPr="00D848CF">
        <w:rPr>
          <w:rStyle w:val="FontStyle114"/>
          <w:sz w:val="24"/>
          <w:szCs w:val="24"/>
        </w:rPr>
        <w:softHyphen/>
        <w:t>соко в горах»; «Инструменты домашнего мастера»; «Космос»; «Офисная техника и оборудование»; «Посуда»; «Школьные принадлежности».</w:t>
      </w:r>
    </w:p>
    <w:p w:rsidR="00660117" w:rsidRPr="00D848CF" w:rsidRDefault="00660117" w:rsidP="00660117">
      <w:pPr>
        <w:pStyle w:val="Style55"/>
        <w:widowControl/>
        <w:spacing w:line="240" w:lineRule="exact"/>
        <w:jc w:val="left"/>
        <w:rPr>
          <w:rFonts w:ascii="Times New Roman" w:hAnsi="Times New Roman" w:cs="Times New Roman"/>
        </w:rPr>
      </w:pPr>
    </w:p>
    <w:p w:rsidR="00660117" w:rsidRPr="00D848CF" w:rsidRDefault="00660117" w:rsidP="00660117">
      <w:pPr>
        <w:pStyle w:val="Style55"/>
        <w:widowControl/>
        <w:spacing w:before="24"/>
        <w:jc w:val="left"/>
        <w:rPr>
          <w:rStyle w:val="FontStyle115"/>
          <w:sz w:val="24"/>
          <w:szCs w:val="24"/>
        </w:rPr>
      </w:pPr>
      <w:r w:rsidRPr="00D848CF">
        <w:rPr>
          <w:rStyle w:val="FontStyle115"/>
          <w:sz w:val="24"/>
          <w:szCs w:val="24"/>
        </w:rPr>
        <w:t>Формирование элементарных математических представлений</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62"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Вторая группа раннего возраста (2-3 года).</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Младшая группа (3-4 года).</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математических представлений. Средняя группа (4-5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математических представлений. Старшая группа (5-6 лет).</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Подготовительная к школе группа (6-7 лет).</w:t>
      </w:r>
    </w:p>
    <w:p w:rsidR="00660117" w:rsidRPr="00D848CF" w:rsidRDefault="00660117" w:rsidP="00660117">
      <w:pPr>
        <w:pStyle w:val="Style87"/>
        <w:widowControl/>
        <w:spacing w:line="240" w:lineRule="exact"/>
        <w:ind w:left="403"/>
        <w:rPr>
          <w:rFonts w:ascii="Times New Roman" w:hAnsi="Times New Roman" w:cs="Times New Roman"/>
        </w:rPr>
      </w:pP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0"/>
        <w:ind w:left="394"/>
        <w:rPr>
          <w:rStyle w:val="FontStyle120"/>
        </w:rPr>
      </w:pPr>
      <w:r w:rsidRPr="00D848CF">
        <w:rPr>
          <w:rStyle w:val="FontStyle120"/>
        </w:rPr>
        <w:t>Рабочие тетради</w:t>
      </w:r>
    </w:p>
    <w:p w:rsidR="00660117" w:rsidRPr="00D848CF" w:rsidRDefault="00660117" w:rsidP="00660117">
      <w:pPr>
        <w:pStyle w:val="Style65"/>
        <w:widowControl/>
        <w:spacing w:before="38"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Математика для малы</w:t>
      </w:r>
      <w:r w:rsidRPr="00D848CF">
        <w:rPr>
          <w:rStyle w:val="FontStyle114"/>
          <w:sz w:val="24"/>
          <w:szCs w:val="24"/>
        </w:rPr>
        <w:softHyphen/>
        <w:t>шей: Младшая группа.</w:t>
      </w:r>
    </w:p>
    <w:p w:rsidR="00660117" w:rsidRPr="00D848CF" w:rsidRDefault="00660117" w:rsidP="00660117">
      <w:pPr>
        <w:pStyle w:val="Style65"/>
        <w:widowControl/>
        <w:spacing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Математика для малышей: Средняя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Математика для дошколь</w:t>
      </w:r>
      <w:r w:rsidRPr="00D848CF">
        <w:rPr>
          <w:rStyle w:val="FontStyle114"/>
          <w:sz w:val="24"/>
          <w:szCs w:val="24"/>
        </w:rPr>
        <w:softHyphen/>
        <w:t>ников: Старшая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Математика для дошколь</w:t>
      </w:r>
      <w:r w:rsidRPr="00D848CF">
        <w:rPr>
          <w:rStyle w:val="FontStyle114"/>
          <w:sz w:val="24"/>
          <w:szCs w:val="24"/>
        </w:rPr>
        <w:softHyphen/>
        <w:t>ников: Подготовительная к школе группа.</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before="58" w:line="240" w:lineRule="auto"/>
        <w:ind w:left="394" w:firstLine="0"/>
        <w:jc w:val="left"/>
        <w:rPr>
          <w:rStyle w:val="FontStyle114"/>
          <w:sz w:val="24"/>
          <w:szCs w:val="24"/>
        </w:rPr>
      </w:pPr>
      <w:r w:rsidRPr="00D848CF">
        <w:rPr>
          <w:rStyle w:val="FontStyle106"/>
          <w:sz w:val="24"/>
          <w:szCs w:val="24"/>
        </w:rPr>
        <w:t xml:space="preserve">Плакаты: </w:t>
      </w:r>
      <w:r w:rsidRPr="00D848CF">
        <w:rPr>
          <w:rStyle w:val="FontStyle114"/>
          <w:sz w:val="24"/>
          <w:szCs w:val="24"/>
        </w:rPr>
        <w:t>«Счет до 10»; «Счет до 20»; «Цвет»; «Форма».</w:t>
      </w:r>
    </w:p>
    <w:p w:rsidR="00CA579A" w:rsidRDefault="00660117" w:rsidP="00660117">
      <w:pPr>
        <w:pStyle w:val="Style67"/>
        <w:widowControl/>
        <w:spacing w:before="48" w:line="490" w:lineRule="exact"/>
        <w:ind w:left="389" w:right="3802"/>
        <w:rPr>
          <w:rStyle w:val="FontStyle115"/>
          <w:sz w:val="24"/>
          <w:szCs w:val="24"/>
        </w:rPr>
      </w:pPr>
      <w:r w:rsidRPr="00D848CF">
        <w:rPr>
          <w:rStyle w:val="FontStyle115"/>
          <w:sz w:val="24"/>
          <w:szCs w:val="24"/>
        </w:rPr>
        <w:t xml:space="preserve">Ознакомление с миром природы </w:t>
      </w:r>
    </w:p>
    <w:p w:rsidR="00660117" w:rsidRPr="00D848CF" w:rsidRDefault="00660117" w:rsidP="00660117">
      <w:pPr>
        <w:pStyle w:val="Style67"/>
        <w:widowControl/>
        <w:spacing w:before="48" w:line="490" w:lineRule="exact"/>
        <w:ind w:left="389" w:right="3802"/>
        <w:rPr>
          <w:rStyle w:val="FontStyle120"/>
        </w:rPr>
      </w:pPr>
      <w:r w:rsidRPr="00D848CF">
        <w:rPr>
          <w:rStyle w:val="FontStyle120"/>
        </w:rPr>
        <w:t>Методические пособия</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С о л о м е н н и к о в а О. А. Ознакомление с природой в детском саду. Вторая группа раннего возраста (2-3 года).</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С о л о м е н н и к о в а О. А. Ознакомление с природой в детском саду. Младшая группа (3-4 года) (готовится к печати).</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С о л о м е н н и к о в а О. А. Ознакомление с природой в детском саду. Средняя группа (4-5 лет).</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С о л о м е н н и к о в а О. А. Ознакомление с природой в детском саду. Старшая группа (5-6 лет) (готовится к печати).</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С о л о м е н н и к о в а О. А. Ознакомление с природой в детском саду. Подготовительная к школе группа (6-7 лет) (готовится к печати).</w:t>
      </w:r>
    </w:p>
    <w:p w:rsidR="00660117" w:rsidRPr="00D848CF" w:rsidRDefault="00660117" w:rsidP="00660117">
      <w:pPr>
        <w:pStyle w:val="Style87"/>
        <w:widowControl/>
        <w:spacing w:line="240" w:lineRule="exact"/>
        <w:ind w:left="403"/>
        <w:rPr>
          <w:rFonts w:ascii="Times New Roman" w:hAnsi="Times New Roman" w:cs="Times New Roman"/>
        </w:rPr>
      </w:pP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before="34" w:line="259" w:lineRule="exact"/>
        <w:ind w:firstLine="389"/>
        <w:rPr>
          <w:rStyle w:val="FontStyle114"/>
          <w:sz w:val="24"/>
          <w:szCs w:val="24"/>
        </w:rPr>
      </w:pPr>
      <w:r w:rsidRPr="00D848CF">
        <w:rPr>
          <w:rStyle w:val="FontStyle106"/>
          <w:sz w:val="24"/>
          <w:szCs w:val="24"/>
        </w:rPr>
        <w:t xml:space="preserve">Плакаты: </w:t>
      </w:r>
      <w:r w:rsidRPr="00D848CF">
        <w:rPr>
          <w:rStyle w:val="FontStyle114"/>
          <w:sz w:val="24"/>
          <w:szCs w:val="24"/>
        </w:rPr>
        <w:t>«Домашние животные»; «Домашние питомцы»; «Домашние птицы»; «Животные Африки»; «Животные средней полосы»; «Овощи»; «Птицы»; «Фрукты».</w:t>
      </w:r>
    </w:p>
    <w:p w:rsidR="00660117" w:rsidRPr="00D848CF" w:rsidRDefault="00660117" w:rsidP="00660117">
      <w:pPr>
        <w:pStyle w:val="Style65"/>
        <w:widowControl/>
        <w:spacing w:line="259" w:lineRule="exact"/>
        <w:ind w:firstLine="389"/>
        <w:rPr>
          <w:rStyle w:val="FontStyle114"/>
          <w:sz w:val="24"/>
          <w:szCs w:val="24"/>
        </w:rPr>
      </w:pPr>
      <w:r w:rsidRPr="00D848CF">
        <w:rPr>
          <w:rStyle w:val="FontStyle106"/>
          <w:sz w:val="24"/>
          <w:szCs w:val="24"/>
        </w:rPr>
        <w:t xml:space="preserve">Картины для рассматривания: </w:t>
      </w:r>
      <w:r w:rsidRPr="00D848CF">
        <w:rPr>
          <w:rStyle w:val="FontStyle114"/>
          <w:sz w:val="24"/>
          <w:szCs w:val="24"/>
        </w:rPr>
        <w:t>«Коза с козлятами»; «Кошка с котята</w:t>
      </w:r>
      <w:r w:rsidRPr="00D848CF">
        <w:rPr>
          <w:rStyle w:val="FontStyle114"/>
          <w:sz w:val="24"/>
          <w:szCs w:val="24"/>
        </w:rPr>
        <w:softHyphen/>
        <w:t>ми»; «Свинья с поросятами»; «Собака с щенками».</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«Деревья и листья»; «Домашние жи</w:t>
      </w:r>
      <w:r w:rsidRPr="00D848CF">
        <w:rPr>
          <w:rStyle w:val="FontStyle114"/>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D848CF">
        <w:rPr>
          <w:rStyle w:val="FontStyle114"/>
          <w:sz w:val="24"/>
          <w:szCs w:val="24"/>
        </w:rPr>
        <w:softHyphen/>
        <w:t>баки — друзья и помощники»; «Фрукты»; «Цветы»; «Ягоды лесные»; «Ягоды садовые».</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«Весна»; «Времена года»; «Зима»; «Лето»; «Осень»; «Родная природа».</w:t>
      </w:r>
    </w:p>
    <w:p w:rsidR="00B720F3" w:rsidRDefault="00B720F3" w:rsidP="00660117">
      <w:pPr>
        <w:pStyle w:val="Style15"/>
        <w:widowControl/>
        <w:spacing w:before="67" w:line="245" w:lineRule="exact"/>
        <w:ind w:left="1147" w:right="2904"/>
        <w:rPr>
          <w:rStyle w:val="FontStyle109"/>
          <w:rFonts w:ascii="Times New Roman" w:hAnsi="Times New Roman" w:cs="Times New Roman"/>
          <w:sz w:val="24"/>
          <w:szCs w:val="24"/>
        </w:rPr>
      </w:pPr>
    </w:p>
    <w:p w:rsidR="00660117" w:rsidRPr="00D848CF" w:rsidRDefault="00660117" w:rsidP="00660117">
      <w:pPr>
        <w:pStyle w:val="Style15"/>
        <w:widowControl/>
        <w:spacing w:before="67" w:line="245" w:lineRule="exact"/>
        <w:ind w:left="1147" w:right="2904"/>
        <w:rPr>
          <w:rStyle w:val="FontStyle109"/>
          <w:rFonts w:ascii="Times New Roman" w:hAnsi="Times New Roman" w:cs="Times New Roman"/>
          <w:sz w:val="24"/>
          <w:szCs w:val="24"/>
        </w:rPr>
      </w:pPr>
      <w:r w:rsidRPr="00D848CF">
        <w:rPr>
          <w:rStyle w:val="FontStyle109"/>
          <w:rFonts w:ascii="Times New Roman" w:hAnsi="Times New Roman" w:cs="Times New Roman"/>
          <w:sz w:val="24"/>
          <w:szCs w:val="24"/>
        </w:rPr>
        <w:t>Образовательная область «Речевое развитие»</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43" w:line="259" w:lineRule="exact"/>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5" w:line="259" w:lineRule="exact"/>
        <w:ind w:firstLine="40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разновозрастной группе детского сада. Младшая разновозрастная группа (2-4 года) (готовится к печати).</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Вторая группа раннего возраста (2-3 года).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Младшая группа (3-4 года).</w:t>
      </w:r>
    </w:p>
    <w:p w:rsidR="00660117" w:rsidRPr="00D848CF" w:rsidRDefault="0066011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Средняя группа (4-5 лет).</w:t>
      </w:r>
    </w:p>
    <w:p w:rsidR="00660117" w:rsidRPr="00D848CF" w:rsidRDefault="0066011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Старшая группа (5-6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Подготовительная к школе группа (6-7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Варенцова</w:t>
      </w:r>
      <w:r w:rsidRPr="00D848CF">
        <w:rPr>
          <w:rStyle w:val="FontStyle114"/>
          <w:sz w:val="24"/>
          <w:szCs w:val="24"/>
        </w:rPr>
        <w:t xml:space="preserve"> Н. С. Обучение дошкольников грамоте (готовится к печати).</w:t>
      </w:r>
    </w:p>
    <w:p w:rsidR="00660117" w:rsidRPr="00D848CF" w:rsidRDefault="00660117" w:rsidP="00660117">
      <w:pPr>
        <w:pStyle w:val="Style87"/>
        <w:widowControl/>
        <w:spacing w:line="240" w:lineRule="exact"/>
        <w:ind w:left="403"/>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Рабочие тетради</w:t>
      </w:r>
    </w:p>
    <w:p w:rsidR="00660117" w:rsidRPr="00D848CF" w:rsidRDefault="00660117" w:rsidP="00660117">
      <w:pPr>
        <w:pStyle w:val="Style65"/>
        <w:widowControl/>
        <w:spacing w:before="34"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малы</w:t>
      </w:r>
      <w:r w:rsidRPr="00D848CF">
        <w:rPr>
          <w:rStyle w:val="FontStyle114"/>
          <w:sz w:val="24"/>
          <w:szCs w:val="24"/>
        </w:rPr>
        <w:softHyphen/>
        <w:t>шей. Младшая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lastRenderedPageBreak/>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малы</w:t>
      </w:r>
      <w:r w:rsidRPr="00D848CF">
        <w:rPr>
          <w:rStyle w:val="FontStyle114"/>
          <w:sz w:val="24"/>
          <w:szCs w:val="24"/>
        </w:rPr>
        <w:softHyphen/>
        <w:t>шей. Средняя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дошколь</w:t>
      </w:r>
      <w:r w:rsidRPr="00D848CF">
        <w:rPr>
          <w:rStyle w:val="FontStyle114"/>
          <w:sz w:val="24"/>
          <w:szCs w:val="24"/>
        </w:rPr>
        <w:softHyphen/>
        <w:t>ников. Старшая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дошколь</w:t>
      </w:r>
      <w:r w:rsidRPr="00D848CF">
        <w:rPr>
          <w:rStyle w:val="FontStyle114"/>
          <w:sz w:val="24"/>
          <w:szCs w:val="24"/>
        </w:rPr>
        <w:softHyphen/>
        <w:t>ников. Подготовительная к школе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малы</w:t>
      </w:r>
      <w:r w:rsidRPr="00D848CF">
        <w:rPr>
          <w:rStyle w:val="FontStyle114"/>
          <w:sz w:val="24"/>
          <w:szCs w:val="24"/>
        </w:rPr>
        <w:softHyphen/>
        <w:t>шей: Младшая группа.</w:t>
      </w:r>
    </w:p>
    <w:p w:rsidR="00660117" w:rsidRPr="00D848CF" w:rsidRDefault="00660117" w:rsidP="00660117">
      <w:pPr>
        <w:pStyle w:val="Style65"/>
        <w:widowControl/>
        <w:spacing w:line="259" w:lineRule="exact"/>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ма</w:t>
      </w:r>
      <w:r w:rsidRPr="00D848CF">
        <w:rPr>
          <w:rStyle w:val="FontStyle114"/>
          <w:sz w:val="24"/>
          <w:szCs w:val="24"/>
        </w:rPr>
        <w:softHyphen/>
        <w:t>лышей: Средняя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дош</w:t>
      </w:r>
      <w:r w:rsidRPr="00D848CF">
        <w:rPr>
          <w:rStyle w:val="FontStyle114"/>
          <w:sz w:val="24"/>
          <w:szCs w:val="24"/>
        </w:rPr>
        <w:softHyphen/>
        <w:t>кольников: Старшая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дош</w:t>
      </w:r>
      <w:r w:rsidRPr="00D848CF">
        <w:rPr>
          <w:rStyle w:val="FontStyle114"/>
          <w:sz w:val="24"/>
          <w:szCs w:val="24"/>
        </w:rPr>
        <w:softHyphen/>
        <w:t>кольников: Подготовительная к школе группа.</w:t>
      </w:r>
    </w:p>
    <w:p w:rsidR="00660117" w:rsidRPr="00D848CF" w:rsidRDefault="00660117" w:rsidP="00660117">
      <w:pPr>
        <w:pStyle w:val="Style65"/>
        <w:widowControl/>
        <w:spacing w:before="48"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Прописи для малышей: Младшая группа.</w:t>
      </w:r>
    </w:p>
    <w:p w:rsidR="00660117" w:rsidRPr="00D848CF" w:rsidRDefault="00660117" w:rsidP="00660117">
      <w:pPr>
        <w:pStyle w:val="Style65"/>
        <w:widowControl/>
        <w:spacing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Прописи для малышей: Средняя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Прописи для дошкольни</w:t>
      </w:r>
      <w:r w:rsidRPr="00D848CF">
        <w:rPr>
          <w:rStyle w:val="FontStyle114"/>
          <w:sz w:val="24"/>
          <w:szCs w:val="24"/>
        </w:rPr>
        <w:softHyphen/>
        <w:t>ков: Старшая группа.</w:t>
      </w:r>
    </w:p>
    <w:p w:rsidR="00660117" w:rsidRPr="00D848CF" w:rsidRDefault="0066011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Прописи для дошкольни</w:t>
      </w:r>
      <w:r w:rsidRPr="00D848CF">
        <w:rPr>
          <w:rStyle w:val="FontStyle114"/>
          <w:sz w:val="24"/>
          <w:szCs w:val="24"/>
        </w:rPr>
        <w:softHyphen/>
        <w:t>ков: Подготовительная к школе группа.</w:t>
      </w:r>
    </w:p>
    <w:p w:rsidR="00660117" w:rsidRPr="00D848CF" w:rsidRDefault="00660117" w:rsidP="00660117">
      <w:pPr>
        <w:pStyle w:val="Style87"/>
        <w:widowControl/>
        <w:spacing w:line="240" w:lineRule="exact"/>
        <w:ind w:left="389"/>
        <w:rPr>
          <w:rFonts w:ascii="Times New Roman" w:hAnsi="Times New Roman" w:cs="Times New Roman"/>
        </w:rPr>
      </w:pPr>
    </w:p>
    <w:p w:rsidR="00660117" w:rsidRPr="00D848CF" w:rsidRDefault="00660117" w:rsidP="00660117">
      <w:pPr>
        <w:pStyle w:val="Style87"/>
        <w:widowControl/>
        <w:spacing w:before="19"/>
        <w:ind w:left="389"/>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2-3 лет. Ге р -</w:t>
      </w:r>
      <w:r w:rsidRPr="00D848CF">
        <w:rPr>
          <w:rStyle w:val="FontStyle114"/>
          <w:spacing w:val="50"/>
          <w:sz w:val="24"/>
          <w:szCs w:val="24"/>
        </w:rPr>
        <w:t>бова</w:t>
      </w:r>
      <w:r w:rsidRPr="00D848CF">
        <w:rPr>
          <w:rStyle w:val="FontStyle114"/>
          <w:sz w:val="24"/>
          <w:szCs w:val="24"/>
        </w:rPr>
        <w:t xml:space="preserve"> В. В.</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3-4 лет. Ге р -</w:t>
      </w:r>
      <w:r w:rsidRPr="00D848CF">
        <w:rPr>
          <w:rStyle w:val="FontStyle114"/>
          <w:spacing w:val="50"/>
          <w:sz w:val="24"/>
          <w:szCs w:val="24"/>
        </w:rPr>
        <w:t>бова</w:t>
      </w:r>
      <w:r w:rsidRPr="00D848CF">
        <w:rPr>
          <w:rStyle w:val="FontStyle114"/>
          <w:sz w:val="24"/>
          <w:szCs w:val="24"/>
        </w:rPr>
        <w:t xml:space="preserve"> В. В.</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4-6 лет. Ге р -б о в а В. В.</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z w:val="24"/>
          <w:szCs w:val="24"/>
        </w:rPr>
        <w:t xml:space="preserve">Правильно или неправильно. Для работы с детьми 2-4 лет. </w:t>
      </w:r>
      <w:r w:rsidRPr="00D848CF">
        <w:rPr>
          <w:rStyle w:val="FontStyle114"/>
          <w:spacing w:val="50"/>
          <w:sz w:val="24"/>
          <w:szCs w:val="24"/>
        </w:rPr>
        <w:t>Гер</w:t>
      </w:r>
      <w:r w:rsidRPr="00D848CF">
        <w:rPr>
          <w:rStyle w:val="FontStyle114"/>
          <w:spacing w:val="50"/>
          <w:sz w:val="24"/>
          <w:szCs w:val="24"/>
        </w:rPr>
        <w:softHyphen/>
      </w:r>
      <w:r w:rsidRPr="00D848CF">
        <w:rPr>
          <w:rStyle w:val="FontStyle114"/>
          <w:sz w:val="24"/>
          <w:szCs w:val="24"/>
        </w:rPr>
        <w:t>б о в а В. В.</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2-4 лет. Раздаточ</w:t>
      </w:r>
      <w:r w:rsidRPr="00D848CF">
        <w:rPr>
          <w:rStyle w:val="FontStyle114"/>
          <w:sz w:val="24"/>
          <w:szCs w:val="24"/>
        </w:rPr>
        <w:softHyphen/>
        <w:t xml:space="preserve">ный материал. </w:t>
      </w:r>
      <w:r w:rsidRPr="00D848CF">
        <w:rPr>
          <w:rStyle w:val="FontStyle114"/>
          <w:spacing w:val="50"/>
          <w:sz w:val="24"/>
          <w:szCs w:val="24"/>
        </w:rPr>
        <w:t>Гербова</w:t>
      </w:r>
      <w:r w:rsidRPr="00D848CF">
        <w:rPr>
          <w:rStyle w:val="FontStyle114"/>
          <w:sz w:val="24"/>
          <w:szCs w:val="24"/>
        </w:rPr>
        <w:t xml:space="preserve"> В. В.</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«Колобок»; «Курочка Ряба»; «Реп</w:t>
      </w:r>
      <w:r w:rsidRPr="00D848CF">
        <w:rPr>
          <w:rStyle w:val="FontStyle114"/>
          <w:sz w:val="24"/>
          <w:szCs w:val="24"/>
        </w:rPr>
        <w:softHyphen/>
        <w:t>ка»; «Теремок».</w:t>
      </w:r>
    </w:p>
    <w:p w:rsidR="00660117" w:rsidRPr="00076F75" w:rsidRDefault="00660117" w:rsidP="00660117">
      <w:pPr>
        <w:pStyle w:val="Style46"/>
        <w:widowControl/>
        <w:spacing w:before="187" w:line="245" w:lineRule="exact"/>
        <w:ind w:left="1138"/>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«Художественно-эстетическое развитие»</w:t>
      </w:r>
    </w:p>
    <w:p w:rsidR="00660117" w:rsidRPr="00D848CF" w:rsidRDefault="00660117" w:rsidP="00660117">
      <w:pPr>
        <w:pStyle w:val="Style87"/>
        <w:widowControl/>
        <w:spacing w:line="240" w:lineRule="exact"/>
        <w:ind w:left="389"/>
        <w:rPr>
          <w:rFonts w:ascii="Times New Roman" w:hAnsi="Times New Roman" w:cs="Times New Roman"/>
        </w:rPr>
      </w:pPr>
    </w:p>
    <w:p w:rsidR="00660117" w:rsidRPr="00D848CF" w:rsidRDefault="00660117" w:rsidP="00660117">
      <w:pPr>
        <w:pStyle w:val="Style87"/>
        <w:widowControl/>
        <w:spacing w:before="72"/>
        <w:ind w:left="389"/>
        <w:rPr>
          <w:rStyle w:val="FontStyle120"/>
        </w:rPr>
      </w:pPr>
      <w:r w:rsidRPr="00D848CF">
        <w:rPr>
          <w:rStyle w:val="FontStyle120"/>
        </w:rPr>
        <w:t>Методические пособия</w:t>
      </w:r>
    </w:p>
    <w:p w:rsidR="00660117" w:rsidRPr="00D848CF" w:rsidRDefault="00660117" w:rsidP="00660117">
      <w:pPr>
        <w:pStyle w:val="Style65"/>
        <w:widowControl/>
        <w:spacing w:before="91"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Детское художественное творчество. Для работы с детьми 2-7 лет.</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Младшая группа (3-4 года).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Средняя группа (4-5 лет).</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Старшая группа (5-6 лет).</w:t>
      </w:r>
    </w:p>
    <w:p w:rsidR="00660117" w:rsidRPr="00D848CF" w:rsidRDefault="00660117" w:rsidP="00660117">
      <w:pPr>
        <w:pStyle w:val="Style65"/>
        <w:widowControl/>
        <w:spacing w:line="259" w:lineRule="exact"/>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Подготовительная к школе группа (6-7 лет).</w:t>
      </w:r>
    </w:p>
    <w:p w:rsidR="00660117" w:rsidRPr="00D848CF" w:rsidRDefault="00660117" w:rsidP="00660117">
      <w:pPr>
        <w:pStyle w:val="Style65"/>
        <w:widowControl/>
        <w:spacing w:before="48"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Развитие художественных способностей дошколь</w:t>
      </w:r>
      <w:r w:rsidRPr="00D848CF">
        <w:rPr>
          <w:rStyle w:val="FontStyle114"/>
          <w:sz w:val="24"/>
          <w:szCs w:val="24"/>
        </w:rPr>
        <w:softHyphen/>
        <w:t>ников.</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З а ц е п и н а М. Б. Интеграция в воспитательно-образовательной работе детского сада.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Куцакова</w:t>
      </w:r>
      <w:r w:rsidRPr="00D848CF">
        <w:rPr>
          <w:rStyle w:val="FontStyle114"/>
          <w:sz w:val="24"/>
          <w:szCs w:val="24"/>
        </w:rPr>
        <w:t xml:space="preserve"> Л. В. Конструирование из строительного материала: Средняя группа (4-5 лет).</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z w:val="24"/>
          <w:szCs w:val="24"/>
        </w:rPr>
        <w:t>К у ц а к о в а Л. В. Конструирование из строительного материала: Старшая группа (5-6 лет).</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К у ц а к о в а Л. В. Конструирование из строительного материала: Подготовительная к школе группа (6-7 лет).</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Хрестоматии</w:t>
      </w:r>
    </w:p>
    <w:p w:rsidR="00660117" w:rsidRPr="00D848CF" w:rsidRDefault="00660117" w:rsidP="00660117">
      <w:pPr>
        <w:pStyle w:val="Style65"/>
        <w:widowControl/>
        <w:spacing w:before="29" w:line="259" w:lineRule="exact"/>
        <w:ind w:left="403" w:firstLine="0"/>
        <w:jc w:val="left"/>
        <w:rPr>
          <w:rStyle w:val="FontStyle114"/>
          <w:sz w:val="24"/>
          <w:szCs w:val="24"/>
        </w:rPr>
      </w:pPr>
      <w:r w:rsidRPr="00D848CF">
        <w:rPr>
          <w:rStyle w:val="FontStyle114"/>
          <w:sz w:val="24"/>
          <w:szCs w:val="24"/>
        </w:rPr>
        <w:t>Хрестоматия для чтения детям в детском саду и дома: 1-3 года.</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z w:val="24"/>
          <w:szCs w:val="24"/>
        </w:rPr>
        <w:t>Хрестоматия для чтени</w:t>
      </w:r>
      <w:r w:rsidR="00B720F3">
        <w:rPr>
          <w:rStyle w:val="FontStyle114"/>
          <w:sz w:val="24"/>
          <w:szCs w:val="24"/>
        </w:rPr>
        <w:t>я детям в детском саду и дома: 3</w:t>
      </w:r>
      <w:r w:rsidRPr="00D848CF">
        <w:rPr>
          <w:rStyle w:val="FontStyle114"/>
          <w:sz w:val="24"/>
          <w:szCs w:val="24"/>
        </w:rPr>
        <w:t xml:space="preserve">-5 лет </w:t>
      </w:r>
    </w:p>
    <w:p w:rsidR="00660117" w:rsidRDefault="00660117" w:rsidP="00B720F3">
      <w:pPr>
        <w:pStyle w:val="Style65"/>
        <w:widowControl/>
        <w:spacing w:line="259" w:lineRule="exact"/>
        <w:rPr>
          <w:rStyle w:val="FontStyle114"/>
          <w:sz w:val="24"/>
          <w:szCs w:val="24"/>
        </w:rPr>
      </w:pPr>
      <w:r w:rsidRPr="00D848CF">
        <w:rPr>
          <w:rStyle w:val="FontStyle114"/>
          <w:sz w:val="24"/>
          <w:szCs w:val="24"/>
        </w:rPr>
        <w:t xml:space="preserve">Хрестоматия для чтения </w:t>
      </w:r>
      <w:r w:rsidR="00B720F3">
        <w:rPr>
          <w:rStyle w:val="FontStyle114"/>
          <w:sz w:val="24"/>
          <w:szCs w:val="24"/>
        </w:rPr>
        <w:t>детям в детском саду и дома: 5-7</w:t>
      </w:r>
      <w:r w:rsidRPr="00D848CF">
        <w:rPr>
          <w:rStyle w:val="FontStyle114"/>
          <w:sz w:val="24"/>
          <w:szCs w:val="24"/>
        </w:rPr>
        <w:t xml:space="preserve"> лет </w:t>
      </w:r>
    </w:p>
    <w:p w:rsidR="00B720F3" w:rsidRPr="00D848CF" w:rsidRDefault="00B720F3" w:rsidP="00B720F3">
      <w:pPr>
        <w:pStyle w:val="Style65"/>
        <w:widowControl/>
        <w:spacing w:line="259" w:lineRule="exact"/>
        <w:rPr>
          <w:rStyle w:val="FontStyle114"/>
          <w:sz w:val="24"/>
          <w:szCs w:val="24"/>
        </w:rPr>
      </w:pPr>
    </w:p>
    <w:p w:rsidR="00660117" w:rsidRPr="00D848CF" w:rsidRDefault="00660117" w:rsidP="00660117">
      <w:pPr>
        <w:pStyle w:val="Style87"/>
        <w:widowControl/>
        <w:spacing w:line="240" w:lineRule="exact"/>
        <w:ind w:left="403"/>
        <w:rPr>
          <w:rFonts w:ascii="Times New Roman" w:hAnsi="Times New Roman" w:cs="Times New Roman"/>
        </w:rPr>
      </w:pPr>
    </w:p>
    <w:p w:rsidR="00660117" w:rsidRPr="00D848CF" w:rsidRDefault="00660117" w:rsidP="00660117">
      <w:pPr>
        <w:pStyle w:val="Style87"/>
        <w:widowControl/>
        <w:spacing w:before="10"/>
        <w:ind w:left="394"/>
        <w:rPr>
          <w:rStyle w:val="FontStyle120"/>
        </w:rPr>
      </w:pPr>
      <w:r w:rsidRPr="00D848CF">
        <w:rPr>
          <w:rStyle w:val="FontStyle120"/>
        </w:rPr>
        <w:lastRenderedPageBreak/>
        <w:t>Наглядно-дидактические пособия</w:t>
      </w:r>
    </w:p>
    <w:p w:rsidR="00660117" w:rsidRPr="00D848CF" w:rsidRDefault="00660117" w:rsidP="00660117">
      <w:pPr>
        <w:pStyle w:val="Style65"/>
        <w:widowControl/>
        <w:spacing w:before="34" w:line="259" w:lineRule="exac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06"/>
          <w:sz w:val="24"/>
          <w:szCs w:val="24"/>
        </w:rPr>
        <w:t xml:space="preserve">Серия «Искусство — детям»: </w:t>
      </w:r>
      <w:r w:rsidRPr="00D848CF">
        <w:rPr>
          <w:rStyle w:val="FontStyle114"/>
          <w:sz w:val="24"/>
          <w:szCs w:val="24"/>
        </w:rPr>
        <w:t>«Волшебный пластилин»; «Городецкая роспись»; «Дымковская игрушка»; «Простые узоры и орнаменты»; «Ска</w:t>
      </w:r>
      <w:r w:rsidRPr="00D848CF">
        <w:rPr>
          <w:rStyle w:val="FontStyle114"/>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p w:rsidR="00076F75" w:rsidRDefault="00076F75" w:rsidP="00660117">
      <w:pPr>
        <w:pStyle w:val="Style15"/>
        <w:widowControl/>
        <w:spacing w:before="67" w:line="240" w:lineRule="exact"/>
        <w:ind w:left="1142" w:right="2909"/>
        <w:rPr>
          <w:rStyle w:val="FontStyle109"/>
          <w:rFonts w:ascii="Times New Roman" w:hAnsi="Times New Roman" w:cs="Times New Roman"/>
          <w:sz w:val="24"/>
          <w:szCs w:val="24"/>
        </w:rPr>
      </w:pPr>
    </w:p>
    <w:p w:rsidR="00660117" w:rsidRPr="00076F75" w:rsidRDefault="00660117" w:rsidP="00660117">
      <w:pPr>
        <w:pStyle w:val="Style15"/>
        <w:widowControl/>
        <w:spacing w:before="67" w:line="240" w:lineRule="exact"/>
        <w:ind w:left="1142" w:right="2909"/>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«Физическая культура»</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53" w:line="259" w:lineRule="exact"/>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5" w:line="259" w:lineRule="exact"/>
        <w:ind w:firstLine="413"/>
        <w:rPr>
          <w:rStyle w:val="FontStyle114"/>
          <w:sz w:val="24"/>
          <w:szCs w:val="24"/>
        </w:rPr>
      </w:pPr>
      <w:r w:rsidRPr="00D848CF">
        <w:rPr>
          <w:rStyle w:val="FontStyle114"/>
          <w:spacing w:val="50"/>
          <w:sz w:val="24"/>
          <w:szCs w:val="24"/>
        </w:rPr>
        <w:t>Борисова</w:t>
      </w:r>
      <w:r w:rsidRPr="00D848CF">
        <w:rPr>
          <w:rStyle w:val="FontStyle114"/>
          <w:sz w:val="24"/>
          <w:szCs w:val="24"/>
        </w:rPr>
        <w:t xml:space="preserve"> М. М. Малоподвижные игры и игровые упражнения. Для занятий с детьми 3-7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Младшая группа (3-4 года).</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Средняя группа (4-5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Старшая группа (5-6 лет).</w:t>
      </w:r>
    </w:p>
    <w:p w:rsidR="00660117" w:rsidRPr="00D848CF" w:rsidRDefault="00660117" w:rsidP="00660117">
      <w:pPr>
        <w:pStyle w:val="Style65"/>
        <w:widowControl/>
        <w:spacing w:line="259" w:lineRule="exact"/>
        <w:ind w:firstLine="413"/>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Подгото</w:t>
      </w:r>
      <w:r w:rsidRPr="00D848CF">
        <w:rPr>
          <w:rStyle w:val="FontStyle114"/>
          <w:sz w:val="24"/>
          <w:szCs w:val="24"/>
        </w:rPr>
        <w:softHyphen/>
        <w:t>вительная к школе группа (6-7 лет).</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Оздоровительная гимнастика: комплексы уп</w:t>
      </w:r>
      <w:r w:rsidRPr="00D848CF">
        <w:rPr>
          <w:rStyle w:val="FontStyle114"/>
          <w:sz w:val="24"/>
          <w:szCs w:val="24"/>
        </w:rPr>
        <w:softHyphen/>
        <w:t>ражнений для детей 3-7 лет.</w:t>
      </w:r>
    </w:p>
    <w:p w:rsidR="00660117" w:rsidRPr="00D848CF" w:rsidRDefault="00660117" w:rsidP="00660117">
      <w:pPr>
        <w:pStyle w:val="Style65"/>
        <w:widowControl/>
        <w:spacing w:line="259" w:lineRule="exact"/>
        <w:ind w:left="408" w:firstLine="0"/>
        <w:jc w:val="left"/>
        <w:rPr>
          <w:rStyle w:val="FontStyle114"/>
          <w:sz w:val="24"/>
          <w:szCs w:val="24"/>
        </w:rPr>
      </w:pPr>
      <w:r w:rsidRPr="00D848CF">
        <w:rPr>
          <w:rStyle w:val="FontStyle114"/>
          <w:sz w:val="24"/>
          <w:szCs w:val="24"/>
        </w:rPr>
        <w:t>Сборник подвижных игр / Автор-сост. Э. Я. Степаненкова.</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4"/>
        <w:ind w:left="394"/>
        <w:rPr>
          <w:rStyle w:val="FontStyle120"/>
        </w:rPr>
      </w:pPr>
      <w:r w:rsidRPr="00D848CF">
        <w:rPr>
          <w:rStyle w:val="FontStyle120"/>
        </w:rPr>
        <w:t>Наглядно-дидактические пособия</w:t>
      </w:r>
    </w:p>
    <w:p w:rsidR="00660117" w:rsidRPr="00D848CF" w:rsidRDefault="00660117" w:rsidP="00660117">
      <w:pPr>
        <w:pStyle w:val="Style65"/>
        <w:widowControl/>
        <w:spacing w:before="34" w:line="259" w:lineRule="exact"/>
        <w:ind w:left="413" w:firstLine="0"/>
        <w:jc w:val="lef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«Спортивный инвентарь».</w:t>
      </w:r>
    </w:p>
    <w:p w:rsidR="00660117" w:rsidRPr="00D848CF" w:rsidRDefault="0066011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«Зимние виды спорта»; «Летние виды спорта»; «Распорядок дня».</w:t>
      </w:r>
    </w:p>
    <w:p w:rsidR="00660117" w:rsidRPr="00D848CF" w:rsidRDefault="00660117" w:rsidP="00660117">
      <w:pPr>
        <w:pStyle w:val="Style15"/>
        <w:widowControl/>
        <w:spacing w:line="240" w:lineRule="exact"/>
        <w:ind w:left="1147" w:right="3456"/>
        <w:jc w:val="left"/>
        <w:rPr>
          <w:rFonts w:ascii="Times New Roman" w:hAnsi="Times New Roman" w:cs="Times New Roman"/>
        </w:rPr>
      </w:pPr>
    </w:p>
    <w:p w:rsidR="00660117" w:rsidRPr="00D848CF" w:rsidRDefault="00660117" w:rsidP="00660117">
      <w:pPr>
        <w:pStyle w:val="Style15"/>
        <w:widowControl/>
        <w:spacing w:before="86" w:line="235" w:lineRule="exact"/>
        <w:ind w:left="1147" w:right="3456"/>
        <w:jc w:val="left"/>
        <w:rPr>
          <w:rStyle w:val="FontStyle109"/>
          <w:rFonts w:ascii="Times New Roman" w:hAnsi="Times New Roman" w:cs="Times New Roman"/>
          <w:sz w:val="24"/>
          <w:szCs w:val="24"/>
        </w:rPr>
      </w:pPr>
      <w:r w:rsidRPr="00D848CF">
        <w:rPr>
          <w:rStyle w:val="FontStyle109"/>
          <w:rFonts w:ascii="Times New Roman" w:hAnsi="Times New Roman" w:cs="Times New Roman"/>
          <w:sz w:val="24"/>
          <w:szCs w:val="24"/>
        </w:rPr>
        <w:t>Развитие детей раннего возраста</w:t>
      </w:r>
    </w:p>
    <w:p w:rsidR="00660117" w:rsidRPr="00D848CF" w:rsidRDefault="00660117" w:rsidP="00660117">
      <w:pPr>
        <w:pStyle w:val="Style87"/>
        <w:widowControl/>
        <w:spacing w:line="240" w:lineRule="exact"/>
        <w:ind w:left="394"/>
        <w:rPr>
          <w:rFonts w:ascii="Times New Roman" w:hAnsi="Times New Roman" w:cs="Times New Roman"/>
        </w:rPr>
      </w:pPr>
    </w:p>
    <w:p w:rsidR="00660117" w:rsidRPr="00D848CF" w:rsidRDefault="00660117" w:rsidP="00660117">
      <w:pPr>
        <w:pStyle w:val="Style87"/>
        <w:widowControl/>
        <w:spacing w:before="19"/>
        <w:ind w:left="394"/>
        <w:rPr>
          <w:rStyle w:val="FontStyle120"/>
        </w:rPr>
      </w:pPr>
      <w:r w:rsidRPr="00D848CF">
        <w:rPr>
          <w:rStyle w:val="FontStyle120"/>
        </w:rPr>
        <w:t>Методические пособия</w:t>
      </w:r>
    </w:p>
    <w:p w:rsidR="00660117" w:rsidRPr="00D848CF" w:rsidRDefault="00660117" w:rsidP="00660117">
      <w:pPr>
        <w:pStyle w:val="Style65"/>
        <w:widowControl/>
        <w:spacing w:before="29" w:line="259" w:lineRule="exact"/>
        <w:ind w:left="413" w:firstLine="0"/>
        <w:jc w:val="left"/>
        <w:rPr>
          <w:rStyle w:val="FontStyle114"/>
          <w:sz w:val="24"/>
          <w:szCs w:val="24"/>
        </w:rPr>
      </w:pPr>
      <w:r w:rsidRPr="00D848CF">
        <w:rPr>
          <w:rStyle w:val="FontStyle114"/>
          <w:sz w:val="24"/>
          <w:szCs w:val="24"/>
        </w:rPr>
        <w:t xml:space="preserve">Го л у б е в а Л. </w:t>
      </w:r>
      <w:r w:rsidRPr="00D848CF">
        <w:rPr>
          <w:rStyle w:val="FontStyle114"/>
          <w:spacing w:val="-20"/>
          <w:sz w:val="24"/>
          <w:szCs w:val="24"/>
        </w:rPr>
        <w:t>Г.</w:t>
      </w:r>
      <w:r w:rsidRPr="00D848CF">
        <w:rPr>
          <w:rStyle w:val="FontStyle114"/>
          <w:sz w:val="24"/>
          <w:szCs w:val="24"/>
        </w:rPr>
        <w:t xml:space="preserve"> Гимнастика и массаж для самых маленьких.</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pacing w:val="50"/>
          <w:sz w:val="24"/>
          <w:szCs w:val="24"/>
        </w:rPr>
        <w:t>Галигузова</w:t>
      </w:r>
      <w:r w:rsidRPr="00D848CF">
        <w:rPr>
          <w:rStyle w:val="FontStyle114"/>
          <w:sz w:val="24"/>
          <w:szCs w:val="24"/>
        </w:rPr>
        <w:t xml:space="preserve"> Л. Н., </w:t>
      </w:r>
      <w:r w:rsidRPr="00D848CF">
        <w:rPr>
          <w:rStyle w:val="FontStyle114"/>
          <w:spacing w:val="50"/>
          <w:sz w:val="24"/>
          <w:szCs w:val="24"/>
        </w:rPr>
        <w:t>Ермолова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В., </w:t>
      </w:r>
      <w:r w:rsidRPr="00D848CF">
        <w:rPr>
          <w:rStyle w:val="FontStyle114"/>
          <w:spacing w:val="50"/>
          <w:sz w:val="24"/>
          <w:szCs w:val="24"/>
        </w:rPr>
        <w:t>Мещерякова</w:t>
      </w:r>
      <w:r w:rsidRPr="00D848CF">
        <w:rPr>
          <w:rStyle w:val="FontStyle114"/>
          <w:sz w:val="24"/>
          <w:szCs w:val="24"/>
        </w:rPr>
        <w:t xml:space="preserve"> С. Ю., </w:t>
      </w:r>
      <w:r w:rsidRPr="00D848CF">
        <w:rPr>
          <w:rStyle w:val="FontStyle114"/>
          <w:spacing w:val="50"/>
          <w:sz w:val="24"/>
          <w:szCs w:val="24"/>
        </w:rPr>
        <w:t>Смирнова</w:t>
      </w:r>
      <w:r w:rsidRPr="00D848CF">
        <w:rPr>
          <w:rStyle w:val="FontStyle114"/>
          <w:sz w:val="24"/>
          <w:szCs w:val="24"/>
        </w:rPr>
        <w:t xml:space="preserve"> Е. О. Диагностика психического развития ребенка: Младен</w:t>
      </w:r>
      <w:r w:rsidRPr="00D848CF">
        <w:rPr>
          <w:rStyle w:val="FontStyle114"/>
          <w:sz w:val="24"/>
          <w:szCs w:val="24"/>
        </w:rPr>
        <w:softHyphen/>
        <w:t>ческий и ранний возраст.</w:t>
      </w:r>
    </w:p>
    <w:p w:rsidR="00660117" w:rsidRPr="00D848CF" w:rsidRDefault="00660117" w:rsidP="00660117">
      <w:pPr>
        <w:pStyle w:val="Style65"/>
        <w:widowControl/>
        <w:spacing w:line="259" w:lineRule="exact"/>
        <w:rPr>
          <w:rStyle w:val="FontStyle114"/>
          <w:sz w:val="24"/>
          <w:szCs w:val="24"/>
        </w:rPr>
      </w:pPr>
      <w:r w:rsidRPr="00D848CF">
        <w:rPr>
          <w:rStyle w:val="FontStyle114"/>
          <w:sz w:val="24"/>
          <w:szCs w:val="24"/>
        </w:rPr>
        <w:t>Те п л ю к С. Н. Актуальные проблемы развития и воспитания детей от рождения до трех лет.</w:t>
      </w:r>
    </w:p>
    <w:p w:rsidR="00660117" w:rsidRPr="00D848CF" w:rsidRDefault="00660117" w:rsidP="00660117">
      <w:pPr>
        <w:pStyle w:val="Style65"/>
        <w:widowControl/>
        <w:spacing w:line="259" w:lineRule="exact"/>
        <w:ind w:firstLine="403"/>
        <w:rPr>
          <w:rStyle w:val="FontStyle114"/>
          <w:sz w:val="24"/>
          <w:szCs w:val="24"/>
        </w:rPr>
      </w:pPr>
      <w:r w:rsidRPr="00D848CF">
        <w:rPr>
          <w:rStyle w:val="FontStyle114"/>
          <w:sz w:val="24"/>
          <w:szCs w:val="24"/>
        </w:rPr>
        <w:t>Те п л ю к С. Н. Игры-занятия на прогулке с малышами. Для работы с детьми 2-4 лет.</w:t>
      </w:r>
    </w:p>
    <w:p w:rsidR="00660117" w:rsidRPr="00D848CF" w:rsidRDefault="0066011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от рождения до года / Под ред. С. Н. Теплюк.</w:t>
      </w:r>
    </w:p>
    <w:p w:rsidR="00660117" w:rsidRPr="00D848CF" w:rsidRDefault="0066011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второго года жизни / Под ред. С. Н. Теплюк.</w:t>
      </w:r>
    </w:p>
    <w:p w:rsidR="00660117" w:rsidRPr="00D848CF" w:rsidRDefault="0066011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третьего года жизни / Под ред. С. Н. Теплюк.</w:t>
      </w:r>
    </w:p>
    <w:p w:rsidR="00660117" w:rsidRPr="00D848CF" w:rsidRDefault="00660117" w:rsidP="00660117">
      <w:pPr>
        <w:jc w:val="both"/>
        <w:rPr>
          <w:b/>
        </w:rPr>
      </w:pPr>
    </w:p>
    <w:p w:rsidR="00660117" w:rsidRPr="00D848CF" w:rsidRDefault="00660117" w:rsidP="00660117">
      <w:pPr>
        <w:jc w:val="both"/>
        <w:rPr>
          <w:b/>
        </w:rPr>
      </w:pPr>
    </w:p>
    <w:p w:rsidR="00660117" w:rsidRPr="00D848CF" w:rsidRDefault="00660117" w:rsidP="00660117">
      <w:pPr>
        <w:rPr>
          <w:b/>
        </w:rPr>
      </w:pPr>
    </w:p>
    <w:p w:rsidR="00660117" w:rsidRPr="00D848CF" w:rsidRDefault="00660117" w:rsidP="00660117">
      <w:pPr>
        <w:jc w:val="both"/>
        <w:sectPr w:rsidR="00660117" w:rsidRPr="00D848CF" w:rsidSect="00660117">
          <w:pgSz w:w="11906" w:h="16838"/>
          <w:pgMar w:top="567" w:right="1134" w:bottom="567" w:left="1134" w:header="709" w:footer="709" w:gutter="0"/>
          <w:cols w:space="708"/>
          <w:docGrid w:linePitch="360"/>
        </w:sectPr>
      </w:pPr>
    </w:p>
    <w:p w:rsidR="00405BCE" w:rsidRPr="00CA579A" w:rsidRDefault="00405BCE" w:rsidP="00660117"/>
    <w:p w:rsidR="00660117" w:rsidRPr="00D848CF" w:rsidRDefault="00660117" w:rsidP="00660117"/>
    <w:p w:rsidR="00EE7818" w:rsidRPr="00660117" w:rsidRDefault="00EE7818" w:rsidP="001C4B92">
      <w:pPr>
        <w:spacing w:line="276" w:lineRule="auto"/>
        <w:ind w:firstLine="540"/>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p w:rsidR="006444F7" w:rsidRDefault="006444F7" w:rsidP="001C4B92">
      <w:pPr>
        <w:spacing w:line="276" w:lineRule="auto"/>
      </w:pPr>
    </w:p>
    <w:sectPr w:rsidR="006444F7" w:rsidSect="00660117">
      <w:pgSz w:w="16838" w:h="11906" w:orient="landscape"/>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E1" w:rsidRDefault="003031E1" w:rsidP="006C03FB">
      <w:r>
        <w:separator/>
      </w:r>
    </w:p>
  </w:endnote>
  <w:endnote w:type="continuationSeparator" w:id="0">
    <w:p w:rsidR="003031E1" w:rsidRDefault="003031E1" w:rsidP="006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2F" w:rsidRDefault="002A4F2F" w:rsidP="00660117">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166</w:t>
    </w:r>
    <w:r>
      <w:rPr>
        <w:rStyle w:val="afa"/>
      </w:rPr>
      <w:fldChar w:fldCharType="end"/>
    </w:r>
  </w:p>
  <w:p w:rsidR="002A4F2F" w:rsidRDefault="002A4F2F" w:rsidP="00660117">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2F" w:rsidRDefault="002A4F2F" w:rsidP="00660117">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A50021">
      <w:rPr>
        <w:rStyle w:val="afa"/>
        <w:noProof/>
      </w:rPr>
      <w:t>1</w:t>
    </w:r>
    <w:r>
      <w:rPr>
        <w:rStyle w:val="afa"/>
      </w:rPr>
      <w:fldChar w:fldCharType="end"/>
    </w:r>
  </w:p>
  <w:p w:rsidR="002A4F2F" w:rsidRDefault="002A4F2F" w:rsidP="00660117">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2F" w:rsidRDefault="002A4F2F" w:rsidP="00660117">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A4F2F" w:rsidRDefault="002A4F2F" w:rsidP="00660117">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2F" w:rsidRDefault="002A4F2F" w:rsidP="00660117">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A50021">
      <w:rPr>
        <w:rStyle w:val="afa"/>
        <w:noProof/>
      </w:rPr>
      <w:t>193</w:t>
    </w:r>
    <w:r>
      <w:rPr>
        <w:rStyle w:val="afa"/>
      </w:rPr>
      <w:fldChar w:fldCharType="end"/>
    </w:r>
  </w:p>
  <w:p w:rsidR="002A4F2F" w:rsidRDefault="002A4F2F" w:rsidP="00660117">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E1" w:rsidRDefault="003031E1" w:rsidP="006C03FB">
      <w:r>
        <w:separator/>
      </w:r>
    </w:p>
  </w:footnote>
  <w:footnote w:type="continuationSeparator" w:id="0">
    <w:p w:rsidR="003031E1" w:rsidRDefault="003031E1" w:rsidP="006C0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E6CF42"/>
    <w:lvl w:ilvl="0">
      <w:numFmt w:val="bullet"/>
      <w:lvlText w:val="*"/>
      <w:lvlJc w:val="left"/>
    </w:lvl>
  </w:abstractNum>
  <w:abstractNum w:abstractNumId="1">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A1C59"/>
    <w:multiLevelType w:val="multilevel"/>
    <w:tmpl w:val="EA32424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A44F8"/>
    <w:multiLevelType w:val="hybridMultilevel"/>
    <w:tmpl w:val="90021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DF5AB8"/>
    <w:multiLevelType w:val="multilevel"/>
    <w:tmpl w:val="64DA739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F864360"/>
    <w:multiLevelType w:val="hybridMultilevel"/>
    <w:tmpl w:val="D2909C74"/>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6F19DD"/>
    <w:multiLevelType w:val="hybridMultilevel"/>
    <w:tmpl w:val="BBB49D76"/>
    <w:lvl w:ilvl="0" w:tplc="30988C7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00C1450"/>
    <w:multiLevelType w:val="hybridMultilevel"/>
    <w:tmpl w:val="14A43E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B87121"/>
    <w:multiLevelType w:val="hybridMultilevel"/>
    <w:tmpl w:val="BE1A8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93C4D64"/>
    <w:multiLevelType w:val="hybridMultilevel"/>
    <w:tmpl w:val="ADCE5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1"/>
  </w:num>
  <w:num w:numId="3">
    <w:abstractNumId w:val="14"/>
  </w:num>
  <w:num w:numId="4">
    <w:abstractNumId w:val="23"/>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1"/>
  </w:num>
  <w:num w:numId="19">
    <w:abstractNumId w:val="29"/>
  </w:num>
  <w:num w:numId="20">
    <w:abstractNumId w:val="18"/>
  </w:num>
  <w:num w:numId="21">
    <w:abstractNumId w:val="26"/>
  </w:num>
  <w:num w:numId="22">
    <w:abstractNumId w:val="31"/>
  </w:num>
  <w:num w:numId="23">
    <w:abstractNumId w:val="5"/>
  </w:num>
  <w:num w:numId="24">
    <w:abstractNumId w:val="38"/>
  </w:num>
  <w:num w:numId="25">
    <w:abstractNumId w:val="24"/>
  </w:num>
  <w:num w:numId="26">
    <w:abstractNumId w:val="34"/>
  </w:num>
  <w:num w:numId="2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8">
    <w:abstractNumId w:val="7"/>
  </w:num>
  <w:num w:numId="29">
    <w:abstractNumId w:val="32"/>
  </w:num>
  <w:num w:numId="30">
    <w:abstractNumId w:val="13"/>
  </w:num>
  <w:num w:numId="31">
    <w:abstractNumId w:val="22"/>
  </w:num>
  <w:num w:numId="32">
    <w:abstractNumId w:val="3"/>
  </w:num>
  <w:num w:numId="33">
    <w:abstractNumId w:val="35"/>
  </w:num>
  <w:num w:numId="34">
    <w:abstractNumId w:val="9"/>
  </w:num>
  <w:num w:numId="35">
    <w:abstractNumId w:val="20"/>
  </w:num>
  <w:num w:numId="36">
    <w:abstractNumId w:val="19"/>
  </w:num>
  <w:num w:numId="37">
    <w:abstractNumId w:val="10"/>
  </w:num>
  <w:num w:numId="38">
    <w:abstractNumId w:val="27"/>
  </w:num>
  <w:num w:numId="39">
    <w:abstractNumId w:val="3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8"/>
    <w:rsid w:val="00011317"/>
    <w:rsid w:val="000138B1"/>
    <w:rsid w:val="00047D9A"/>
    <w:rsid w:val="00057D96"/>
    <w:rsid w:val="00075277"/>
    <w:rsid w:val="00076F75"/>
    <w:rsid w:val="00090F6C"/>
    <w:rsid w:val="00094716"/>
    <w:rsid w:val="000A4F1F"/>
    <w:rsid w:val="000A613C"/>
    <w:rsid w:val="000B3BC6"/>
    <w:rsid w:val="000D4A57"/>
    <w:rsid w:val="000E1644"/>
    <w:rsid w:val="000F1AC7"/>
    <w:rsid w:val="0010754D"/>
    <w:rsid w:val="001217E4"/>
    <w:rsid w:val="00130F6E"/>
    <w:rsid w:val="0013266D"/>
    <w:rsid w:val="001522F3"/>
    <w:rsid w:val="00157D96"/>
    <w:rsid w:val="0016457A"/>
    <w:rsid w:val="00184744"/>
    <w:rsid w:val="0018739D"/>
    <w:rsid w:val="001C4627"/>
    <w:rsid w:val="001C4B92"/>
    <w:rsid w:val="001C67AB"/>
    <w:rsid w:val="001D7163"/>
    <w:rsid w:val="001E5EE1"/>
    <w:rsid w:val="001F4D21"/>
    <w:rsid w:val="0021668C"/>
    <w:rsid w:val="00217A9B"/>
    <w:rsid w:val="002200F7"/>
    <w:rsid w:val="002428CA"/>
    <w:rsid w:val="00265D9E"/>
    <w:rsid w:val="002946EA"/>
    <w:rsid w:val="0029680A"/>
    <w:rsid w:val="002A4F2F"/>
    <w:rsid w:val="002A6DC8"/>
    <w:rsid w:val="002C3B10"/>
    <w:rsid w:val="002C47DA"/>
    <w:rsid w:val="002D2FAC"/>
    <w:rsid w:val="002D7A51"/>
    <w:rsid w:val="002F79E5"/>
    <w:rsid w:val="003025E9"/>
    <w:rsid w:val="003031E1"/>
    <w:rsid w:val="00307161"/>
    <w:rsid w:val="00344B6D"/>
    <w:rsid w:val="0037238A"/>
    <w:rsid w:val="003736B4"/>
    <w:rsid w:val="00391B12"/>
    <w:rsid w:val="003B20B7"/>
    <w:rsid w:val="003E5747"/>
    <w:rsid w:val="003F038E"/>
    <w:rsid w:val="00405BCE"/>
    <w:rsid w:val="00421364"/>
    <w:rsid w:val="004230E5"/>
    <w:rsid w:val="00447EB2"/>
    <w:rsid w:val="00480716"/>
    <w:rsid w:val="00480883"/>
    <w:rsid w:val="004863B3"/>
    <w:rsid w:val="0049029E"/>
    <w:rsid w:val="00491E57"/>
    <w:rsid w:val="00493A53"/>
    <w:rsid w:val="004A6DAC"/>
    <w:rsid w:val="004D5609"/>
    <w:rsid w:val="004E62E0"/>
    <w:rsid w:val="005157CE"/>
    <w:rsid w:val="00524BA4"/>
    <w:rsid w:val="005462BA"/>
    <w:rsid w:val="00556D5E"/>
    <w:rsid w:val="00580BCB"/>
    <w:rsid w:val="00585D4D"/>
    <w:rsid w:val="005D3FBC"/>
    <w:rsid w:val="005D5C2E"/>
    <w:rsid w:val="0060510A"/>
    <w:rsid w:val="006444F7"/>
    <w:rsid w:val="0064613F"/>
    <w:rsid w:val="00660117"/>
    <w:rsid w:val="00663919"/>
    <w:rsid w:val="0069688E"/>
    <w:rsid w:val="00697963"/>
    <w:rsid w:val="006A037D"/>
    <w:rsid w:val="006C03FB"/>
    <w:rsid w:val="006E4535"/>
    <w:rsid w:val="00700F63"/>
    <w:rsid w:val="00755930"/>
    <w:rsid w:val="00773874"/>
    <w:rsid w:val="00793D39"/>
    <w:rsid w:val="00794525"/>
    <w:rsid w:val="007C5C78"/>
    <w:rsid w:val="007D5C19"/>
    <w:rsid w:val="007D60A3"/>
    <w:rsid w:val="00812BC6"/>
    <w:rsid w:val="00847182"/>
    <w:rsid w:val="008B4F4A"/>
    <w:rsid w:val="008D3209"/>
    <w:rsid w:val="00983BE5"/>
    <w:rsid w:val="009B3E83"/>
    <w:rsid w:val="009C57C8"/>
    <w:rsid w:val="009E2012"/>
    <w:rsid w:val="009E6B07"/>
    <w:rsid w:val="00A15C79"/>
    <w:rsid w:val="00A22366"/>
    <w:rsid w:val="00A50021"/>
    <w:rsid w:val="00A5515E"/>
    <w:rsid w:val="00A771DB"/>
    <w:rsid w:val="00A93C8C"/>
    <w:rsid w:val="00AC7B20"/>
    <w:rsid w:val="00AF0EE8"/>
    <w:rsid w:val="00AF2F81"/>
    <w:rsid w:val="00B209ED"/>
    <w:rsid w:val="00B31035"/>
    <w:rsid w:val="00B720F3"/>
    <w:rsid w:val="00B80C68"/>
    <w:rsid w:val="00B82E9C"/>
    <w:rsid w:val="00B853E6"/>
    <w:rsid w:val="00B861A1"/>
    <w:rsid w:val="00BD5654"/>
    <w:rsid w:val="00C33F90"/>
    <w:rsid w:val="00C550A5"/>
    <w:rsid w:val="00C612EF"/>
    <w:rsid w:val="00C761A2"/>
    <w:rsid w:val="00C92789"/>
    <w:rsid w:val="00C94FE0"/>
    <w:rsid w:val="00CA579A"/>
    <w:rsid w:val="00CB6B3F"/>
    <w:rsid w:val="00CC6B84"/>
    <w:rsid w:val="00D20AF2"/>
    <w:rsid w:val="00D244FE"/>
    <w:rsid w:val="00D334D6"/>
    <w:rsid w:val="00D35BB6"/>
    <w:rsid w:val="00D4311D"/>
    <w:rsid w:val="00D4384E"/>
    <w:rsid w:val="00D47DD8"/>
    <w:rsid w:val="00D52BB9"/>
    <w:rsid w:val="00D55917"/>
    <w:rsid w:val="00D77ED1"/>
    <w:rsid w:val="00D8407E"/>
    <w:rsid w:val="00D845F2"/>
    <w:rsid w:val="00D92392"/>
    <w:rsid w:val="00DA018C"/>
    <w:rsid w:val="00DD642A"/>
    <w:rsid w:val="00DF20F7"/>
    <w:rsid w:val="00DF7583"/>
    <w:rsid w:val="00E336D9"/>
    <w:rsid w:val="00E84324"/>
    <w:rsid w:val="00EB2236"/>
    <w:rsid w:val="00EC1F69"/>
    <w:rsid w:val="00ED12AF"/>
    <w:rsid w:val="00EE7818"/>
    <w:rsid w:val="00F14CE8"/>
    <w:rsid w:val="00F179A0"/>
    <w:rsid w:val="00F25590"/>
    <w:rsid w:val="00F54F9C"/>
    <w:rsid w:val="00F65BA6"/>
    <w:rsid w:val="00F8009D"/>
    <w:rsid w:val="00F872AB"/>
    <w:rsid w:val="00F875D3"/>
    <w:rsid w:val="00F92BAE"/>
    <w:rsid w:val="00F92FD6"/>
    <w:rsid w:val="00FB539E"/>
    <w:rsid w:val="00FC0B21"/>
    <w:rsid w:val="00FC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713770-CBD2-4CB3-813C-1348FB50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0117"/>
    <w:pPr>
      <w:keepNext/>
      <w:outlineLvl w:val="0"/>
    </w:pPr>
    <w:rPr>
      <w:sz w:val="36"/>
      <w:szCs w:val="20"/>
    </w:rPr>
  </w:style>
  <w:style w:type="paragraph" w:styleId="2">
    <w:name w:val="heading 2"/>
    <w:basedOn w:val="a"/>
    <w:next w:val="a"/>
    <w:link w:val="20"/>
    <w:uiPriority w:val="99"/>
    <w:qFormat/>
    <w:rsid w:val="00660117"/>
    <w:pPr>
      <w:keepNext/>
      <w:outlineLvl w:val="1"/>
    </w:pPr>
    <w:rPr>
      <w:sz w:val="28"/>
      <w:szCs w:val="20"/>
    </w:rPr>
  </w:style>
  <w:style w:type="paragraph" w:styleId="3">
    <w:name w:val="heading 3"/>
    <w:basedOn w:val="a"/>
    <w:next w:val="a"/>
    <w:link w:val="30"/>
    <w:uiPriority w:val="99"/>
    <w:qFormat/>
    <w:rsid w:val="0066011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60117"/>
    <w:pPr>
      <w:keepNext/>
      <w:jc w:val="center"/>
      <w:outlineLvl w:val="3"/>
    </w:pPr>
    <w:rPr>
      <w:b/>
      <w:bCs/>
      <w:i/>
    </w:rPr>
  </w:style>
  <w:style w:type="paragraph" w:styleId="5">
    <w:name w:val="heading 5"/>
    <w:basedOn w:val="a"/>
    <w:next w:val="a"/>
    <w:link w:val="50"/>
    <w:uiPriority w:val="99"/>
    <w:qFormat/>
    <w:rsid w:val="00660117"/>
    <w:pPr>
      <w:keepNext/>
      <w:widowControl w:val="0"/>
      <w:suppressAutoHyphens/>
      <w:ind w:left="360"/>
      <w:jc w:val="center"/>
      <w:outlineLvl w:val="4"/>
    </w:pPr>
    <w:rPr>
      <w:b/>
      <w:bCs/>
      <w:lang w:eastAsia="ar-SA"/>
    </w:rPr>
  </w:style>
  <w:style w:type="paragraph" w:styleId="6">
    <w:name w:val="heading 6"/>
    <w:basedOn w:val="a"/>
    <w:next w:val="a"/>
    <w:link w:val="60"/>
    <w:uiPriority w:val="99"/>
    <w:qFormat/>
    <w:rsid w:val="00660117"/>
    <w:pPr>
      <w:keepNext/>
      <w:jc w:val="center"/>
      <w:outlineLvl w:val="5"/>
    </w:pPr>
    <w:rPr>
      <w:szCs w:val="20"/>
      <w:u w:val="single"/>
    </w:rPr>
  </w:style>
  <w:style w:type="paragraph" w:styleId="7">
    <w:name w:val="heading 7"/>
    <w:basedOn w:val="a"/>
    <w:next w:val="a"/>
    <w:link w:val="70"/>
    <w:uiPriority w:val="99"/>
    <w:qFormat/>
    <w:rsid w:val="00660117"/>
    <w:pPr>
      <w:keepNext/>
      <w:jc w:val="both"/>
      <w:outlineLvl w:val="6"/>
    </w:pPr>
    <w:rPr>
      <w:b/>
      <w:bCs/>
    </w:rPr>
  </w:style>
  <w:style w:type="paragraph" w:styleId="8">
    <w:name w:val="heading 8"/>
    <w:basedOn w:val="a"/>
    <w:next w:val="a"/>
    <w:link w:val="80"/>
    <w:uiPriority w:val="99"/>
    <w:qFormat/>
    <w:rsid w:val="00660117"/>
    <w:pPr>
      <w:keepNext/>
      <w:jc w:val="center"/>
      <w:outlineLvl w:val="7"/>
    </w:pPr>
    <w:rPr>
      <w:b/>
      <w:bCs/>
    </w:rPr>
  </w:style>
  <w:style w:type="paragraph" w:styleId="9">
    <w:name w:val="heading 9"/>
    <w:basedOn w:val="a"/>
    <w:next w:val="a"/>
    <w:link w:val="90"/>
    <w:uiPriority w:val="99"/>
    <w:qFormat/>
    <w:rsid w:val="00660117"/>
    <w:pPr>
      <w:keepNext/>
      <w:autoSpaceDE w:val="0"/>
      <w:autoSpaceDN w:val="0"/>
      <w:spacing w:line="410" w:lineRule="exact"/>
      <w:ind w:left="1080"/>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E7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rsid w:val="00EE7818"/>
    <w:rPr>
      <w:rFonts w:ascii="Courier New" w:eastAsia="Times New Roman" w:hAnsi="Courier New" w:cs="Times New Roman"/>
      <w:sz w:val="26"/>
      <w:szCs w:val="26"/>
      <w:lang w:eastAsia="ru-RU"/>
    </w:rPr>
  </w:style>
  <w:style w:type="paragraph" w:styleId="a3">
    <w:name w:val="Body Text"/>
    <w:basedOn w:val="a"/>
    <w:link w:val="a4"/>
    <w:uiPriority w:val="99"/>
    <w:rsid w:val="00EE7818"/>
    <w:pPr>
      <w:spacing w:after="120"/>
    </w:pPr>
  </w:style>
  <w:style w:type="character" w:customStyle="1" w:styleId="a4">
    <w:name w:val="Основной текст Знак"/>
    <w:basedOn w:val="a0"/>
    <w:link w:val="a3"/>
    <w:uiPriority w:val="99"/>
    <w:rsid w:val="00EE7818"/>
    <w:rPr>
      <w:rFonts w:ascii="Times New Roman" w:eastAsia="Times New Roman" w:hAnsi="Times New Roman" w:cs="Times New Roman"/>
      <w:sz w:val="24"/>
      <w:szCs w:val="24"/>
      <w:lang w:eastAsia="ru-RU"/>
    </w:rPr>
  </w:style>
  <w:style w:type="paragraph" w:customStyle="1" w:styleId="Style11">
    <w:name w:val="Style11"/>
    <w:basedOn w:val="a"/>
    <w:uiPriority w:val="99"/>
    <w:rsid w:val="00EE7818"/>
    <w:pPr>
      <w:widowControl w:val="0"/>
      <w:autoSpaceDE w:val="0"/>
      <w:autoSpaceDN w:val="0"/>
      <w:adjustRightInd w:val="0"/>
      <w:spacing w:line="259" w:lineRule="exact"/>
      <w:ind w:firstLine="384"/>
      <w:jc w:val="both"/>
    </w:pPr>
    <w:rPr>
      <w:rFonts w:ascii="Tahoma" w:hAnsi="Tahoma" w:cs="Tahoma"/>
    </w:rPr>
  </w:style>
  <w:style w:type="paragraph" w:styleId="a5">
    <w:name w:val="No Spacing"/>
    <w:link w:val="a6"/>
    <w:qFormat/>
    <w:rsid w:val="00EE7818"/>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rsid w:val="00EE7818"/>
    <w:rPr>
      <w:rFonts w:ascii="Times New Roman" w:eastAsia="Times New Roman" w:hAnsi="Times New Roman" w:cs="Times New Roman"/>
      <w:sz w:val="28"/>
    </w:rPr>
  </w:style>
  <w:style w:type="character" w:customStyle="1" w:styleId="FontStyle19">
    <w:name w:val="Font Style19"/>
    <w:uiPriority w:val="99"/>
    <w:rsid w:val="00EE7818"/>
    <w:rPr>
      <w:rFonts w:ascii="Times New Roman" w:hAnsi="Times New Roman" w:cs="Times New Roman" w:hint="default"/>
      <w:color w:val="000000"/>
      <w:sz w:val="18"/>
      <w:szCs w:val="18"/>
    </w:rPr>
  </w:style>
  <w:style w:type="paragraph" w:customStyle="1" w:styleId="11">
    <w:name w:val="Цитата1"/>
    <w:basedOn w:val="a"/>
    <w:uiPriority w:val="99"/>
    <w:rsid w:val="00EE7818"/>
    <w:pPr>
      <w:ind w:left="-851" w:right="-1192" w:firstLine="851"/>
      <w:jc w:val="center"/>
    </w:pPr>
    <w:rPr>
      <w:b/>
      <w:sz w:val="28"/>
      <w:szCs w:val="20"/>
    </w:rPr>
  </w:style>
  <w:style w:type="paragraph" w:customStyle="1" w:styleId="ConsPlusNormal">
    <w:name w:val="ConsPlusNormal"/>
    <w:rsid w:val="00EE78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Emphasis"/>
    <w:basedOn w:val="a0"/>
    <w:qFormat/>
    <w:rsid w:val="00EE7818"/>
    <w:rPr>
      <w:i/>
      <w:iCs/>
    </w:rPr>
  </w:style>
  <w:style w:type="character" w:customStyle="1" w:styleId="FontStyle114">
    <w:name w:val="Font Style114"/>
    <w:basedOn w:val="a0"/>
    <w:uiPriority w:val="99"/>
    <w:rsid w:val="00EE7818"/>
    <w:rPr>
      <w:rFonts w:ascii="Times New Roman" w:hAnsi="Times New Roman" w:cs="Times New Roman"/>
      <w:sz w:val="20"/>
      <w:szCs w:val="20"/>
    </w:rPr>
  </w:style>
  <w:style w:type="paragraph" w:customStyle="1" w:styleId="Style31">
    <w:name w:val="Style31"/>
    <w:basedOn w:val="a"/>
    <w:uiPriority w:val="99"/>
    <w:rsid w:val="00EE7818"/>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15">
    <w:name w:val="Style15"/>
    <w:basedOn w:val="a"/>
    <w:uiPriority w:val="99"/>
    <w:rsid w:val="00EE7818"/>
    <w:pPr>
      <w:widowControl w:val="0"/>
      <w:autoSpaceDE w:val="0"/>
      <w:autoSpaceDN w:val="0"/>
      <w:adjustRightInd w:val="0"/>
      <w:spacing w:line="259" w:lineRule="exact"/>
      <w:jc w:val="both"/>
    </w:pPr>
    <w:rPr>
      <w:rFonts w:ascii="Microsoft Sans Serif" w:hAnsi="Microsoft Sans Serif" w:cs="Microsoft Sans Serif"/>
    </w:rPr>
  </w:style>
  <w:style w:type="character" w:customStyle="1" w:styleId="FontStyle109">
    <w:name w:val="Font Style109"/>
    <w:basedOn w:val="a0"/>
    <w:uiPriority w:val="99"/>
    <w:rsid w:val="00EE7818"/>
    <w:rPr>
      <w:rFonts w:ascii="Microsoft Sans Serif" w:hAnsi="Microsoft Sans Serif" w:cs="Microsoft Sans Serif"/>
      <w:sz w:val="26"/>
      <w:szCs w:val="26"/>
    </w:rPr>
  </w:style>
  <w:style w:type="paragraph" w:customStyle="1" w:styleId="Style16">
    <w:name w:val="Style16"/>
    <w:basedOn w:val="a"/>
    <w:uiPriority w:val="99"/>
    <w:rsid w:val="00EE7818"/>
    <w:pPr>
      <w:widowControl w:val="0"/>
      <w:autoSpaceDE w:val="0"/>
      <w:autoSpaceDN w:val="0"/>
      <w:adjustRightInd w:val="0"/>
      <w:spacing w:line="206" w:lineRule="exact"/>
      <w:jc w:val="both"/>
    </w:pPr>
    <w:rPr>
      <w:rFonts w:ascii="Microsoft Sans Serif" w:hAnsi="Microsoft Sans Serif" w:cs="Microsoft Sans Serif"/>
    </w:rPr>
  </w:style>
  <w:style w:type="paragraph" w:customStyle="1" w:styleId="Style19">
    <w:name w:val="Style19"/>
    <w:basedOn w:val="a"/>
    <w:uiPriority w:val="99"/>
    <w:rsid w:val="00EE7818"/>
    <w:pPr>
      <w:widowControl w:val="0"/>
      <w:autoSpaceDE w:val="0"/>
      <w:autoSpaceDN w:val="0"/>
      <w:adjustRightInd w:val="0"/>
      <w:spacing w:line="259" w:lineRule="exact"/>
      <w:ind w:firstLine="398"/>
      <w:jc w:val="both"/>
    </w:pPr>
    <w:rPr>
      <w:rFonts w:ascii="Microsoft Sans Serif" w:hAnsi="Microsoft Sans Serif" w:cs="Microsoft Sans Serif"/>
    </w:rPr>
  </w:style>
  <w:style w:type="character" w:customStyle="1" w:styleId="FontStyle110">
    <w:name w:val="Font Style110"/>
    <w:basedOn w:val="a0"/>
    <w:uiPriority w:val="99"/>
    <w:rsid w:val="00EE7818"/>
    <w:rPr>
      <w:rFonts w:ascii="Microsoft Sans Serif" w:hAnsi="Microsoft Sans Serif" w:cs="Microsoft Sans Serif"/>
      <w:b/>
      <w:bCs/>
      <w:sz w:val="22"/>
      <w:szCs w:val="22"/>
    </w:rPr>
  </w:style>
  <w:style w:type="character" w:customStyle="1" w:styleId="10">
    <w:name w:val="Заголовок 1 Знак"/>
    <w:basedOn w:val="a0"/>
    <w:link w:val="1"/>
    <w:uiPriority w:val="99"/>
    <w:rsid w:val="00660117"/>
    <w:rPr>
      <w:rFonts w:ascii="Times New Roman" w:eastAsia="Times New Roman" w:hAnsi="Times New Roman" w:cs="Times New Roman"/>
      <w:sz w:val="36"/>
      <w:szCs w:val="20"/>
      <w:lang w:eastAsia="ru-RU"/>
    </w:rPr>
  </w:style>
  <w:style w:type="character" w:customStyle="1" w:styleId="20">
    <w:name w:val="Заголовок 2 Знак"/>
    <w:basedOn w:val="a0"/>
    <w:link w:val="2"/>
    <w:uiPriority w:val="99"/>
    <w:rsid w:val="0066011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601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60117"/>
    <w:rPr>
      <w:rFonts w:ascii="Times New Roman" w:eastAsia="Times New Roman" w:hAnsi="Times New Roman" w:cs="Times New Roman"/>
      <w:b/>
      <w:bCs/>
      <w:i/>
      <w:sz w:val="24"/>
      <w:szCs w:val="24"/>
      <w:lang w:eastAsia="ru-RU"/>
    </w:rPr>
  </w:style>
  <w:style w:type="character" w:customStyle="1" w:styleId="50">
    <w:name w:val="Заголовок 5 Знак"/>
    <w:basedOn w:val="a0"/>
    <w:link w:val="5"/>
    <w:uiPriority w:val="99"/>
    <w:rsid w:val="00660117"/>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660117"/>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uiPriority w:val="99"/>
    <w:rsid w:val="006601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60117"/>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9"/>
    <w:rsid w:val="00660117"/>
    <w:rPr>
      <w:rFonts w:ascii="Times New Roman" w:eastAsia="Times New Roman" w:hAnsi="Times New Roman" w:cs="Times New Roman"/>
      <w:b/>
      <w:bCs/>
      <w:sz w:val="24"/>
      <w:szCs w:val="28"/>
      <w:lang w:eastAsia="ru-RU"/>
    </w:rPr>
  </w:style>
  <w:style w:type="paragraph" w:styleId="a8">
    <w:name w:val="Balloon Text"/>
    <w:basedOn w:val="a"/>
    <w:link w:val="a9"/>
    <w:uiPriority w:val="99"/>
    <w:semiHidden/>
    <w:unhideWhenUsed/>
    <w:rsid w:val="00660117"/>
    <w:rPr>
      <w:rFonts w:ascii="Tahoma" w:hAnsi="Tahoma" w:cs="Tahoma"/>
      <w:sz w:val="16"/>
      <w:szCs w:val="16"/>
    </w:rPr>
  </w:style>
  <w:style w:type="character" w:customStyle="1" w:styleId="a9">
    <w:name w:val="Текст выноски Знак"/>
    <w:basedOn w:val="a0"/>
    <w:link w:val="a8"/>
    <w:uiPriority w:val="99"/>
    <w:semiHidden/>
    <w:rsid w:val="00660117"/>
    <w:rPr>
      <w:rFonts w:ascii="Tahoma" w:eastAsia="Times New Roman" w:hAnsi="Tahoma" w:cs="Tahoma"/>
      <w:sz w:val="16"/>
      <w:szCs w:val="16"/>
      <w:lang w:eastAsia="ru-RU"/>
    </w:rPr>
  </w:style>
  <w:style w:type="paragraph" w:styleId="31">
    <w:name w:val="Body Text 3"/>
    <w:basedOn w:val="a"/>
    <w:link w:val="32"/>
    <w:uiPriority w:val="99"/>
    <w:rsid w:val="00660117"/>
    <w:pPr>
      <w:spacing w:after="120"/>
    </w:pPr>
    <w:rPr>
      <w:sz w:val="16"/>
      <w:szCs w:val="16"/>
    </w:rPr>
  </w:style>
  <w:style w:type="character" w:customStyle="1" w:styleId="32">
    <w:name w:val="Основной текст 3 Знак"/>
    <w:basedOn w:val="a0"/>
    <w:link w:val="31"/>
    <w:uiPriority w:val="99"/>
    <w:rsid w:val="00660117"/>
    <w:rPr>
      <w:rFonts w:ascii="Times New Roman" w:eastAsia="Times New Roman" w:hAnsi="Times New Roman" w:cs="Times New Roman"/>
      <w:sz w:val="16"/>
      <w:szCs w:val="16"/>
      <w:lang w:eastAsia="ru-RU"/>
    </w:rPr>
  </w:style>
  <w:style w:type="paragraph" w:styleId="21">
    <w:name w:val="Body Text 2"/>
    <w:basedOn w:val="a"/>
    <w:link w:val="22"/>
    <w:uiPriority w:val="99"/>
    <w:rsid w:val="00660117"/>
    <w:pPr>
      <w:spacing w:after="120" w:line="480" w:lineRule="auto"/>
    </w:pPr>
  </w:style>
  <w:style w:type="character" w:customStyle="1" w:styleId="22">
    <w:name w:val="Основной текст 2 Знак"/>
    <w:basedOn w:val="a0"/>
    <w:link w:val="21"/>
    <w:uiPriority w:val="99"/>
    <w:rsid w:val="00660117"/>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60117"/>
    <w:pPr>
      <w:spacing w:after="120"/>
      <w:ind w:left="283"/>
    </w:pPr>
    <w:rPr>
      <w:sz w:val="16"/>
      <w:szCs w:val="16"/>
    </w:rPr>
  </w:style>
  <w:style w:type="character" w:customStyle="1" w:styleId="34">
    <w:name w:val="Основной текст с отступом 3 Знак"/>
    <w:basedOn w:val="a0"/>
    <w:link w:val="33"/>
    <w:uiPriority w:val="99"/>
    <w:rsid w:val="00660117"/>
    <w:rPr>
      <w:rFonts w:ascii="Times New Roman" w:eastAsia="Times New Roman" w:hAnsi="Times New Roman" w:cs="Times New Roman"/>
      <w:sz w:val="16"/>
      <w:szCs w:val="16"/>
      <w:lang w:eastAsia="ru-RU"/>
    </w:rPr>
  </w:style>
  <w:style w:type="paragraph" w:styleId="aa">
    <w:name w:val="footnote text"/>
    <w:aliases w:val="Текст сноски Знак Знак Знак Знак"/>
    <w:basedOn w:val="a"/>
    <w:link w:val="ab"/>
    <w:uiPriority w:val="99"/>
    <w:semiHidden/>
    <w:rsid w:val="00660117"/>
    <w:rPr>
      <w:sz w:val="20"/>
      <w:szCs w:val="20"/>
    </w:rPr>
  </w:style>
  <w:style w:type="character" w:customStyle="1" w:styleId="ab">
    <w:name w:val="Текст сноски Знак"/>
    <w:aliases w:val="Текст сноски Знак Знак Знак Знак Знак"/>
    <w:basedOn w:val="a0"/>
    <w:link w:val="aa"/>
    <w:uiPriority w:val="99"/>
    <w:semiHidden/>
    <w:rsid w:val="00660117"/>
    <w:rPr>
      <w:rFonts w:ascii="Times New Roman" w:eastAsia="Times New Roman" w:hAnsi="Times New Roman" w:cs="Times New Roman"/>
      <w:sz w:val="20"/>
      <w:szCs w:val="20"/>
      <w:lang w:eastAsia="ru-RU"/>
    </w:rPr>
  </w:style>
  <w:style w:type="paragraph" w:styleId="ac">
    <w:name w:val="Body Text Indent"/>
    <w:basedOn w:val="a"/>
    <w:link w:val="ad"/>
    <w:uiPriority w:val="99"/>
    <w:rsid w:val="00660117"/>
    <w:pPr>
      <w:spacing w:after="120"/>
      <w:ind w:left="283"/>
    </w:pPr>
  </w:style>
  <w:style w:type="character" w:customStyle="1" w:styleId="ad">
    <w:name w:val="Основной текст с отступом Знак"/>
    <w:basedOn w:val="a0"/>
    <w:link w:val="ac"/>
    <w:uiPriority w:val="99"/>
    <w:rsid w:val="00660117"/>
    <w:rPr>
      <w:rFonts w:ascii="Times New Roman" w:eastAsia="Times New Roman" w:hAnsi="Times New Roman" w:cs="Times New Roman"/>
      <w:sz w:val="24"/>
      <w:szCs w:val="24"/>
      <w:lang w:eastAsia="ru-RU"/>
    </w:rPr>
  </w:style>
  <w:style w:type="paragraph" w:styleId="ae">
    <w:name w:val="Document Map"/>
    <w:basedOn w:val="a"/>
    <w:link w:val="af"/>
    <w:uiPriority w:val="99"/>
    <w:semiHidden/>
    <w:rsid w:val="00660117"/>
    <w:pPr>
      <w:shd w:val="clear" w:color="auto" w:fill="000080"/>
    </w:pPr>
    <w:rPr>
      <w:rFonts w:ascii="Tahoma" w:hAnsi="Tahoma" w:cs="Tahoma"/>
    </w:rPr>
  </w:style>
  <w:style w:type="character" w:customStyle="1" w:styleId="af">
    <w:name w:val="Схема документа Знак"/>
    <w:basedOn w:val="a0"/>
    <w:link w:val="ae"/>
    <w:uiPriority w:val="99"/>
    <w:semiHidden/>
    <w:rsid w:val="00660117"/>
    <w:rPr>
      <w:rFonts w:ascii="Tahoma" w:eastAsia="Times New Roman" w:hAnsi="Tahoma" w:cs="Tahoma"/>
      <w:sz w:val="24"/>
      <w:szCs w:val="24"/>
      <w:shd w:val="clear" w:color="auto" w:fill="000080"/>
      <w:lang w:eastAsia="ru-RU"/>
    </w:rPr>
  </w:style>
  <w:style w:type="paragraph" w:styleId="af0">
    <w:name w:val="header"/>
    <w:basedOn w:val="a"/>
    <w:link w:val="af1"/>
    <w:uiPriority w:val="99"/>
    <w:rsid w:val="00660117"/>
    <w:pPr>
      <w:tabs>
        <w:tab w:val="center" w:pos="4677"/>
        <w:tab w:val="right" w:pos="9355"/>
      </w:tabs>
    </w:pPr>
  </w:style>
  <w:style w:type="character" w:customStyle="1" w:styleId="af1">
    <w:name w:val="Верхний колонтитул Знак"/>
    <w:basedOn w:val="a0"/>
    <w:link w:val="af0"/>
    <w:uiPriority w:val="99"/>
    <w:rsid w:val="00660117"/>
    <w:rPr>
      <w:rFonts w:ascii="Times New Roman" w:eastAsia="Times New Roman" w:hAnsi="Times New Roman" w:cs="Times New Roman"/>
      <w:sz w:val="24"/>
      <w:szCs w:val="24"/>
      <w:lang w:eastAsia="ru-RU"/>
    </w:rPr>
  </w:style>
  <w:style w:type="paragraph" w:customStyle="1" w:styleId="Standard">
    <w:name w:val="Standard"/>
    <w:uiPriority w:val="99"/>
    <w:rsid w:val="0066011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660117"/>
    <w:pPr>
      <w:suppressLineNumbers/>
    </w:pPr>
  </w:style>
  <w:style w:type="paragraph" w:styleId="23">
    <w:name w:val="Body Text Indent 2"/>
    <w:basedOn w:val="a"/>
    <w:link w:val="24"/>
    <w:uiPriority w:val="99"/>
    <w:rsid w:val="00660117"/>
    <w:pPr>
      <w:spacing w:after="120" w:line="480" w:lineRule="auto"/>
      <w:ind w:left="283"/>
    </w:pPr>
  </w:style>
  <w:style w:type="character" w:customStyle="1" w:styleId="24">
    <w:name w:val="Основной текст с отступом 2 Знак"/>
    <w:basedOn w:val="a0"/>
    <w:link w:val="23"/>
    <w:uiPriority w:val="99"/>
    <w:rsid w:val="00660117"/>
    <w:rPr>
      <w:rFonts w:ascii="Times New Roman" w:eastAsia="Times New Roman" w:hAnsi="Times New Roman" w:cs="Times New Roman"/>
      <w:sz w:val="24"/>
      <w:szCs w:val="24"/>
      <w:lang w:eastAsia="ru-RU"/>
    </w:rPr>
  </w:style>
  <w:style w:type="character" w:customStyle="1" w:styleId="15">
    <w:name w:val="Знак Знак15"/>
    <w:uiPriority w:val="99"/>
    <w:locked/>
    <w:rsid w:val="00660117"/>
    <w:rPr>
      <w:rFonts w:ascii="Times New Roman" w:hAnsi="Times New Roman" w:cs="Times New Roman"/>
      <w:b/>
      <w:sz w:val="20"/>
      <w:szCs w:val="20"/>
      <w:lang w:eastAsia="ru-RU"/>
    </w:rPr>
  </w:style>
  <w:style w:type="character" w:customStyle="1" w:styleId="14">
    <w:name w:val="Знак Знак14"/>
    <w:uiPriority w:val="99"/>
    <w:locked/>
    <w:rsid w:val="00660117"/>
    <w:rPr>
      <w:rFonts w:ascii="Times New Roman" w:hAnsi="Times New Roman" w:cs="Times New Roman"/>
      <w:sz w:val="20"/>
      <w:szCs w:val="20"/>
      <w:lang w:eastAsia="ru-RU"/>
    </w:rPr>
  </w:style>
  <w:style w:type="character" w:customStyle="1" w:styleId="13">
    <w:name w:val="Знак Знак13"/>
    <w:uiPriority w:val="99"/>
    <w:locked/>
    <w:rsid w:val="00660117"/>
    <w:rPr>
      <w:rFonts w:ascii="Times New Roman" w:hAnsi="Times New Roman" w:cs="Times New Roman"/>
      <w:b/>
      <w:sz w:val="20"/>
      <w:szCs w:val="20"/>
      <w:lang w:eastAsia="ru-RU"/>
    </w:rPr>
  </w:style>
  <w:style w:type="table" w:styleId="af2">
    <w:name w:val="Table Grid"/>
    <w:basedOn w:val="a1"/>
    <w:uiPriority w:val="59"/>
    <w:rsid w:val="006601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60117"/>
    <w:pPr>
      <w:spacing w:before="100" w:beforeAutospacing="1" w:after="100" w:afterAutospacing="1"/>
    </w:pPr>
  </w:style>
  <w:style w:type="paragraph" w:styleId="af4">
    <w:name w:val="List Paragraph"/>
    <w:basedOn w:val="a"/>
    <w:uiPriority w:val="34"/>
    <w:qFormat/>
    <w:rsid w:val="00660117"/>
    <w:pPr>
      <w:widowControl w:val="0"/>
      <w:suppressAutoHyphens/>
      <w:autoSpaceDN w:val="0"/>
      <w:ind w:left="720"/>
      <w:contextualSpacing/>
      <w:textAlignment w:val="baseline"/>
    </w:pPr>
    <w:rPr>
      <w:rFonts w:eastAsia="Calibri" w:cs="Tahoma"/>
      <w:kern w:val="3"/>
    </w:rPr>
  </w:style>
  <w:style w:type="paragraph" w:styleId="af5">
    <w:name w:val="annotation text"/>
    <w:basedOn w:val="a"/>
    <w:link w:val="af6"/>
    <w:uiPriority w:val="99"/>
    <w:semiHidden/>
    <w:rsid w:val="00660117"/>
    <w:pPr>
      <w:spacing w:after="200"/>
    </w:pPr>
    <w:rPr>
      <w:rFonts w:eastAsia="Calibri"/>
      <w:sz w:val="20"/>
      <w:szCs w:val="20"/>
      <w:lang w:eastAsia="en-US"/>
    </w:rPr>
  </w:style>
  <w:style w:type="character" w:customStyle="1" w:styleId="af6">
    <w:name w:val="Текст примечания Знак"/>
    <w:basedOn w:val="a0"/>
    <w:link w:val="af5"/>
    <w:uiPriority w:val="99"/>
    <w:semiHidden/>
    <w:rsid w:val="00660117"/>
    <w:rPr>
      <w:rFonts w:ascii="Times New Roman" w:eastAsia="Calibri" w:hAnsi="Times New Roman" w:cs="Times New Roman"/>
      <w:sz w:val="20"/>
      <w:szCs w:val="20"/>
    </w:rPr>
  </w:style>
  <w:style w:type="paragraph" w:customStyle="1" w:styleId="25">
    <w:name w:val="Стиль2"/>
    <w:basedOn w:val="a"/>
    <w:uiPriority w:val="99"/>
    <w:rsid w:val="00660117"/>
    <w:pPr>
      <w:tabs>
        <w:tab w:val="num" w:pos="537"/>
        <w:tab w:val="num" w:pos="1080"/>
      </w:tabs>
      <w:spacing w:line="360" w:lineRule="auto"/>
      <w:ind w:left="1080" w:hanging="371"/>
    </w:pPr>
  </w:style>
  <w:style w:type="paragraph" w:customStyle="1" w:styleId="ListParagraph1">
    <w:name w:val="List Paragraph1"/>
    <w:basedOn w:val="a"/>
    <w:uiPriority w:val="99"/>
    <w:rsid w:val="00660117"/>
    <w:pPr>
      <w:spacing w:after="200"/>
      <w:ind w:left="720"/>
    </w:pPr>
    <w:rPr>
      <w:rFonts w:eastAsia="Calibri"/>
      <w:sz w:val="28"/>
      <w:szCs w:val="28"/>
      <w:lang w:eastAsia="en-US"/>
    </w:rPr>
  </w:style>
  <w:style w:type="character" w:customStyle="1" w:styleId="FontStyle207">
    <w:name w:val="Font Style207"/>
    <w:uiPriority w:val="99"/>
    <w:rsid w:val="00660117"/>
    <w:rPr>
      <w:rFonts w:ascii="Century Schoolbook" w:hAnsi="Century Schoolbook" w:cs="Century Schoolbook"/>
      <w:sz w:val="18"/>
      <w:szCs w:val="18"/>
    </w:rPr>
  </w:style>
  <w:style w:type="paragraph" w:customStyle="1" w:styleId="Style24">
    <w:name w:val="Style24"/>
    <w:basedOn w:val="a"/>
    <w:rsid w:val="00660117"/>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660117"/>
    <w:pPr>
      <w:widowControl w:val="0"/>
      <w:autoSpaceDE w:val="0"/>
      <w:autoSpaceDN w:val="0"/>
      <w:adjustRightInd w:val="0"/>
      <w:spacing w:line="262" w:lineRule="exact"/>
      <w:ind w:firstLine="173"/>
      <w:jc w:val="both"/>
    </w:pPr>
    <w:rPr>
      <w:rFonts w:ascii="Tahoma" w:hAnsi="Tahoma" w:cs="Tahoma"/>
    </w:rPr>
  </w:style>
  <w:style w:type="character" w:customStyle="1" w:styleId="FontStyle244">
    <w:name w:val="Font Style244"/>
    <w:uiPriority w:val="99"/>
    <w:rsid w:val="00660117"/>
    <w:rPr>
      <w:rFonts w:ascii="Tahoma" w:hAnsi="Tahoma" w:cs="Tahoma"/>
      <w:i/>
      <w:iCs/>
      <w:spacing w:val="10"/>
      <w:sz w:val="18"/>
      <w:szCs w:val="18"/>
    </w:rPr>
  </w:style>
  <w:style w:type="character" w:customStyle="1" w:styleId="FontStyle216">
    <w:name w:val="Font Style216"/>
    <w:uiPriority w:val="99"/>
    <w:rsid w:val="00660117"/>
    <w:rPr>
      <w:rFonts w:ascii="Microsoft Sans Serif" w:hAnsi="Microsoft Sans Serif" w:cs="Microsoft Sans Serif"/>
      <w:b/>
      <w:bCs/>
      <w:sz w:val="14"/>
      <w:szCs w:val="14"/>
    </w:rPr>
  </w:style>
  <w:style w:type="character" w:customStyle="1" w:styleId="FontStyle217">
    <w:name w:val="Font Style217"/>
    <w:uiPriority w:val="99"/>
    <w:rsid w:val="00660117"/>
    <w:rPr>
      <w:rFonts w:ascii="Microsoft Sans Serif" w:hAnsi="Microsoft Sans Serif" w:cs="Microsoft Sans Serif"/>
      <w:sz w:val="14"/>
      <w:szCs w:val="14"/>
    </w:rPr>
  </w:style>
  <w:style w:type="character" w:customStyle="1" w:styleId="FontStyle204">
    <w:name w:val="Font Style204"/>
    <w:uiPriority w:val="99"/>
    <w:rsid w:val="00660117"/>
    <w:rPr>
      <w:rFonts w:ascii="Century Schoolbook" w:hAnsi="Century Schoolbook" w:cs="Century Schoolbook"/>
      <w:b/>
      <w:bCs/>
      <w:smallCaps/>
      <w:sz w:val="16"/>
      <w:szCs w:val="16"/>
    </w:rPr>
  </w:style>
  <w:style w:type="character" w:customStyle="1" w:styleId="FontStyle250">
    <w:name w:val="Font Style250"/>
    <w:uiPriority w:val="99"/>
    <w:rsid w:val="00660117"/>
    <w:rPr>
      <w:rFonts w:ascii="Franklin Gothic Medium" w:hAnsi="Franklin Gothic Medium" w:cs="Franklin Gothic Medium"/>
      <w:i/>
      <w:iCs/>
      <w:sz w:val="14"/>
      <w:szCs w:val="14"/>
    </w:rPr>
  </w:style>
  <w:style w:type="paragraph" w:customStyle="1" w:styleId="Style21">
    <w:name w:val="Style21"/>
    <w:basedOn w:val="a"/>
    <w:uiPriority w:val="99"/>
    <w:rsid w:val="00660117"/>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uiPriority w:val="99"/>
    <w:rsid w:val="00660117"/>
    <w:pPr>
      <w:widowControl w:val="0"/>
      <w:autoSpaceDE w:val="0"/>
      <w:autoSpaceDN w:val="0"/>
      <w:adjustRightInd w:val="0"/>
    </w:pPr>
    <w:rPr>
      <w:rFonts w:ascii="Tahoma" w:hAnsi="Tahoma" w:cs="Tahoma"/>
    </w:rPr>
  </w:style>
  <w:style w:type="paragraph" w:customStyle="1" w:styleId="Style39">
    <w:name w:val="Style39"/>
    <w:basedOn w:val="a"/>
    <w:uiPriority w:val="99"/>
    <w:rsid w:val="00660117"/>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660117"/>
    <w:pPr>
      <w:widowControl w:val="0"/>
      <w:autoSpaceDE w:val="0"/>
      <w:autoSpaceDN w:val="0"/>
      <w:adjustRightInd w:val="0"/>
    </w:pPr>
    <w:rPr>
      <w:rFonts w:ascii="Tahoma" w:hAnsi="Tahoma" w:cs="Tahoma"/>
    </w:rPr>
  </w:style>
  <w:style w:type="paragraph" w:customStyle="1" w:styleId="Style61">
    <w:name w:val="Style61"/>
    <w:basedOn w:val="a"/>
    <w:uiPriority w:val="99"/>
    <w:rsid w:val="00660117"/>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660117"/>
    <w:pPr>
      <w:widowControl w:val="0"/>
      <w:autoSpaceDE w:val="0"/>
      <w:autoSpaceDN w:val="0"/>
      <w:adjustRightInd w:val="0"/>
      <w:spacing w:line="202" w:lineRule="exact"/>
    </w:pPr>
    <w:rPr>
      <w:rFonts w:ascii="Tahoma" w:hAnsi="Tahoma" w:cs="Tahoma"/>
    </w:rPr>
  </w:style>
  <w:style w:type="character" w:customStyle="1" w:styleId="FontStyle251">
    <w:name w:val="Font Style251"/>
    <w:uiPriority w:val="99"/>
    <w:rsid w:val="00660117"/>
    <w:rPr>
      <w:rFonts w:ascii="Microsoft Sans Serif" w:hAnsi="Microsoft Sans Serif" w:cs="Microsoft Sans Serif"/>
      <w:b/>
      <w:bCs/>
      <w:sz w:val="10"/>
      <w:szCs w:val="10"/>
    </w:rPr>
  </w:style>
  <w:style w:type="character" w:customStyle="1" w:styleId="FontStyle202">
    <w:name w:val="Font Style202"/>
    <w:uiPriority w:val="99"/>
    <w:rsid w:val="00660117"/>
    <w:rPr>
      <w:rFonts w:ascii="Century Schoolbook" w:hAnsi="Century Schoolbook" w:cs="Century Schoolbook"/>
      <w:b/>
      <w:bCs/>
      <w:sz w:val="20"/>
      <w:szCs w:val="20"/>
    </w:rPr>
  </w:style>
  <w:style w:type="character" w:customStyle="1" w:styleId="FontStyle208">
    <w:name w:val="Font Style208"/>
    <w:uiPriority w:val="99"/>
    <w:rsid w:val="00660117"/>
    <w:rPr>
      <w:rFonts w:ascii="MS Reference Sans Serif" w:hAnsi="MS Reference Sans Serif" w:cs="MS Reference Sans Serif"/>
      <w:b/>
      <w:bCs/>
      <w:smallCaps/>
      <w:sz w:val="12"/>
      <w:szCs w:val="12"/>
    </w:rPr>
  </w:style>
  <w:style w:type="character" w:customStyle="1" w:styleId="FontStyle252">
    <w:name w:val="Font Style252"/>
    <w:uiPriority w:val="99"/>
    <w:rsid w:val="00660117"/>
    <w:rPr>
      <w:rFonts w:ascii="Century Schoolbook" w:hAnsi="Century Schoolbook" w:cs="Century Schoolbook"/>
      <w:b/>
      <w:bCs/>
      <w:sz w:val="14"/>
      <w:szCs w:val="14"/>
    </w:rPr>
  </w:style>
  <w:style w:type="paragraph" w:customStyle="1" w:styleId="Style83">
    <w:name w:val="Style83"/>
    <w:basedOn w:val="a"/>
    <w:uiPriority w:val="99"/>
    <w:rsid w:val="00660117"/>
    <w:pPr>
      <w:widowControl w:val="0"/>
      <w:autoSpaceDE w:val="0"/>
      <w:autoSpaceDN w:val="0"/>
      <w:adjustRightInd w:val="0"/>
    </w:pPr>
    <w:rPr>
      <w:rFonts w:ascii="Tahoma" w:hAnsi="Tahoma" w:cs="Tahoma"/>
    </w:rPr>
  </w:style>
  <w:style w:type="paragraph" w:customStyle="1" w:styleId="Style91">
    <w:name w:val="Style91"/>
    <w:basedOn w:val="a"/>
    <w:uiPriority w:val="99"/>
    <w:rsid w:val="00660117"/>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660117"/>
    <w:pPr>
      <w:widowControl w:val="0"/>
      <w:autoSpaceDE w:val="0"/>
      <w:autoSpaceDN w:val="0"/>
      <w:adjustRightInd w:val="0"/>
    </w:pPr>
    <w:rPr>
      <w:rFonts w:ascii="Tahoma" w:hAnsi="Tahoma" w:cs="Tahoma"/>
    </w:rPr>
  </w:style>
  <w:style w:type="character" w:customStyle="1" w:styleId="FontStyle234">
    <w:name w:val="Font Style234"/>
    <w:uiPriority w:val="99"/>
    <w:rsid w:val="00660117"/>
    <w:rPr>
      <w:rFonts w:ascii="Bookman Old Style" w:hAnsi="Bookman Old Style" w:cs="Bookman Old Style"/>
      <w:sz w:val="16"/>
      <w:szCs w:val="16"/>
    </w:rPr>
  </w:style>
  <w:style w:type="character" w:customStyle="1" w:styleId="FontStyle265">
    <w:name w:val="Font Style265"/>
    <w:uiPriority w:val="99"/>
    <w:rsid w:val="00660117"/>
    <w:rPr>
      <w:rFonts w:ascii="Century Schoolbook" w:hAnsi="Century Schoolbook" w:cs="Century Schoolbook"/>
      <w:spacing w:val="-20"/>
      <w:sz w:val="18"/>
      <w:szCs w:val="18"/>
    </w:rPr>
  </w:style>
  <w:style w:type="character" w:customStyle="1" w:styleId="FontStyle203">
    <w:name w:val="Font Style203"/>
    <w:uiPriority w:val="99"/>
    <w:rsid w:val="00660117"/>
    <w:rPr>
      <w:rFonts w:ascii="Century Schoolbook" w:hAnsi="Century Schoolbook" w:cs="Century Schoolbook"/>
      <w:b/>
      <w:bCs/>
      <w:spacing w:val="-10"/>
      <w:sz w:val="16"/>
      <w:szCs w:val="16"/>
    </w:rPr>
  </w:style>
  <w:style w:type="paragraph" w:customStyle="1" w:styleId="Style124">
    <w:name w:val="Style124"/>
    <w:basedOn w:val="a"/>
    <w:uiPriority w:val="99"/>
    <w:rsid w:val="00660117"/>
    <w:pPr>
      <w:widowControl w:val="0"/>
      <w:autoSpaceDE w:val="0"/>
      <w:autoSpaceDN w:val="0"/>
      <w:adjustRightInd w:val="0"/>
    </w:pPr>
    <w:rPr>
      <w:rFonts w:ascii="Tahoma" w:hAnsi="Tahoma" w:cs="Tahoma"/>
    </w:rPr>
  </w:style>
  <w:style w:type="paragraph" w:customStyle="1" w:styleId="Style135">
    <w:name w:val="Style135"/>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660117"/>
    <w:pPr>
      <w:widowControl w:val="0"/>
      <w:autoSpaceDE w:val="0"/>
      <w:autoSpaceDN w:val="0"/>
      <w:adjustRightInd w:val="0"/>
      <w:spacing w:line="202" w:lineRule="exact"/>
    </w:pPr>
    <w:rPr>
      <w:rFonts w:ascii="Tahoma" w:hAnsi="Tahoma" w:cs="Tahoma"/>
    </w:rPr>
  </w:style>
  <w:style w:type="character" w:customStyle="1" w:styleId="FontStyle256">
    <w:name w:val="Font Style256"/>
    <w:uiPriority w:val="99"/>
    <w:rsid w:val="00660117"/>
    <w:rPr>
      <w:rFonts w:ascii="Microsoft Sans Serif" w:hAnsi="Microsoft Sans Serif" w:cs="Microsoft Sans Serif"/>
      <w:b/>
      <w:bCs/>
      <w:smallCaps/>
      <w:sz w:val="16"/>
      <w:szCs w:val="16"/>
    </w:rPr>
  </w:style>
  <w:style w:type="character" w:customStyle="1" w:styleId="FontStyle261">
    <w:name w:val="Font Style261"/>
    <w:uiPriority w:val="99"/>
    <w:rsid w:val="00660117"/>
    <w:rPr>
      <w:rFonts w:ascii="Microsoft Sans Serif" w:hAnsi="Microsoft Sans Serif" w:cs="Microsoft Sans Serif"/>
      <w:b/>
      <w:bCs/>
      <w:i/>
      <w:iCs/>
      <w:sz w:val="14"/>
      <w:szCs w:val="14"/>
    </w:rPr>
  </w:style>
  <w:style w:type="paragraph" w:customStyle="1" w:styleId="Style166">
    <w:name w:val="Style166"/>
    <w:basedOn w:val="a"/>
    <w:uiPriority w:val="99"/>
    <w:rsid w:val="00660117"/>
    <w:pPr>
      <w:widowControl w:val="0"/>
      <w:autoSpaceDE w:val="0"/>
      <w:autoSpaceDN w:val="0"/>
      <w:adjustRightInd w:val="0"/>
    </w:pPr>
    <w:rPr>
      <w:rFonts w:ascii="Tahoma" w:hAnsi="Tahoma" w:cs="Tahoma"/>
    </w:rPr>
  </w:style>
  <w:style w:type="paragraph" w:customStyle="1" w:styleId="Style94">
    <w:name w:val="Style94"/>
    <w:basedOn w:val="a"/>
    <w:uiPriority w:val="99"/>
    <w:rsid w:val="00660117"/>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660117"/>
    <w:rPr>
      <w:rFonts w:ascii="Microsoft Sans Serif" w:hAnsi="Microsoft Sans Serif" w:cs="Microsoft Sans Serif"/>
      <w:b/>
      <w:bCs/>
      <w:sz w:val="20"/>
      <w:szCs w:val="20"/>
    </w:rPr>
  </w:style>
  <w:style w:type="paragraph" w:customStyle="1" w:styleId="Style18">
    <w:name w:val="Style18"/>
    <w:basedOn w:val="a"/>
    <w:uiPriority w:val="99"/>
    <w:rsid w:val="00660117"/>
    <w:pPr>
      <w:widowControl w:val="0"/>
      <w:autoSpaceDE w:val="0"/>
      <w:autoSpaceDN w:val="0"/>
      <w:adjustRightInd w:val="0"/>
    </w:pPr>
    <w:rPr>
      <w:rFonts w:ascii="Tahoma" w:hAnsi="Tahoma" w:cs="Tahoma"/>
    </w:rPr>
  </w:style>
  <w:style w:type="paragraph" w:customStyle="1" w:styleId="Style99">
    <w:name w:val="Style99"/>
    <w:basedOn w:val="a"/>
    <w:uiPriority w:val="99"/>
    <w:rsid w:val="00660117"/>
    <w:pPr>
      <w:widowControl w:val="0"/>
      <w:autoSpaceDE w:val="0"/>
      <w:autoSpaceDN w:val="0"/>
      <w:adjustRightInd w:val="0"/>
    </w:pPr>
    <w:rPr>
      <w:rFonts w:ascii="Tahoma" w:hAnsi="Tahoma" w:cs="Tahoma"/>
    </w:rPr>
  </w:style>
  <w:style w:type="paragraph" w:customStyle="1" w:styleId="Style117">
    <w:name w:val="Style117"/>
    <w:basedOn w:val="a"/>
    <w:uiPriority w:val="99"/>
    <w:rsid w:val="00660117"/>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uiPriority w:val="99"/>
    <w:rsid w:val="00660117"/>
    <w:rPr>
      <w:rFonts w:ascii="Franklin Gothic Medium" w:hAnsi="Franklin Gothic Medium" w:cs="Franklin Gothic Medium"/>
      <w:sz w:val="20"/>
      <w:szCs w:val="20"/>
    </w:rPr>
  </w:style>
  <w:style w:type="character" w:customStyle="1" w:styleId="FontStyle292">
    <w:name w:val="Font Style292"/>
    <w:uiPriority w:val="99"/>
    <w:rsid w:val="00660117"/>
    <w:rPr>
      <w:rFonts w:ascii="Century Schoolbook" w:hAnsi="Century Schoolbook" w:cs="Century Schoolbook"/>
      <w:b/>
      <w:bCs/>
      <w:sz w:val="18"/>
      <w:szCs w:val="18"/>
    </w:rPr>
  </w:style>
  <w:style w:type="character" w:customStyle="1" w:styleId="FontStyle301">
    <w:name w:val="Font Style301"/>
    <w:uiPriority w:val="99"/>
    <w:rsid w:val="00660117"/>
    <w:rPr>
      <w:rFonts w:ascii="Franklin Gothic Medium" w:hAnsi="Franklin Gothic Medium" w:cs="Franklin Gothic Medium"/>
      <w:i/>
      <w:iCs/>
      <w:sz w:val="18"/>
      <w:szCs w:val="18"/>
    </w:rPr>
  </w:style>
  <w:style w:type="character" w:customStyle="1" w:styleId="FontStyle226">
    <w:name w:val="Font Style226"/>
    <w:uiPriority w:val="99"/>
    <w:rsid w:val="00660117"/>
    <w:rPr>
      <w:rFonts w:ascii="Century Schoolbook" w:hAnsi="Century Schoolbook" w:cs="Century Schoolbook"/>
      <w:sz w:val="18"/>
      <w:szCs w:val="18"/>
    </w:rPr>
  </w:style>
  <w:style w:type="paragraph" w:customStyle="1" w:styleId="Style118">
    <w:name w:val="Style118"/>
    <w:basedOn w:val="a"/>
    <w:uiPriority w:val="99"/>
    <w:rsid w:val="00660117"/>
    <w:pPr>
      <w:widowControl w:val="0"/>
      <w:autoSpaceDE w:val="0"/>
      <w:autoSpaceDN w:val="0"/>
      <w:adjustRightInd w:val="0"/>
      <w:spacing w:line="262" w:lineRule="exact"/>
      <w:ind w:firstLine="461"/>
      <w:jc w:val="both"/>
    </w:pPr>
    <w:rPr>
      <w:rFonts w:ascii="Tahoma" w:hAnsi="Tahoma" w:cs="Tahoma"/>
    </w:rPr>
  </w:style>
  <w:style w:type="character" w:customStyle="1" w:styleId="FontStyle290">
    <w:name w:val="Font Style290"/>
    <w:uiPriority w:val="99"/>
    <w:rsid w:val="00660117"/>
    <w:rPr>
      <w:rFonts w:ascii="Century Schoolbook" w:hAnsi="Century Schoolbook" w:cs="Century Schoolbook"/>
      <w:i/>
      <w:iCs/>
      <w:sz w:val="18"/>
      <w:szCs w:val="18"/>
    </w:rPr>
  </w:style>
  <w:style w:type="paragraph" w:customStyle="1" w:styleId="Style46">
    <w:name w:val="Style46"/>
    <w:basedOn w:val="a"/>
    <w:uiPriority w:val="99"/>
    <w:rsid w:val="00660117"/>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660117"/>
    <w:pPr>
      <w:widowControl w:val="0"/>
      <w:autoSpaceDE w:val="0"/>
      <w:autoSpaceDN w:val="0"/>
      <w:adjustRightInd w:val="0"/>
    </w:pPr>
    <w:rPr>
      <w:rFonts w:ascii="Tahoma" w:hAnsi="Tahoma" w:cs="Tahoma"/>
    </w:rPr>
  </w:style>
  <w:style w:type="character" w:customStyle="1" w:styleId="FontStyle269">
    <w:name w:val="Font Style269"/>
    <w:uiPriority w:val="99"/>
    <w:rsid w:val="00660117"/>
    <w:rPr>
      <w:rFonts w:ascii="Century Schoolbook" w:hAnsi="Century Schoolbook" w:cs="Century Schoolbook"/>
      <w:i/>
      <w:iCs/>
      <w:spacing w:val="-10"/>
      <w:sz w:val="22"/>
      <w:szCs w:val="22"/>
    </w:rPr>
  </w:style>
  <w:style w:type="character" w:customStyle="1" w:styleId="FontStyle280">
    <w:name w:val="Font Style280"/>
    <w:uiPriority w:val="99"/>
    <w:rsid w:val="00660117"/>
    <w:rPr>
      <w:rFonts w:ascii="Century Schoolbook" w:hAnsi="Century Schoolbook" w:cs="Century Schoolbook"/>
      <w:spacing w:val="-10"/>
      <w:sz w:val="22"/>
      <w:szCs w:val="22"/>
    </w:rPr>
  </w:style>
  <w:style w:type="character" w:customStyle="1" w:styleId="FontStyle210">
    <w:name w:val="Font Style210"/>
    <w:uiPriority w:val="99"/>
    <w:rsid w:val="00660117"/>
    <w:rPr>
      <w:rFonts w:ascii="Microsoft Sans Serif" w:hAnsi="Microsoft Sans Serif" w:cs="Microsoft Sans Serif"/>
      <w:b/>
      <w:bCs/>
      <w:spacing w:val="-10"/>
      <w:sz w:val="46"/>
      <w:szCs w:val="46"/>
    </w:rPr>
  </w:style>
  <w:style w:type="paragraph" w:customStyle="1" w:styleId="Style128">
    <w:name w:val="Style128"/>
    <w:basedOn w:val="a"/>
    <w:uiPriority w:val="99"/>
    <w:rsid w:val="00660117"/>
    <w:pPr>
      <w:widowControl w:val="0"/>
      <w:autoSpaceDE w:val="0"/>
      <w:autoSpaceDN w:val="0"/>
      <w:adjustRightInd w:val="0"/>
      <w:spacing w:line="264" w:lineRule="exact"/>
    </w:pPr>
    <w:rPr>
      <w:rFonts w:ascii="Tahoma" w:hAnsi="Tahoma" w:cs="Tahoma"/>
    </w:rPr>
  </w:style>
  <w:style w:type="paragraph" w:customStyle="1" w:styleId="Style102">
    <w:name w:val="Style102"/>
    <w:basedOn w:val="a"/>
    <w:uiPriority w:val="99"/>
    <w:rsid w:val="00660117"/>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uiPriority w:val="99"/>
    <w:rsid w:val="00660117"/>
    <w:pPr>
      <w:widowControl w:val="0"/>
      <w:autoSpaceDE w:val="0"/>
      <w:autoSpaceDN w:val="0"/>
      <w:adjustRightInd w:val="0"/>
    </w:pPr>
    <w:rPr>
      <w:rFonts w:ascii="Tahoma" w:hAnsi="Tahoma" w:cs="Tahoma"/>
    </w:rPr>
  </w:style>
  <w:style w:type="character" w:customStyle="1" w:styleId="FontStyle209">
    <w:name w:val="Font Style209"/>
    <w:uiPriority w:val="99"/>
    <w:rsid w:val="00660117"/>
    <w:rPr>
      <w:rFonts w:ascii="Microsoft Sans Serif" w:hAnsi="Microsoft Sans Serif" w:cs="Microsoft Sans Serif"/>
      <w:b/>
      <w:bCs/>
      <w:sz w:val="26"/>
      <w:szCs w:val="26"/>
    </w:rPr>
  </w:style>
  <w:style w:type="character" w:customStyle="1" w:styleId="FontStyle249">
    <w:name w:val="Font Style249"/>
    <w:uiPriority w:val="99"/>
    <w:rsid w:val="00660117"/>
    <w:rPr>
      <w:rFonts w:ascii="MS Reference Sans Serif" w:hAnsi="MS Reference Sans Serif" w:cs="MS Reference Sans Serif"/>
      <w:i/>
      <w:iCs/>
      <w:sz w:val="18"/>
      <w:szCs w:val="18"/>
    </w:rPr>
  </w:style>
  <w:style w:type="character" w:customStyle="1" w:styleId="FontStyle211">
    <w:name w:val="Font Style211"/>
    <w:uiPriority w:val="99"/>
    <w:rsid w:val="00660117"/>
    <w:rPr>
      <w:rFonts w:ascii="Microsoft Sans Serif" w:hAnsi="Microsoft Sans Serif" w:cs="Microsoft Sans Serif"/>
      <w:b/>
      <w:bCs/>
      <w:sz w:val="22"/>
      <w:szCs w:val="22"/>
    </w:rPr>
  </w:style>
  <w:style w:type="paragraph" w:customStyle="1" w:styleId="Style79">
    <w:name w:val="Style79"/>
    <w:basedOn w:val="a"/>
    <w:uiPriority w:val="99"/>
    <w:rsid w:val="00660117"/>
    <w:pPr>
      <w:widowControl w:val="0"/>
      <w:autoSpaceDE w:val="0"/>
      <w:autoSpaceDN w:val="0"/>
      <w:adjustRightInd w:val="0"/>
      <w:spacing w:line="263" w:lineRule="exact"/>
      <w:jc w:val="right"/>
    </w:pPr>
    <w:rPr>
      <w:rFonts w:ascii="Tahoma" w:hAnsi="Tahoma" w:cs="Tahoma"/>
    </w:rPr>
  </w:style>
  <w:style w:type="character" w:customStyle="1" w:styleId="FontStyle264">
    <w:name w:val="Font Style264"/>
    <w:uiPriority w:val="99"/>
    <w:rsid w:val="00660117"/>
    <w:rPr>
      <w:rFonts w:ascii="Franklin Gothic Medium" w:hAnsi="Franklin Gothic Medium" w:cs="Franklin Gothic Medium" w:hint="default"/>
      <w:sz w:val="24"/>
      <w:szCs w:val="24"/>
    </w:rPr>
  </w:style>
  <w:style w:type="paragraph" w:customStyle="1" w:styleId="Style66">
    <w:name w:val="Style66"/>
    <w:basedOn w:val="a"/>
    <w:uiPriority w:val="99"/>
    <w:rsid w:val="00660117"/>
    <w:pPr>
      <w:widowControl w:val="0"/>
      <w:autoSpaceDE w:val="0"/>
      <w:autoSpaceDN w:val="0"/>
      <w:adjustRightInd w:val="0"/>
      <w:spacing w:line="240" w:lineRule="exact"/>
    </w:pPr>
    <w:rPr>
      <w:rFonts w:ascii="Tahoma" w:hAnsi="Tahoma" w:cs="Tahoma"/>
    </w:rPr>
  </w:style>
  <w:style w:type="paragraph" w:customStyle="1" w:styleId="Style164">
    <w:name w:val="Style164"/>
    <w:basedOn w:val="a"/>
    <w:uiPriority w:val="99"/>
    <w:rsid w:val="00660117"/>
    <w:pPr>
      <w:widowControl w:val="0"/>
      <w:autoSpaceDE w:val="0"/>
      <w:autoSpaceDN w:val="0"/>
      <w:adjustRightInd w:val="0"/>
      <w:spacing w:line="269" w:lineRule="exact"/>
      <w:jc w:val="both"/>
    </w:pPr>
    <w:rPr>
      <w:rFonts w:ascii="Tahoma" w:hAnsi="Tahoma" w:cs="Tahoma"/>
    </w:rPr>
  </w:style>
  <w:style w:type="paragraph" w:customStyle="1" w:styleId="Style89">
    <w:name w:val="Style89"/>
    <w:basedOn w:val="a"/>
    <w:uiPriority w:val="99"/>
    <w:rsid w:val="00660117"/>
    <w:pPr>
      <w:widowControl w:val="0"/>
      <w:autoSpaceDE w:val="0"/>
      <w:autoSpaceDN w:val="0"/>
      <w:adjustRightInd w:val="0"/>
      <w:spacing w:line="261" w:lineRule="exact"/>
      <w:ind w:hanging="144"/>
      <w:jc w:val="both"/>
    </w:pPr>
    <w:rPr>
      <w:rFonts w:ascii="Tahoma" w:hAnsi="Tahoma" w:cs="Tahoma"/>
    </w:rPr>
  </w:style>
  <w:style w:type="paragraph" w:customStyle="1" w:styleId="Style142">
    <w:name w:val="Style142"/>
    <w:basedOn w:val="a"/>
    <w:uiPriority w:val="99"/>
    <w:rsid w:val="00660117"/>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uiPriority w:val="99"/>
    <w:rsid w:val="00660117"/>
    <w:pPr>
      <w:widowControl w:val="0"/>
      <w:autoSpaceDE w:val="0"/>
      <w:autoSpaceDN w:val="0"/>
      <w:adjustRightInd w:val="0"/>
      <w:jc w:val="both"/>
    </w:pPr>
    <w:rPr>
      <w:rFonts w:ascii="Tahoma" w:hAnsi="Tahoma" w:cs="Tahoma"/>
    </w:rPr>
  </w:style>
  <w:style w:type="paragraph" w:customStyle="1" w:styleId="Style146">
    <w:name w:val="Style146"/>
    <w:basedOn w:val="a"/>
    <w:uiPriority w:val="99"/>
    <w:rsid w:val="00660117"/>
    <w:pPr>
      <w:widowControl w:val="0"/>
      <w:autoSpaceDE w:val="0"/>
      <w:autoSpaceDN w:val="0"/>
      <w:adjustRightInd w:val="0"/>
      <w:jc w:val="right"/>
    </w:pPr>
    <w:rPr>
      <w:rFonts w:ascii="Tahoma" w:hAnsi="Tahoma" w:cs="Tahoma"/>
    </w:rPr>
  </w:style>
  <w:style w:type="paragraph" w:customStyle="1" w:styleId="Style147">
    <w:name w:val="Style147"/>
    <w:basedOn w:val="a"/>
    <w:uiPriority w:val="99"/>
    <w:rsid w:val="00660117"/>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uiPriority w:val="99"/>
    <w:rsid w:val="00660117"/>
    <w:pPr>
      <w:widowControl w:val="0"/>
      <w:autoSpaceDE w:val="0"/>
      <w:autoSpaceDN w:val="0"/>
      <w:adjustRightInd w:val="0"/>
      <w:spacing w:line="230" w:lineRule="exact"/>
      <w:ind w:hanging="144"/>
      <w:jc w:val="both"/>
    </w:pPr>
    <w:rPr>
      <w:rFonts w:ascii="Tahoma" w:hAnsi="Tahoma" w:cs="Tahoma"/>
    </w:rPr>
  </w:style>
  <w:style w:type="character" w:customStyle="1" w:styleId="FontStyle271">
    <w:name w:val="Font Style271"/>
    <w:uiPriority w:val="99"/>
    <w:rsid w:val="00660117"/>
    <w:rPr>
      <w:rFonts w:ascii="Franklin Gothic Medium" w:hAnsi="Franklin Gothic Medium" w:cs="Franklin Gothic Medium"/>
      <w:b/>
      <w:bCs/>
      <w:i/>
      <w:iCs/>
      <w:sz w:val="20"/>
      <w:szCs w:val="20"/>
    </w:rPr>
  </w:style>
  <w:style w:type="character" w:customStyle="1" w:styleId="FontStyle281">
    <w:name w:val="Font Style281"/>
    <w:uiPriority w:val="99"/>
    <w:rsid w:val="00660117"/>
    <w:rPr>
      <w:rFonts w:ascii="Century Schoolbook" w:hAnsi="Century Schoolbook" w:cs="Century Schoolbook"/>
      <w:sz w:val="20"/>
      <w:szCs w:val="20"/>
    </w:rPr>
  </w:style>
  <w:style w:type="paragraph" w:customStyle="1" w:styleId="af7">
    <w:name w:val="Знак Знак Знак Знак"/>
    <w:basedOn w:val="a"/>
    <w:uiPriority w:val="99"/>
    <w:rsid w:val="00660117"/>
    <w:pPr>
      <w:spacing w:after="160" w:line="240" w:lineRule="exact"/>
    </w:pPr>
    <w:rPr>
      <w:rFonts w:ascii="Verdana" w:hAnsi="Verdana"/>
      <w:sz w:val="20"/>
      <w:szCs w:val="20"/>
      <w:lang w:val="en-US" w:eastAsia="en-US"/>
    </w:rPr>
  </w:style>
  <w:style w:type="paragraph" w:styleId="af8">
    <w:name w:val="footer"/>
    <w:basedOn w:val="a"/>
    <w:link w:val="af9"/>
    <w:rsid w:val="00660117"/>
    <w:pPr>
      <w:tabs>
        <w:tab w:val="center" w:pos="4677"/>
        <w:tab w:val="right" w:pos="9355"/>
      </w:tabs>
    </w:pPr>
  </w:style>
  <w:style w:type="character" w:customStyle="1" w:styleId="af9">
    <w:name w:val="Нижний колонтитул Знак"/>
    <w:basedOn w:val="a0"/>
    <w:link w:val="af8"/>
    <w:rsid w:val="00660117"/>
    <w:rPr>
      <w:rFonts w:ascii="Times New Roman" w:eastAsia="Times New Roman" w:hAnsi="Times New Roman" w:cs="Times New Roman"/>
      <w:sz w:val="24"/>
      <w:szCs w:val="24"/>
      <w:lang w:eastAsia="ru-RU"/>
    </w:rPr>
  </w:style>
  <w:style w:type="character" w:styleId="afa">
    <w:name w:val="page number"/>
    <w:basedOn w:val="a0"/>
    <w:rsid w:val="00660117"/>
  </w:style>
  <w:style w:type="character" w:customStyle="1" w:styleId="212">
    <w:name w:val="Стиль Заголовок 2 + 12 пт Знак"/>
    <w:uiPriority w:val="99"/>
    <w:rsid w:val="00660117"/>
    <w:rPr>
      <w:rFonts w:ascii="Arial" w:hAnsi="Arial" w:cs="Arial"/>
      <w:b/>
      <w:bCs/>
      <w:i/>
      <w:iCs/>
      <w:sz w:val="24"/>
      <w:szCs w:val="28"/>
      <w:lang w:val="ru-RU" w:eastAsia="ru-RU" w:bidi="ar-SA"/>
    </w:rPr>
  </w:style>
  <w:style w:type="character" w:styleId="afb">
    <w:name w:val="Hyperlink"/>
    <w:uiPriority w:val="99"/>
    <w:rsid w:val="00660117"/>
    <w:rPr>
      <w:rFonts w:ascii="Verdana" w:hAnsi="Verdana"/>
      <w:color w:val="0000FF"/>
      <w:szCs w:val="24"/>
      <w:u w:val="single"/>
      <w:lang w:val="en-US" w:eastAsia="en-US" w:bidi="ar-SA"/>
    </w:rPr>
  </w:style>
  <w:style w:type="character" w:customStyle="1" w:styleId="text1">
    <w:name w:val="text1"/>
    <w:uiPriority w:val="99"/>
    <w:rsid w:val="00660117"/>
    <w:rPr>
      <w:rFonts w:ascii="Verdana" w:hAnsi="Verdana" w:hint="default"/>
      <w:sz w:val="20"/>
      <w:szCs w:val="20"/>
      <w:lang w:val="en-US" w:eastAsia="en-US" w:bidi="ar-SA"/>
    </w:rPr>
  </w:style>
  <w:style w:type="paragraph" w:customStyle="1" w:styleId="ConsCell">
    <w:name w:val="ConsCell"/>
    <w:uiPriority w:val="99"/>
    <w:rsid w:val="006601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660117"/>
    <w:pPr>
      <w:spacing w:before="30" w:after="30"/>
    </w:pPr>
    <w:rPr>
      <w:sz w:val="20"/>
      <w:szCs w:val="20"/>
    </w:rPr>
  </w:style>
  <w:style w:type="paragraph" w:customStyle="1" w:styleId="Style5">
    <w:name w:val="Style5"/>
    <w:basedOn w:val="a"/>
    <w:uiPriority w:val="99"/>
    <w:rsid w:val="00660117"/>
    <w:pPr>
      <w:widowControl w:val="0"/>
      <w:autoSpaceDE w:val="0"/>
      <w:autoSpaceDN w:val="0"/>
      <w:adjustRightInd w:val="0"/>
      <w:spacing w:line="223" w:lineRule="exact"/>
      <w:ind w:firstLine="288"/>
      <w:jc w:val="both"/>
    </w:pPr>
    <w:rPr>
      <w:rFonts w:ascii="Tahoma" w:hAnsi="Tahoma" w:cs="Tahoma"/>
    </w:rPr>
  </w:style>
  <w:style w:type="paragraph" w:styleId="afc">
    <w:name w:val="Plain Text"/>
    <w:basedOn w:val="a"/>
    <w:link w:val="afd"/>
    <w:uiPriority w:val="99"/>
    <w:rsid w:val="00660117"/>
    <w:rPr>
      <w:rFonts w:ascii="Courier New" w:hAnsi="Courier New"/>
      <w:sz w:val="20"/>
      <w:szCs w:val="20"/>
    </w:rPr>
  </w:style>
  <w:style w:type="character" w:customStyle="1" w:styleId="afd">
    <w:name w:val="Текст Знак"/>
    <w:basedOn w:val="a0"/>
    <w:link w:val="afc"/>
    <w:uiPriority w:val="99"/>
    <w:rsid w:val="00660117"/>
    <w:rPr>
      <w:rFonts w:ascii="Courier New" w:eastAsia="Times New Roman" w:hAnsi="Courier New" w:cs="Times New Roman"/>
      <w:sz w:val="20"/>
      <w:szCs w:val="20"/>
      <w:lang w:eastAsia="ru-RU"/>
    </w:rPr>
  </w:style>
  <w:style w:type="paragraph" w:customStyle="1" w:styleId="Style26">
    <w:name w:val="Style26"/>
    <w:basedOn w:val="a"/>
    <w:uiPriority w:val="99"/>
    <w:rsid w:val="00660117"/>
    <w:pPr>
      <w:widowControl w:val="0"/>
      <w:autoSpaceDE w:val="0"/>
      <w:autoSpaceDN w:val="0"/>
      <w:adjustRightInd w:val="0"/>
    </w:pPr>
    <w:rPr>
      <w:rFonts w:ascii="Tahoma" w:eastAsia="Calibri" w:hAnsi="Tahoma" w:cs="Tahoma"/>
    </w:rPr>
  </w:style>
  <w:style w:type="paragraph" w:customStyle="1" w:styleId="Style57">
    <w:name w:val="Style57"/>
    <w:basedOn w:val="a"/>
    <w:uiPriority w:val="99"/>
    <w:rsid w:val="00660117"/>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660117"/>
    <w:pPr>
      <w:widowControl w:val="0"/>
      <w:autoSpaceDE w:val="0"/>
      <w:autoSpaceDN w:val="0"/>
      <w:adjustRightInd w:val="0"/>
    </w:pPr>
    <w:rPr>
      <w:rFonts w:ascii="Tahoma" w:hAnsi="Tahoma" w:cs="Tahoma"/>
    </w:rPr>
  </w:style>
  <w:style w:type="character" w:styleId="afe">
    <w:name w:val="footnote reference"/>
    <w:uiPriority w:val="99"/>
    <w:rsid w:val="00660117"/>
    <w:rPr>
      <w:rFonts w:cs="Times New Roman"/>
      <w:vertAlign w:val="superscript"/>
    </w:rPr>
  </w:style>
  <w:style w:type="paragraph" w:customStyle="1" w:styleId="aff">
    <w:name w:val="Новый"/>
    <w:basedOn w:val="a"/>
    <w:rsid w:val="00660117"/>
    <w:pPr>
      <w:spacing w:line="360" w:lineRule="auto"/>
      <w:ind w:firstLine="454"/>
      <w:jc w:val="both"/>
    </w:pPr>
    <w:rPr>
      <w:sz w:val="28"/>
    </w:rPr>
  </w:style>
  <w:style w:type="paragraph" w:customStyle="1" w:styleId="Style20">
    <w:name w:val="Style20"/>
    <w:basedOn w:val="a"/>
    <w:uiPriority w:val="99"/>
    <w:rsid w:val="00660117"/>
    <w:pPr>
      <w:widowControl w:val="0"/>
      <w:autoSpaceDE w:val="0"/>
      <w:autoSpaceDN w:val="0"/>
      <w:adjustRightInd w:val="0"/>
      <w:spacing w:line="269" w:lineRule="exact"/>
      <w:jc w:val="both"/>
    </w:pPr>
    <w:rPr>
      <w:rFonts w:ascii="Tahoma" w:hAnsi="Tahoma" w:cs="Tahoma"/>
    </w:rPr>
  </w:style>
  <w:style w:type="paragraph" w:customStyle="1" w:styleId="Style14">
    <w:name w:val="Style14"/>
    <w:basedOn w:val="a"/>
    <w:uiPriority w:val="99"/>
    <w:rsid w:val="00660117"/>
    <w:pPr>
      <w:widowControl w:val="0"/>
      <w:autoSpaceDE w:val="0"/>
      <w:autoSpaceDN w:val="0"/>
      <w:adjustRightInd w:val="0"/>
    </w:pPr>
    <w:rPr>
      <w:rFonts w:ascii="Tahoma" w:hAnsi="Tahoma" w:cs="Tahoma"/>
    </w:rPr>
  </w:style>
  <w:style w:type="paragraph" w:customStyle="1" w:styleId="Style86">
    <w:name w:val="Style86"/>
    <w:basedOn w:val="a"/>
    <w:uiPriority w:val="99"/>
    <w:rsid w:val="00660117"/>
    <w:pPr>
      <w:widowControl w:val="0"/>
      <w:autoSpaceDE w:val="0"/>
      <w:autoSpaceDN w:val="0"/>
      <w:adjustRightInd w:val="0"/>
      <w:jc w:val="both"/>
    </w:pPr>
    <w:rPr>
      <w:rFonts w:ascii="Tahoma" w:hAnsi="Tahoma" w:cs="Tahoma"/>
    </w:rPr>
  </w:style>
  <w:style w:type="character" w:customStyle="1" w:styleId="FontStyle247">
    <w:name w:val="Font Style247"/>
    <w:uiPriority w:val="99"/>
    <w:rsid w:val="00660117"/>
    <w:rPr>
      <w:rFonts w:ascii="Century Schoolbook" w:hAnsi="Century Schoolbook" w:cs="Century Schoolbook" w:hint="default"/>
      <w:spacing w:val="-10"/>
      <w:sz w:val="20"/>
      <w:szCs w:val="20"/>
    </w:rPr>
  </w:style>
  <w:style w:type="character" w:customStyle="1" w:styleId="FontStyle214">
    <w:name w:val="Font Style214"/>
    <w:uiPriority w:val="99"/>
    <w:rsid w:val="00660117"/>
    <w:rPr>
      <w:rFonts w:ascii="Century Schoolbook" w:hAnsi="Century Schoolbook" w:cs="Century Schoolbook" w:hint="default"/>
      <w:i/>
      <w:iCs/>
      <w:spacing w:val="20"/>
      <w:sz w:val="18"/>
      <w:szCs w:val="18"/>
    </w:rPr>
  </w:style>
  <w:style w:type="character" w:customStyle="1" w:styleId="FontStyle229">
    <w:name w:val="Font Style229"/>
    <w:uiPriority w:val="99"/>
    <w:rsid w:val="00660117"/>
    <w:rPr>
      <w:rFonts w:ascii="MS Reference Sans Serif" w:hAnsi="MS Reference Sans Serif" w:cs="MS Reference Sans Serif"/>
      <w:i/>
      <w:iCs/>
      <w:spacing w:val="-10"/>
      <w:sz w:val="18"/>
      <w:szCs w:val="18"/>
    </w:rPr>
  </w:style>
  <w:style w:type="character" w:customStyle="1" w:styleId="FontStyle293">
    <w:name w:val="Font Style293"/>
    <w:uiPriority w:val="99"/>
    <w:rsid w:val="00660117"/>
    <w:rPr>
      <w:rFonts w:ascii="Bookman Old Style" w:hAnsi="Bookman Old Style" w:cs="Bookman Old Style"/>
      <w:b/>
      <w:bCs/>
      <w:i/>
      <w:iCs/>
      <w:sz w:val="12"/>
      <w:szCs w:val="12"/>
    </w:rPr>
  </w:style>
  <w:style w:type="character" w:customStyle="1" w:styleId="FontStyle245">
    <w:name w:val="Font Style245"/>
    <w:uiPriority w:val="99"/>
    <w:rsid w:val="00660117"/>
    <w:rPr>
      <w:rFonts w:ascii="Microsoft Sans Serif" w:hAnsi="Microsoft Sans Serif" w:cs="Microsoft Sans Serif"/>
      <w:i/>
      <w:iCs/>
      <w:spacing w:val="10"/>
      <w:sz w:val="14"/>
      <w:szCs w:val="14"/>
    </w:rPr>
  </w:style>
  <w:style w:type="paragraph" w:customStyle="1" w:styleId="Style9">
    <w:name w:val="Style9"/>
    <w:basedOn w:val="a"/>
    <w:uiPriority w:val="99"/>
    <w:rsid w:val="00660117"/>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660117"/>
    <w:pPr>
      <w:widowControl w:val="0"/>
      <w:autoSpaceDE w:val="0"/>
      <w:autoSpaceDN w:val="0"/>
      <w:adjustRightInd w:val="0"/>
      <w:spacing w:line="259" w:lineRule="exact"/>
    </w:pPr>
    <w:rPr>
      <w:rFonts w:ascii="Tahoma" w:hAnsi="Tahoma" w:cs="Tahoma"/>
    </w:rPr>
  </w:style>
  <w:style w:type="paragraph" w:customStyle="1" w:styleId="Style90">
    <w:name w:val="Style90"/>
    <w:basedOn w:val="a"/>
    <w:uiPriority w:val="99"/>
    <w:rsid w:val="00660117"/>
    <w:pPr>
      <w:widowControl w:val="0"/>
      <w:autoSpaceDE w:val="0"/>
      <w:autoSpaceDN w:val="0"/>
      <w:adjustRightInd w:val="0"/>
      <w:spacing w:line="262" w:lineRule="exact"/>
      <w:jc w:val="both"/>
    </w:pPr>
    <w:rPr>
      <w:rFonts w:ascii="Tahoma" w:eastAsia="Calibri" w:hAnsi="Tahoma" w:cs="Tahoma"/>
    </w:rPr>
  </w:style>
  <w:style w:type="character" w:customStyle="1" w:styleId="FontStyle201">
    <w:name w:val="Font Style201"/>
    <w:uiPriority w:val="99"/>
    <w:rsid w:val="00660117"/>
    <w:rPr>
      <w:rFonts w:ascii="Century Schoolbook" w:hAnsi="Century Schoolbook" w:cs="Century Schoolbook"/>
      <w:b/>
      <w:bCs/>
      <w:i/>
      <w:iCs/>
      <w:sz w:val="18"/>
      <w:szCs w:val="18"/>
    </w:rPr>
  </w:style>
  <w:style w:type="character" w:customStyle="1" w:styleId="FontStyle263">
    <w:name w:val="Font Style263"/>
    <w:uiPriority w:val="99"/>
    <w:rsid w:val="00660117"/>
    <w:rPr>
      <w:rFonts w:ascii="Century Schoolbook" w:hAnsi="Century Schoolbook" w:cs="Century Schoolbook"/>
      <w:sz w:val="20"/>
      <w:szCs w:val="20"/>
    </w:rPr>
  </w:style>
  <w:style w:type="character" w:customStyle="1" w:styleId="FontStyle270">
    <w:name w:val="Font Style270"/>
    <w:uiPriority w:val="99"/>
    <w:rsid w:val="00660117"/>
    <w:rPr>
      <w:rFonts w:ascii="Microsoft Sans Serif" w:hAnsi="Microsoft Sans Serif" w:cs="Microsoft Sans Serif" w:hint="default"/>
      <w:spacing w:val="-10"/>
      <w:sz w:val="46"/>
      <w:szCs w:val="46"/>
    </w:rPr>
  </w:style>
  <w:style w:type="character" w:customStyle="1" w:styleId="FontStyle228">
    <w:name w:val="Font Style228"/>
    <w:uiPriority w:val="99"/>
    <w:rsid w:val="00660117"/>
    <w:rPr>
      <w:rFonts w:ascii="Century Schoolbook" w:hAnsi="Century Schoolbook" w:cs="Century Schoolbook"/>
      <w:i/>
      <w:iCs/>
      <w:smallCaps/>
      <w:sz w:val="18"/>
      <w:szCs w:val="18"/>
    </w:rPr>
  </w:style>
  <w:style w:type="paragraph" w:customStyle="1" w:styleId="Style156">
    <w:name w:val="Style156"/>
    <w:basedOn w:val="a"/>
    <w:uiPriority w:val="99"/>
    <w:rsid w:val="00660117"/>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660117"/>
    <w:rPr>
      <w:rFonts w:ascii="Century Schoolbook" w:hAnsi="Century Schoolbook" w:cs="Century Schoolbook"/>
      <w:i/>
      <w:iCs/>
      <w:spacing w:val="-20"/>
      <w:sz w:val="20"/>
      <w:szCs w:val="20"/>
    </w:rPr>
  </w:style>
  <w:style w:type="paragraph" w:customStyle="1" w:styleId="Style3">
    <w:name w:val="Style3"/>
    <w:basedOn w:val="a"/>
    <w:uiPriority w:val="99"/>
    <w:rsid w:val="00660117"/>
    <w:pPr>
      <w:widowControl w:val="0"/>
      <w:autoSpaceDE w:val="0"/>
      <w:autoSpaceDN w:val="0"/>
      <w:adjustRightInd w:val="0"/>
      <w:spacing w:line="182" w:lineRule="exact"/>
      <w:jc w:val="center"/>
    </w:pPr>
    <w:rPr>
      <w:rFonts w:ascii="Tahoma" w:hAnsi="Tahoma" w:cs="Tahoma"/>
    </w:rPr>
  </w:style>
  <w:style w:type="character" w:customStyle="1" w:styleId="FontStyle253">
    <w:name w:val="Font Style253"/>
    <w:uiPriority w:val="99"/>
    <w:rsid w:val="00660117"/>
    <w:rPr>
      <w:rFonts w:ascii="Microsoft Sans Serif" w:hAnsi="Microsoft Sans Serif" w:cs="Microsoft Sans Serif"/>
      <w:sz w:val="18"/>
      <w:szCs w:val="18"/>
    </w:rPr>
  </w:style>
  <w:style w:type="character" w:customStyle="1" w:styleId="FontStyle200">
    <w:name w:val="Font Style200"/>
    <w:uiPriority w:val="99"/>
    <w:rsid w:val="00660117"/>
    <w:rPr>
      <w:rFonts w:ascii="MS Reference Sans Serif" w:hAnsi="MS Reference Sans Serif" w:cs="MS Reference Sans Serif"/>
      <w:spacing w:val="-20"/>
      <w:sz w:val="58"/>
      <w:szCs w:val="58"/>
    </w:rPr>
  </w:style>
  <w:style w:type="paragraph" w:customStyle="1" w:styleId="aff0">
    <w:name w:val="ЗАГОЛОВОЧЕК"/>
    <w:basedOn w:val="a"/>
    <w:link w:val="aff1"/>
    <w:uiPriority w:val="99"/>
    <w:rsid w:val="00660117"/>
    <w:pPr>
      <w:ind w:firstLine="567"/>
      <w:contextualSpacing/>
      <w:jc w:val="both"/>
    </w:pPr>
    <w:rPr>
      <w:b/>
      <w:bCs/>
    </w:rPr>
  </w:style>
  <w:style w:type="character" w:customStyle="1" w:styleId="aff1">
    <w:name w:val="ЗАГОЛОВОЧЕК Знак"/>
    <w:link w:val="aff0"/>
    <w:uiPriority w:val="99"/>
    <w:rsid w:val="00660117"/>
    <w:rPr>
      <w:rFonts w:ascii="Times New Roman" w:eastAsia="Times New Roman" w:hAnsi="Times New Roman" w:cs="Times New Roman"/>
      <w:b/>
      <w:bCs/>
      <w:sz w:val="24"/>
      <w:szCs w:val="24"/>
      <w:lang w:eastAsia="ru-RU"/>
    </w:rPr>
  </w:style>
  <w:style w:type="character" w:customStyle="1" w:styleId="FontStyle65">
    <w:name w:val="Font Style65"/>
    <w:rsid w:val="00660117"/>
    <w:rPr>
      <w:rFonts w:ascii="Times New Roman" w:hAnsi="Times New Roman"/>
      <w:b/>
      <w:sz w:val="22"/>
    </w:rPr>
  </w:style>
  <w:style w:type="paragraph" w:customStyle="1" w:styleId="Style7">
    <w:name w:val="Style7"/>
    <w:basedOn w:val="a"/>
    <w:rsid w:val="00660117"/>
    <w:pPr>
      <w:widowControl w:val="0"/>
      <w:autoSpaceDE w:val="0"/>
      <w:autoSpaceDN w:val="0"/>
      <w:adjustRightInd w:val="0"/>
      <w:spacing w:line="322" w:lineRule="exact"/>
      <w:ind w:firstLine="437"/>
      <w:jc w:val="both"/>
    </w:pPr>
  </w:style>
  <w:style w:type="character" w:customStyle="1" w:styleId="FontStyle63">
    <w:name w:val="Font Style63"/>
    <w:rsid w:val="00660117"/>
    <w:rPr>
      <w:rFonts w:ascii="Times New Roman" w:hAnsi="Times New Roman"/>
      <w:sz w:val="22"/>
    </w:rPr>
  </w:style>
  <w:style w:type="paragraph" w:customStyle="1" w:styleId="12">
    <w:name w:val="Без интервала1"/>
    <w:rsid w:val="00660117"/>
    <w:pPr>
      <w:spacing w:after="0" w:line="240" w:lineRule="auto"/>
    </w:pPr>
    <w:rPr>
      <w:rFonts w:ascii="Calibri" w:eastAsia="Calibri" w:hAnsi="Calibri" w:cs="Times New Roman"/>
    </w:rPr>
  </w:style>
  <w:style w:type="paragraph" w:customStyle="1" w:styleId="NoSpacing1">
    <w:name w:val="No Spacing1"/>
    <w:rsid w:val="00660117"/>
    <w:pPr>
      <w:spacing w:after="0" w:line="240" w:lineRule="auto"/>
    </w:pPr>
    <w:rPr>
      <w:rFonts w:ascii="Calibri" w:eastAsia="Times New Roman" w:hAnsi="Calibri" w:cs="Times New Roman"/>
    </w:rPr>
  </w:style>
  <w:style w:type="paragraph" w:customStyle="1" w:styleId="16">
    <w:name w:val="Абзац списка1"/>
    <w:basedOn w:val="a"/>
    <w:uiPriority w:val="99"/>
    <w:rsid w:val="00660117"/>
    <w:pPr>
      <w:spacing w:after="200" w:line="276" w:lineRule="auto"/>
      <w:ind w:left="720"/>
      <w:contextualSpacing/>
    </w:pPr>
    <w:rPr>
      <w:rFonts w:ascii="Calibri" w:eastAsia="Calibri" w:hAnsi="Calibri"/>
      <w:sz w:val="22"/>
      <w:szCs w:val="22"/>
      <w:lang w:eastAsia="en-US"/>
    </w:rPr>
  </w:style>
  <w:style w:type="paragraph" w:customStyle="1" w:styleId="26">
    <w:name w:val="Абзац списка2"/>
    <w:basedOn w:val="a"/>
    <w:rsid w:val="00660117"/>
    <w:pPr>
      <w:spacing w:after="200" w:line="276" w:lineRule="auto"/>
      <w:ind w:left="720"/>
      <w:contextualSpacing/>
    </w:pPr>
    <w:rPr>
      <w:rFonts w:ascii="Calibri" w:hAnsi="Calibri"/>
      <w:sz w:val="22"/>
      <w:szCs w:val="22"/>
      <w:lang w:eastAsia="en-US"/>
    </w:rPr>
  </w:style>
  <w:style w:type="paragraph" w:customStyle="1" w:styleId="27">
    <w:name w:val="Без интервала2"/>
    <w:rsid w:val="00660117"/>
    <w:pPr>
      <w:spacing w:after="0" w:line="240" w:lineRule="auto"/>
    </w:pPr>
    <w:rPr>
      <w:rFonts w:ascii="Calibri" w:eastAsia="Times New Roman" w:hAnsi="Calibri" w:cs="Times New Roman"/>
    </w:rPr>
  </w:style>
  <w:style w:type="paragraph" w:styleId="aff2">
    <w:name w:val="Title"/>
    <w:basedOn w:val="a"/>
    <w:link w:val="aff3"/>
    <w:uiPriority w:val="99"/>
    <w:qFormat/>
    <w:rsid w:val="00660117"/>
    <w:pPr>
      <w:jc w:val="center"/>
    </w:pPr>
    <w:rPr>
      <w:b/>
      <w:sz w:val="28"/>
      <w:szCs w:val="20"/>
    </w:rPr>
  </w:style>
  <w:style w:type="character" w:customStyle="1" w:styleId="aff3">
    <w:name w:val="Название Знак"/>
    <w:basedOn w:val="a0"/>
    <w:link w:val="aff2"/>
    <w:uiPriority w:val="99"/>
    <w:rsid w:val="00660117"/>
    <w:rPr>
      <w:rFonts w:ascii="Times New Roman" w:eastAsia="Times New Roman" w:hAnsi="Times New Roman" w:cs="Times New Roman"/>
      <w:b/>
      <w:sz w:val="28"/>
      <w:szCs w:val="20"/>
      <w:lang w:eastAsia="ru-RU"/>
    </w:rPr>
  </w:style>
  <w:style w:type="character" w:styleId="aff4">
    <w:name w:val="Strong"/>
    <w:qFormat/>
    <w:rsid w:val="00660117"/>
    <w:rPr>
      <w:b/>
      <w:bCs/>
    </w:rPr>
  </w:style>
  <w:style w:type="paragraph" w:customStyle="1" w:styleId="17">
    <w:name w:val="Обычный1"/>
    <w:rsid w:val="00660117"/>
    <w:pPr>
      <w:spacing w:after="0" w:line="240" w:lineRule="auto"/>
    </w:pPr>
    <w:rPr>
      <w:rFonts w:ascii="MS Sans Serif" w:eastAsia="Times New Roman" w:hAnsi="MS Sans Serif" w:cs="Times New Roman"/>
      <w:snapToGrid w:val="0"/>
      <w:sz w:val="20"/>
      <w:szCs w:val="20"/>
      <w:lang w:val="en-US" w:eastAsia="ru-RU"/>
    </w:rPr>
  </w:style>
  <w:style w:type="paragraph" w:customStyle="1" w:styleId="Style4">
    <w:name w:val="Style4"/>
    <w:basedOn w:val="a"/>
    <w:uiPriority w:val="99"/>
    <w:rsid w:val="00660117"/>
    <w:pPr>
      <w:widowControl w:val="0"/>
      <w:autoSpaceDE w:val="0"/>
      <w:autoSpaceDN w:val="0"/>
      <w:adjustRightInd w:val="0"/>
      <w:jc w:val="both"/>
    </w:pPr>
    <w:rPr>
      <w:rFonts w:ascii="Tahoma" w:hAnsi="Tahoma" w:cs="Tahoma"/>
    </w:rPr>
  </w:style>
  <w:style w:type="paragraph" w:customStyle="1" w:styleId="Default">
    <w:name w:val="Default"/>
    <w:rsid w:val="006601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
    <w:name w:val="c1"/>
    <w:rsid w:val="00660117"/>
  </w:style>
  <w:style w:type="paragraph" w:customStyle="1" w:styleId="list0020paragraph">
    <w:name w:val="list__0020paragraph"/>
    <w:basedOn w:val="a"/>
    <w:rsid w:val="00660117"/>
    <w:pPr>
      <w:spacing w:before="100" w:beforeAutospacing="1" w:after="100" w:afterAutospacing="1"/>
    </w:pPr>
  </w:style>
  <w:style w:type="character" w:customStyle="1" w:styleId="list0020paragraphcharchar">
    <w:name w:val="list__0020paragraph____char__char"/>
    <w:rsid w:val="00660117"/>
  </w:style>
  <w:style w:type="character" w:customStyle="1" w:styleId="list0020paragraphchar">
    <w:name w:val="list__0020paragraph__char"/>
    <w:rsid w:val="00660117"/>
  </w:style>
  <w:style w:type="paragraph" w:customStyle="1" w:styleId="Style22">
    <w:name w:val="Style22"/>
    <w:basedOn w:val="a"/>
    <w:uiPriority w:val="99"/>
    <w:rsid w:val="00660117"/>
    <w:pPr>
      <w:widowControl w:val="0"/>
      <w:autoSpaceDE w:val="0"/>
      <w:autoSpaceDN w:val="0"/>
      <w:adjustRightInd w:val="0"/>
      <w:spacing w:line="274" w:lineRule="exact"/>
      <w:jc w:val="both"/>
    </w:pPr>
    <w:rPr>
      <w:rFonts w:ascii="Microsoft Sans Serif" w:eastAsiaTheme="minorEastAsia" w:hAnsi="Microsoft Sans Serif" w:cs="Microsoft Sans Serif"/>
    </w:rPr>
  </w:style>
  <w:style w:type="paragraph" w:customStyle="1" w:styleId="Style33">
    <w:name w:val="Style33"/>
    <w:basedOn w:val="a"/>
    <w:uiPriority w:val="99"/>
    <w:rsid w:val="00660117"/>
    <w:pPr>
      <w:widowControl w:val="0"/>
      <w:autoSpaceDE w:val="0"/>
      <w:autoSpaceDN w:val="0"/>
      <w:adjustRightInd w:val="0"/>
      <w:spacing w:line="260" w:lineRule="exact"/>
      <w:ind w:firstLine="379"/>
      <w:jc w:val="both"/>
    </w:pPr>
    <w:rPr>
      <w:rFonts w:ascii="Microsoft Sans Serif" w:eastAsiaTheme="minorEastAsia" w:hAnsi="Microsoft Sans Serif" w:cs="Microsoft Sans Serif"/>
    </w:rPr>
  </w:style>
  <w:style w:type="paragraph" w:customStyle="1" w:styleId="Style35">
    <w:name w:val="Style35"/>
    <w:basedOn w:val="a"/>
    <w:uiPriority w:val="99"/>
    <w:rsid w:val="00660117"/>
    <w:pPr>
      <w:widowControl w:val="0"/>
      <w:autoSpaceDE w:val="0"/>
      <w:autoSpaceDN w:val="0"/>
      <w:adjustRightInd w:val="0"/>
      <w:spacing w:line="259" w:lineRule="exact"/>
      <w:ind w:firstLine="379"/>
      <w:jc w:val="both"/>
    </w:pPr>
    <w:rPr>
      <w:rFonts w:ascii="Microsoft Sans Serif" w:eastAsiaTheme="minorEastAsia" w:hAnsi="Microsoft Sans Serif" w:cs="Microsoft Sans Serif"/>
    </w:rPr>
  </w:style>
  <w:style w:type="character" w:customStyle="1" w:styleId="FontStyle108">
    <w:name w:val="Font Style108"/>
    <w:basedOn w:val="a0"/>
    <w:uiPriority w:val="99"/>
    <w:rsid w:val="00660117"/>
    <w:rPr>
      <w:rFonts w:ascii="Microsoft Sans Serif" w:hAnsi="Microsoft Sans Serif" w:cs="Microsoft Sans Serif"/>
      <w:b/>
      <w:bCs/>
      <w:sz w:val="28"/>
      <w:szCs w:val="28"/>
    </w:rPr>
  </w:style>
  <w:style w:type="character" w:customStyle="1" w:styleId="FontStyle115">
    <w:name w:val="Font Style115"/>
    <w:basedOn w:val="a0"/>
    <w:uiPriority w:val="99"/>
    <w:rsid w:val="00660117"/>
    <w:rPr>
      <w:rFonts w:ascii="Times New Roman" w:hAnsi="Times New Roman" w:cs="Times New Roman"/>
      <w:b/>
      <w:bCs/>
      <w:sz w:val="20"/>
      <w:szCs w:val="20"/>
    </w:rPr>
  </w:style>
  <w:style w:type="paragraph" w:customStyle="1" w:styleId="Style32">
    <w:name w:val="Style32"/>
    <w:basedOn w:val="a"/>
    <w:uiPriority w:val="99"/>
    <w:rsid w:val="00660117"/>
    <w:pPr>
      <w:widowControl w:val="0"/>
      <w:autoSpaceDE w:val="0"/>
      <w:autoSpaceDN w:val="0"/>
      <w:adjustRightInd w:val="0"/>
      <w:spacing w:line="322" w:lineRule="exact"/>
    </w:pPr>
    <w:rPr>
      <w:rFonts w:ascii="Microsoft Sans Serif" w:eastAsiaTheme="minorEastAsia" w:hAnsi="Microsoft Sans Serif" w:cs="Microsoft Sans Serif"/>
    </w:rPr>
  </w:style>
  <w:style w:type="paragraph" w:customStyle="1" w:styleId="Style36">
    <w:name w:val="Style36"/>
    <w:basedOn w:val="a"/>
    <w:uiPriority w:val="99"/>
    <w:rsid w:val="00660117"/>
    <w:pPr>
      <w:widowControl w:val="0"/>
      <w:autoSpaceDE w:val="0"/>
      <w:autoSpaceDN w:val="0"/>
      <w:adjustRightInd w:val="0"/>
      <w:spacing w:line="259" w:lineRule="exact"/>
      <w:ind w:firstLine="403"/>
      <w:jc w:val="both"/>
    </w:pPr>
    <w:rPr>
      <w:rFonts w:ascii="Microsoft Sans Serif" w:eastAsiaTheme="minorEastAsia" w:hAnsi="Microsoft Sans Serif" w:cs="Microsoft Sans Serif"/>
    </w:rPr>
  </w:style>
  <w:style w:type="character" w:customStyle="1" w:styleId="FontStyle111">
    <w:name w:val="Font Style111"/>
    <w:basedOn w:val="a0"/>
    <w:uiPriority w:val="99"/>
    <w:rsid w:val="00660117"/>
    <w:rPr>
      <w:rFonts w:ascii="Microsoft Sans Serif" w:hAnsi="Microsoft Sans Serif" w:cs="Microsoft Sans Serif"/>
      <w:sz w:val="30"/>
      <w:szCs w:val="30"/>
    </w:rPr>
  </w:style>
  <w:style w:type="paragraph" w:customStyle="1" w:styleId="Style40">
    <w:name w:val="Style40"/>
    <w:basedOn w:val="a"/>
    <w:uiPriority w:val="99"/>
    <w:rsid w:val="00660117"/>
    <w:pPr>
      <w:widowControl w:val="0"/>
      <w:autoSpaceDE w:val="0"/>
      <w:autoSpaceDN w:val="0"/>
      <w:adjustRightInd w:val="0"/>
    </w:pPr>
    <w:rPr>
      <w:rFonts w:ascii="Microsoft Sans Serif" w:eastAsiaTheme="minorEastAsia" w:hAnsi="Microsoft Sans Serif" w:cs="Microsoft Sans Serif"/>
    </w:rPr>
  </w:style>
  <w:style w:type="paragraph" w:customStyle="1" w:styleId="Style44">
    <w:name w:val="Style44"/>
    <w:basedOn w:val="a"/>
    <w:uiPriority w:val="99"/>
    <w:rsid w:val="00660117"/>
    <w:pPr>
      <w:widowControl w:val="0"/>
      <w:autoSpaceDE w:val="0"/>
      <w:autoSpaceDN w:val="0"/>
      <w:adjustRightInd w:val="0"/>
    </w:pPr>
    <w:rPr>
      <w:rFonts w:ascii="Microsoft Sans Serif" w:eastAsiaTheme="minorEastAsia" w:hAnsi="Microsoft Sans Serif" w:cs="Microsoft Sans Serif"/>
    </w:rPr>
  </w:style>
  <w:style w:type="paragraph" w:customStyle="1" w:styleId="Style42">
    <w:name w:val="Style42"/>
    <w:basedOn w:val="a"/>
    <w:uiPriority w:val="99"/>
    <w:rsid w:val="00660117"/>
    <w:pPr>
      <w:widowControl w:val="0"/>
      <w:autoSpaceDE w:val="0"/>
      <w:autoSpaceDN w:val="0"/>
      <w:adjustRightInd w:val="0"/>
      <w:spacing w:line="260" w:lineRule="exact"/>
      <w:ind w:firstLine="403"/>
      <w:jc w:val="both"/>
    </w:pPr>
    <w:rPr>
      <w:rFonts w:ascii="Microsoft Sans Serif" w:eastAsiaTheme="minorEastAsia" w:hAnsi="Microsoft Sans Serif" w:cs="Microsoft Sans Serif"/>
    </w:rPr>
  </w:style>
  <w:style w:type="paragraph" w:customStyle="1" w:styleId="Style45">
    <w:name w:val="Style45"/>
    <w:basedOn w:val="a"/>
    <w:uiPriority w:val="99"/>
    <w:rsid w:val="00660117"/>
    <w:pPr>
      <w:widowControl w:val="0"/>
      <w:autoSpaceDE w:val="0"/>
      <w:autoSpaceDN w:val="0"/>
      <w:adjustRightInd w:val="0"/>
      <w:spacing w:line="202" w:lineRule="exact"/>
      <w:jc w:val="center"/>
    </w:pPr>
    <w:rPr>
      <w:rFonts w:ascii="Microsoft Sans Serif" w:eastAsiaTheme="minorEastAsia" w:hAnsi="Microsoft Sans Serif" w:cs="Microsoft Sans Serif"/>
    </w:rPr>
  </w:style>
  <w:style w:type="paragraph" w:customStyle="1" w:styleId="Style50">
    <w:name w:val="Style50"/>
    <w:basedOn w:val="a"/>
    <w:uiPriority w:val="99"/>
    <w:rsid w:val="00660117"/>
    <w:pPr>
      <w:widowControl w:val="0"/>
      <w:autoSpaceDE w:val="0"/>
      <w:autoSpaceDN w:val="0"/>
      <w:adjustRightInd w:val="0"/>
      <w:jc w:val="center"/>
    </w:pPr>
    <w:rPr>
      <w:rFonts w:ascii="Microsoft Sans Serif" w:eastAsiaTheme="minorEastAsia" w:hAnsi="Microsoft Sans Serif" w:cs="Microsoft Sans Serif"/>
    </w:rPr>
  </w:style>
  <w:style w:type="paragraph" w:customStyle="1" w:styleId="Style58">
    <w:name w:val="Style58"/>
    <w:basedOn w:val="a"/>
    <w:uiPriority w:val="99"/>
    <w:rsid w:val="00660117"/>
    <w:pPr>
      <w:widowControl w:val="0"/>
      <w:autoSpaceDE w:val="0"/>
      <w:autoSpaceDN w:val="0"/>
      <w:adjustRightInd w:val="0"/>
    </w:pPr>
    <w:rPr>
      <w:rFonts w:ascii="Microsoft Sans Serif" w:eastAsiaTheme="minorEastAsia" w:hAnsi="Microsoft Sans Serif" w:cs="Microsoft Sans Serif"/>
    </w:rPr>
  </w:style>
  <w:style w:type="character" w:customStyle="1" w:styleId="FontStyle104">
    <w:name w:val="Font Style104"/>
    <w:basedOn w:val="a0"/>
    <w:uiPriority w:val="99"/>
    <w:rsid w:val="00660117"/>
    <w:rPr>
      <w:rFonts w:ascii="Microsoft Sans Serif" w:hAnsi="Microsoft Sans Serif" w:cs="Microsoft Sans Serif"/>
      <w:b/>
      <w:bCs/>
      <w:sz w:val="16"/>
      <w:szCs w:val="16"/>
    </w:rPr>
  </w:style>
  <w:style w:type="character" w:customStyle="1" w:styleId="FontStyle105">
    <w:name w:val="Font Style105"/>
    <w:basedOn w:val="a0"/>
    <w:uiPriority w:val="99"/>
    <w:rsid w:val="00660117"/>
    <w:rPr>
      <w:rFonts w:ascii="Microsoft Sans Serif" w:hAnsi="Microsoft Sans Serif" w:cs="Microsoft Sans Serif"/>
      <w:sz w:val="16"/>
      <w:szCs w:val="16"/>
    </w:rPr>
  </w:style>
  <w:style w:type="paragraph" w:customStyle="1" w:styleId="Style34">
    <w:name w:val="Style34"/>
    <w:basedOn w:val="a"/>
    <w:uiPriority w:val="99"/>
    <w:rsid w:val="00660117"/>
    <w:pPr>
      <w:widowControl w:val="0"/>
      <w:autoSpaceDE w:val="0"/>
      <w:autoSpaceDN w:val="0"/>
      <w:adjustRightInd w:val="0"/>
      <w:spacing w:line="206" w:lineRule="exact"/>
    </w:pPr>
    <w:rPr>
      <w:rFonts w:ascii="Microsoft Sans Serif" w:eastAsiaTheme="minorEastAsia" w:hAnsi="Microsoft Sans Serif" w:cs="Microsoft Sans Serif"/>
    </w:rPr>
  </w:style>
  <w:style w:type="paragraph" w:customStyle="1" w:styleId="Style59">
    <w:name w:val="Style59"/>
    <w:basedOn w:val="a"/>
    <w:uiPriority w:val="99"/>
    <w:rsid w:val="00660117"/>
    <w:pPr>
      <w:widowControl w:val="0"/>
      <w:autoSpaceDE w:val="0"/>
      <w:autoSpaceDN w:val="0"/>
      <w:adjustRightInd w:val="0"/>
      <w:spacing w:line="202" w:lineRule="exact"/>
      <w:ind w:hanging="110"/>
    </w:pPr>
    <w:rPr>
      <w:rFonts w:ascii="Microsoft Sans Serif" w:eastAsiaTheme="minorEastAsia" w:hAnsi="Microsoft Sans Serif" w:cs="Microsoft Sans Serif"/>
    </w:rPr>
  </w:style>
  <w:style w:type="paragraph" w:customStyle="1" w:styleId="Style63">
    <w:name w:val="Style63"/>
    <w:basedOn w:val="a"/>
    <w:uiPriority w:val="99"/>
    <w:rsid w:val="00660117"/>
    <w:pPr>
      <w:widowControl w:val="0"/>
      <w:autoSpaceDE w:val="0"/>
      <w:autoSpaceDN w:val="0"/>
      <w:adjustRightInd w:val="0"/>
      <w:spacing w:line="202" w:lineRule="exact"/>
      <w:ind w:firstLine="394"/>
    </w:pPr>
    <w:rPr>
      <w:rFonts w:ascii="Microsoft Sans Serif" w:eastAsiaTheme="minorEastAsia" w:hAnsi="Microsoft Sans Serif" w:cs="Microsoft Sans Serif"/>
    </w:rPr>
  </w:style>
  <w:style w:type="paragraph" w:customStyle="1" w:styleId="Style55">
    <w:name w:val="Style55"/>
    <w:basedOn w:val="a"/>
    <w:uiPriority w:val="99"/>
    <w:rsid w:val="00660117"/>
    <w:pPr>
      <w:widowControl w:val="0"/>
      <w:autoSpaceDE w:val="0"/>
      <w:autoSpaceDN w:val="0"/>
      <w:adjustRightInd w:val="0"/>
      <w:jc w:val="both"/>
    </w:pPr>
    <w:rPr>
      <w:rFonts w:ascii="Microsoft Sans Serif" w:eastAsiaTheme="minorEastAsia" w:hAnsi="Microsoft Sans Serif" w:cs="Microsoft Sans Serif"/>
    </w:rPr>
  </w:style>
  <w:style w:type="paragraph" w:customStyle="1" w:styleId="Style65">
    <w:name w:val="Style65"/>
    <w:basedOn w:val="a"/>
    <w:uiPriority w:val="99"/>
    <w:rsid w:val="00660117"/>
    <w:pPr>
      <w:widowControl w:val="0"/>
      <w:autoSpaceDE w:val="0"/>
      <w:autoSpaceDN w:val="0"/>
      <w:adjustRightInd w:val="0"/>
      <w:spacing w:line="264" w:lineRule="exact"/>
      <w:ind w:firstLine="398"/>
      <w:jc w:val="both"/>
    </w:pPr>
    <w:rPr>
      <w:rFonts w:ascii="Microsoft Sans Serif" w:eastAsiaTheme="minorEastAsia" w:hAnsi="Microsoft Sans Serif" w:cs="Microsoft Sans Serif"/>
    </w:rPr>
  </w:style>
  <w:style w:type="paragraph" w:customStyle="1" w:styleId="Style85">
    <w:name w:val="Style85"/>
    <w:basedOn w:val="a"/>
    <w:uiPriority w:val="99"/>
    <w:rsid w:val="00660117"/>
    <w:pPr>
      <w:widowControl w:val="0"/>
      <w:autoSpaceDE w:val="0"/>
      <w:autoSpaceDN w:val="0"/>
      <w:adjustRightInd w:val="0"/>
      <w:spacing w:line="480" w:lineRule="exact"/>
      <w:jc w:val="both"/>
    </w:pPr>
    <w:rPr>
      <w:rFonts w:ascii="Microsoft Sans Serif" w:eastAsiaTheme="minorEastAsia" w:hAnsi="Microsoft Sans Serif" w:cs="Microsoft Sans Serif"/>
    </w:rPr>
  </w:style>
  <w:style w:type="paragraph" w:customStyle="1" w:styleId="Style87">
    <w:name w:val="Style87"/>
    <w:basedOn w:val="a"/>
    <w:uiPriority w:val="99"/>
    <w:rsid w:val="00660117"/>
    <w:pPr>
      <w:widowControl w:val="0"/>
      <w:autoSpaceDE w:val="0"/>
      <w:autoSpaceDN w:val="0"/>
      <w:adjustRightInd w:val="0"/>
    </w:pPr>
    <w:rPr>
      <w:rFonts w:ascii="Microsoft Sans Serif" w:eastAsiaTheme="minorEastAsia" w:hAnsi="Microsoft Sans Serif" w:cs="Microsoft Sans Serif"/>
    </w:rPr>
  </w:style>
  <w:style w:type="character" w:customStyle="1" w:styleId="FontStyle106">
    <w:name w:val="Font Style106"/>
    <w:basedOn w:val="a0"/>
    <w:uiPriority w:val="99"/>
    <w:rsid w:val="00660117"/>
    <w:rPr>
      <w:rFonts w:ascii="Times New Roman" w:hAnsi="Times New Roman" w:cs="Times New Roman"/>
      <w:i/>
      <w:iCs/>
      <w:sz w:val="20"/>
      <w:szCs w:val="20"/>
    </w:rPr>
  </w:style>
  <w:style w:type="character" w:customStyle="1" w:styleId="FontStyle120">
    <w:name w:val="Font Style120"/>
    <w:basedOn w:val="a0"/>
    <w:uiPriority w:val="99"/>
    <w:rsid w:val="00660117"/>
    <w:rPr>
      <w:rFonts w:ascii="Times New Roman" w:hAnsi="Times New Roman" w:cs="Times New Roman"/>
      <w:b/>
      <w:bCs/>
      <w:i/>
      <w:iCs/>
      <w:sz w:val="20"/>
      <w:szCs w:val="20"/>
    </w:rPr>
  </w:style>
  <w:style w:type="character" w:customStyle="1" w:styleId="aff5">
    <w:name w:val="Основной текст_"/>
    <w:basedOn w:val="a0"/>
    <w:link w:val="35"/>
    <w:uiPriority w:val="99"/>
    <w:locked/>
    <w:rsid w:val="00491E57"/>
    <w:rPr>
      <w:rFonts w:ascii="Times New Roman" w:hAnsi="Times New Roman" w:cs="Times New Roman"/>
      <w:spacing w:val="7"/>
      <w:sz w:val="20"/>
      <w:szCs w:val="20"/>
      <w:shd w:val="clear" w:color="auto" w:fill="FFFFFF"/>
    </w:rPr>
  </w:style>
  <w:style w:type="character" w:customStyle="1" w:styleId="18">
    <w:name w:val="Основной текст1"/>
    <w:basedOn w:val="aff5"/>
    <w:uiPriority w:val="99"/>
    <w:rsid w:val="00491E57"/>
    <w:rPr>
      <w:rFonts w:ascii="Times New Roman" w:hAnsi="Times New Roman" w:cs="Times New Roman"/>
      <w:color w:val="000000"/>
      <w:spacing w:val="7"/>
      <w:w w:val="100"/>
      <w:position w:val="0"/>
      <w:sz w:val="20"/>
      <w:szCs w:val="20"/>
      <w:shd w:val="clear" w:color="auto" w:fill="FFFFFF"/>
      <w:lang w:val="ru-RU"/>
    </w:rPr>
  </w:style>
  <w:style w:type="character" w:customStyle="1" w:styleId="100">
    <w:name w:val="Основной текст + 10"/>
    <w:aliases w:val="5 pt,Полужирный,Интервал 0 pt"/>
    <w:basedOn w:val="aff5"/>
    <w:uiPriority w:val="99"/>
    <w:rsid w:val="00491E57"/>
    <w:rPr>
      <w:rFonts w:ascii="Times New Roman" w:hAnsi="Times New Roman" w:cs="Times New Roman"/>
      <w:b/>
      <w:bCs/>
      <w:color w:val="000000"/>
      <w:spacing w:val="-3"/>
      <w:w w:val="100"/>
      <w:position w:val="0"/>
      <w:sz w:val="21"/>
      <w:szCs w:val="21"/>
      <w:shd w:val="clear" w:color="auto" w:fill="FFFFFF"/>
      <w:lang w:val="ru-RU"/>
    </w:rPr>
  </w:style>
  <w:style w:type="paragraph" w:customStyle="1" w:styleId="35">
    <w:name w:val="Основной текст3"/>
    <w:basedOn w:val="a"/>
    <w:link w:val="aff5"/>
    <w:uiPriority w:val="99"/>
    <w:rsid w:val="00491E57"/>
    <w:pPr>
      <w:widowControl w:val="0"/>
      <w:shd w:val="clear" w:color="auto" w:fill="FFFFFF"/>
      <w:spacing w:after="7320" w:line="221" w:lineRule="exact"/>
    </w:pPr>
    <w:rPr>
      <w:rFonts w:eastAsiaTheme="minorHAnsi"/>
      <w:spacing w:val="7"/>
      <w:sz w:val="20"/>
      <w:szCs w:val="20"/>
      <w:lang w:eastAsia="en-US"/>
    </w:rPr>
  </w:style>
  <w:style w:type="paragraph" w:customStyle="1" w:styleId="Style23">
    <w:name w:val="Style23"/>
    <w:basedOn w:val="a"/>
    <w:uiPriority w:val="99"/>
    <w:rsid w:val="0069688E"/>
    <w:pPr>
      <w:widowControl w:val="0"/>
      <w:autoSpaceDE w:val="0"/>
      <w:autoSpaceDN w:val="0"/>
      <w:adjustRightInd w:val="0"/>
    </w:pPr>
    <w:rPr>
      <w:rFonts w:ascii="Microsoft Sans Serif" w:eastAsiaTheme="minorEastAsia" w:hAnsi="Microsoft Sans Serif" w:cs="Microsoft Sans Serif"/>
    </w:rPr>
  </w:style>
  <w:style w:type="paragraph" w:customStyle="1" w:styleId="Style38">
    <w:name w:val="Style38"/>
    <w:basedOn w:val="a"/>
    <w:uiPriority w:val="99"/>
    <w:rsid w:val="0069688E"/>
    <w:pPr>
      <w:widowControl w:val="0"/>
      <w:autoSpaceDE w:val="0"/>
      <w:autoSpaceDN w:val="0"/>
      <w:adjustRightInd w:val="0"/>
      <w:spacing w:line="178" w:lineRule="exact"/>
      <w:ind w:firstLine="346"/>
      <w:jc w:val="both"/>
    </w:pPr>
    <w:rPr>
      <w:rFonts w:ascii="Microsoft Sans Serif" w:eastAsiaTheme="minorEastAsia" w:hAnsi="Microsoft Sans Serif" w:cs="Microsoft Sans Serif"/>
    </w:rPr>
  </w:style>
  <w:style w:type="character" w:customStyle="1" w:styleId="FontStyle113">
    <w:name w:val="Font Style113"/>
    <w:basedOn w:val="a0"/>
    <w:uiPriority w:val="99"/>
    <w:rsid w:val="0069688E"/>
    <w:rPr>
      <w:rFonts w:ascii="Times New Roman" w:hAnsi="Times New Roman" w:cs="Times New Roman"/>
      <w:sz w:val="16"/>
      <w:szCs w:val="16"/>
    </w:rPr>
  </w:style>
  <w:style w:type="paragraph" w:customStyle="1" w:styleId="Style29">
    <w:name w:val="Style29"/>
    <w:basedOn w:val="a"/>
    <w:uiPriority w:val="99"/>
    <w:rsid w:val="00A93C8C"/>
    <w:pPr>
      <w:widowControl w:val="0"/>
      <w:autoSpaceDE w:val="0"/>
      <w:autoSpaceDN w:val="0"/>
      <w:adjustRightInd w:val="0"/>
    </w:pPr>
    <w:rPr>
      <w:rFonts w:ascii="Microsoft Sans Serif" w:eastAsiaTheme="minorEastAsia" w:hAnsi="Microsoft Sans Serif" w:cs="Microsoft Sans Serif"/>
    </w:rPr>
  </w:style>
  <w:style w:type="character" w:customStyle="1" w:styleId="FontStyle116">
    <w:name w:val="Font Style116"/>
    <w:basedOn w:val="a0"/>
    <w:uiPriority w:val="99"/>
    <w:rsid w:val="00493A53"/>
    <w:rPr>
      <w:rFonts w:ascii="Microsoft Sans Serif" w:hAnsi="Microsoft Sans Serif" w:cs="Microsoft Sans Serif"/>
      <w:sz w:val="20"/>
      <w:szCs w:val="20"/>
    </w:rPr>
  </w:style>
  <w:style w:type="paragraph" w:customStyle="1" w:styleId="c0">
    <w:name w:val="c0"/>
    <w:basedOn w:val="a"/>
    <w:rsid w:val="0016457A"/>
    <w:pPr>
      <w:spacing w:before="100" w:beforeAutospacing="1" w:after="100" w:afterAutospacing="1"/>
    </w:pPr>
  </w:style>
  <w:style w:type="character" w:customStyle="1" w:styleId="apple-converted-space">
    <w:name w:val="apple-converted-space"/>
    <w:basedOn w:val="a0"/>
    <w:rsid w:val="006444F7"/>
  </w:style>
  <w:style w:type="paragraph" w:customStyle="1" w:styleId="c2">
    <w:name w:val="c2"/>
    <w:basedOn w:val="a"/>
    <w:rsid w:val="006444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4104">
      <w:bodyDiv w:val="1"/>
      <w:marLeft w:val="0"/>
      <w:marRight w:val="0"/>
      <w:marTop w:val="0"/>
      <w:marBottom w:val="0"/>
      <w:divBdr>
        <w:top w:val="none" w:sz="0" w:space="0" w:color="auto"/>
        <w:left w:val="none" w:sz="0" w:space="0" w:color="auto"/>
        <w:bottom w:val="none" w:sz="0" w:space="0" w:color="auto"/>
        <w:right w:val="none" w:sz="0" w:space="0" w:color="auto"/>
      </w:divBdr>
    </w:div>
    <w:div w:id="1408842056">
      <w:bodyDiv w:val="1"/>
      <w:marLeft w:val="0"/>
      <w:marRight w:val="0"/>
      <w:marTop w:val="0"/>
      <w:marBottom w:val="0"/>
      <w:divBdr>
        <w:top w:val="none" w:sz="0" w:space="0" w:color="auto"/>
        <w:left w:val="none" w:sz="0" w:space="0" w:color="auto"/>
        <w:bottom w:val="none" w:sz="0" w:space="0" w:color="auto"/>
        <w:right w:val="none" w:sz="0" w:space="0" w:color="auto"/>
      </w:divBdr>
    </w:div>
    <w:div w:id="1816020903">
      <w:bodyDiv w:val="1"/>
      <w:marLeft w:val="0"/>
      <w:marRight w:val="0"/>
      <w:marTop w:val="0"/>
      <w:marBottom w:val="0"/>
      <w:divBdr>
        <w:top w:val="none" w:sz="0" w:space="0" w:color="auto"/>
        <w:left w:val="none" w:sz="0" w:space="0" w:color="auto"/>
        <w:bottom w:val="none" w:sz="0" w:space="0" w:color="auto"/>
        <w:right w:val="none" w:sz="0" w:space="0" w:color="auto"/>
      </w:divBdr>
    </w:div>
    <w:div w:id="19443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539D88D-D842-49AC-840D-7AE393F2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66194</Words>
  <Characters>377310</Characters>
  <Application>Microsoft Office Word</Application>
  <DocSecurity>0</DocSecurity>
  <Lines>3144</Lines>
  <Paragraphs>885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cp:lastPrinted>2015-07-31T07:16:00Z</cp:lastPrinted>
  <dcterms:created xsi:type="dcterms:W3CDTF">2016-02-26T13:52:00Z</dcterms:created>
  <dcterms:modified xsi:type="dcterms:W3CDTF">2016-02-26T13:53:00Z</dcterms:modified>
</cp:coreProperties>
</file>